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73248833"/>
        <w:docPartObj>
          <w:docPartGallery w:val="Cover Pages"/>
          <w:docPartUnique/>
        </w:docPartObj>
      </w:sdtPr>
      <w:sdtEndPr>
        <w:rPr>
          <w:rFonts w:ascii="Times New Roman" w:hAnsi="Times New Roman" w:cs="Times New Roman"/>
          <w:b/>
          <w:sz w:val="26"/>
          <w:szCs w:val="26"/>
        </w:rPr>
      </w:sdtEndPr>
      <w:sdtContent>
        <w:p w:rsidR="0099422F" w:rsidRDefault="001248D2">
          <w:r>
            <w:rPr>
              <w:noProof/>
              <w:lang w:eastAsia="ru-RU"/>
            </w:rPr>
            <mc:AlternateContent>
              <mc:Choice Requires="wpg">
                <w:drawing>
                  <wp:anchor distT="0" distB="0" distL="114300" distR="114300" simplePos="0" relativeHeight="251659776" behindDoc="0" locked="0" layoutInCell="1" allowOverlap="1" wp14:anchorId="60B68200" wp14:editId="54A611F7">
                    <wp:simplePos x="0" y="0"/>
                    <wp:positionH relativeFrom="column">
                      <wp:posOffset>-895497</wp:posOffset>
                    </wp:positionH>
                    <wp:positionV relativeFrom="paragraph">
                      <wp:posOffset>-456321</wp:posOffset>
                    </wp:positionV>
                    <wp:extent cx="7363460" cy="9535160"/>
                    <wp:effectExtent l="0" t="0" r="66040" b="66040"/>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2928"/>
                                <a:ext cx="8475" cy="12503"/>
                              </a:xfrm>
                              <a:prstGeom prst="rect">
                                <a:avLst/>
                              </a:prstGeom>
                              <a:solidFill>
                                <a:schemeClr val="tx1">
                                  <a:lumMod val="50000"/>
                                  <a:lumOff val="50000"/>
                                </a:schemeClr>
                              </a:solidFill>
                              <a:ln w="12700">
                                <a:solidFill>
                                  <a:schemeClr val="bg1"/>
                                </a:solidFill>
                                <a:miter lim="800000"/>
                                <a:headEnd/>
                                <a:tailEnd/>
                              </a:ln>
                              <a:effectLst>
                                <a:outerShdw dist="53882" dir="2700000" algn="ctr" rotWithShape="0">
                                  <a:srgbClr val="D8D8D8"/>
                                </a:outerShdw>
                                <a:softEdge rad="63500"/>
                              </a:effectLst>
                              <a:extLst/>
                            </wps:spPr>
                            <wps:txbx>
                              <w:txbxContent>
                                <w:sdt>
                                  <w:sdtPr>
                                    <w:rPr>
                                      <w:rFonts w:ascii="Times New Roman" w:hAnsi="Times New Roman" w:cs="Times New Roman"/>
                                      <w:color w:val="FFFFFF" w:themeColor="background1"/>
                                      <w:sz w:val="80"/>
                                      <w:szCs w:val="80"/>
                                    </w:rPr>
                                    <w:alias w:val="Название"/>
                                    <w:id w:val="-1015612885"/>
                                    <w:dataBinding w:prefixMappings="xmlns:ns0='http://schemas.openxmlformats.org/package/2006/metadata/core-properties' xmlns:ns1='http://purl.org/dc/elements/1.1/'" w:xpath="/ns0:coreProperties[1]/ns1:title[1]" w:storeItemID="{6C3C8BC8-F283-45AE-878A-BAB7291924A1}"/>
                                    <w:text/>
                                  </w:sdtPr>
                                  <w:sdtContent>
                                    <w:p w:rsidR="00927082" w:rsidRPr="001248D2" w:rsidRDefault="00927082" w:rsidP="0099422F">
                                      <w:pPr>
                                        <w:pStyle w:val="af5"/>
                                        <w:jc w:val="center"/>
                                        <w:rPr>
                                          <w:rFonts w:ascii="Times New Roman" w:hAnsi="Times New Roman" w:cs="Times New Roman"/>
                                          <w:color w:val="FFFFFF" w:themeColor="background1"/>
                                          <w:sz w:val="80"/>
                                          <w:szCs w:val="80"/>
                                        </w:rPr>
                                      </w:pPr>
                                      <w:r>
                                        <w:rPr>
                                          <w:rFonts w:ascii="Times New Roman" w:hAnsi="Times New Roman" w:cs="Times New Roman"/>
                                          <w:color w:val="FFFFFF" w:themeColor="background1"/>
                                          <w:sz w:val="80"/>
                                          <w:szCs w:val="80"/>
                                        </w:rPr>
                                        <w:t>Доклад о состоянии и развитии конкурентной среды на рынках товаров и услуг Республики Хакасия</w:t>
                                      </w:r>
                                    </w:p>
                                  </w:sdtContent>
                                </w:sdt>
                                <w:p w:rsidR="00927082" w:rsidRPr="001248D2" w:rsidRDefault="00927082" w:rsidP="0099422F">
                                  <w:pPr>
                                    <w:pStyle w:val="af5"/>
                                    <w:jc w:val="center"/>
                                    <w:rPr>
                                      <w:rFonts w:ascii="Times New Roman" w:hAnsi="Times New Roman" w:cs="Times New Roman"/>
                                      <w:color w:val="FFFFFF" w:themeColor="background1"/>
                                      <w:sz w:val="40"/>
                                      <w:szCs w:val="40"/>
                                    </w:rPr>
                                  </w:pPr>
                                </w:p>
                                <w:p w:rsidR="00927082" w:rsidRPr="001248D2" w:rsidRDefault="00927082" w:rsidP="0099422F">
                                  <w:pPr>
                                    <w:pStyle w:val="af5"/>
                                    <w:jc w:val="center"/>
                                    <w:rPr>
                                      <w:rFonts w:ascii="Times New Roman" w:hAnsi="Times New Roman" w:cs="Times New Roman"/>
                                      <w:color w:val="FFFFFF" w:themeColor="background1"/>
                                    </w:rPr>
                                  </w:pPr>
                                </w:p>
                                <w:p w:rsidR="00927082" w:rsidRPr="001248D2" w:rsidRDefault="00927082" w:rsidP="0099422F">
                                  <w:pPr>
                                    <w:pStyle w:val="af5"/>
                                    <w:jc w:val="center"/>
                                    <w:rPr>
                                      <w:rFonts w:ascii="Times New Roman" w:hAnsi="Times New Roman" w:cs="Times New Roman"/>
                                      <w:color w:val="FFFFFF" w:themeColor="background1"/>
                                    </w:rPr>
                                  </w:pPr>
                                </w:p>
                                <w:p w:rsidR="00927082" w:rsidRPr="001248D2" w:rsidRDefault="00927082" w:rsidP="0099422F">
                                  <w:pPr>
                                    <w:pStyle w:val="af5"/>
                                    <w:jc w:val="center"/>
                                    <w:rPr>
                                      <w:rFonts w:ascii="Times New Roman" w:hAnsi="Times New Roman" w:cs="Times New Roman"/>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52"/>
                                      <w:szCs w:val="52"/>
                                    </w:rPr>
                                    <w:alias w:val="Год"/>
                                    <w:id w:val="-1461259712"/>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Content>
                                    <w:p w:rsidR="00927082" w:rsidRPr="001248D2" w:rsidRDefault="00927082">
                                      <w:pPr>
                                        <w:jc w:val="center"/>
                                        <w:rPr>
                                          <w:rFonts w:ascii="Times New Roman" w:hAnsi="Times New Roman" w:cs="Times New Roman"/>
                                          <w:color w:val="FFFFFF" w:themeColor="background1"/>
                                          <w:sz w:val="48"/>
                                          <w:szCs w:val="48"/>
                                        </w:rPr>
                                      </w:pPr>
                                      <w:r w:rsidRPr="001248D2">
                                        <w:rPr>
                                          <w:rFonts w:ascii="Times New Roman" w:hAnsi="Times New Roman" w:cs="Times New Roman"/>
                                          <w:color w:val="FFFFFF" w:themeColor="background1"/>
                                          <w:sz w:val="52"/>
                                          <w:szCs w:val="52"/>
                                        </w:rPr>
                                        <w:t>2019</w:t>
                                      </w:r>
                                    </w:p>
                                  </w:sdtContent>
                                </w:sdt>
                              </w:txbxContent>
                            </wps:txbx>
                            <wps:bodyPr rot="0" vert="horz" wrap="square" lIns="91440" tIns="45720" rIns="91440" bIns="45720" anchor="b" anchorCtr="0" upright="1">
                              <a:noAutofit/>
                            </wps:bodyPr>
                          </wps:wsp>
                        </wpg:wgp>
                      </a:graphicData>
                    </a:graphic>
                    <wp14:sizeRelV relativeFrom="margin">
                      <wp14:pctHeight>0</wp14:pctHeight>
                    </wp14:sizeRelV>
                  </wp:anchor>
                </w:drawing>
              </mc:Choice>
              <mc:Fallback>
                <w:pict>
                  <v:group id="Group 3" o:spid="_x0000_s1026" style="position:absolute;margin-left:-70.5pt;margin-top:-35.95pt;width:579.8pt;height:750.8pt;z-index:251659776;mso-height-relative:margin" coordorigin="321,406" coordsize="11600,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">
                    <v:rect id="Rectangle 4" o:spid="_x0000_s1027"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8" style="position:absolute;left:3446;top:2928;width:8475;height:12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hksYA&#10;AADbAAAADwAAAGRycy9kb3ducmV2LnhtbESPQWvCQBSE7wX/w/KE3uomobQSXUU0FQs9tCqE3B7Z&#10;ZxLMvg3ZrYn/vlso9DjMzDfMcj2aVtyod41lBfEsAkFcWt1wpeB8enuag3AeWWNrmRTcycF6NXlY&#10;YqrtwF90O/pKBAi7FBXU3neplK6syaCb2Y44eBfbG/RB9pXUPQ4BblqZRNGLNNhwWKixo21N5fX4&#10;bRRch/jT7vbN8z37yAt3yItsn70r9TgdNwsQnkb/H/5rH7SC5BV+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RhksYAAADbAAAADwAAAAAAAAAAAAAAAACYAgAAZHJz&#10;L2Rvd25yZXYueG1sUEsFBgAAAAAEAAQA9QAAAIsDAAAAAA==&#10;" fillcolor="gray [1629]" strokecolor="white [3212]" strokeweight="1pt">
                      <v:shadow on="t" color="#d8d8d8" offset="3pt,3pt"/>
                      <v:textbox inset="18pt,108pt,36pt">
                        <w:txbxContent>
                          <w:sdt>
                            <w:sdtPr>
                              <w:rPr>
                                <w:rFonts w:ascii="Times New Roman" w:hAnsi="Times New Roman" w:cs="Times New Roman"/>
                                <w:color w:val="FFFFFF" w:themeColor="background1"/>
                                <w:sz w:val="80"/>
                                <w:szCs w:val="80"/>
                              </w:rPr>
                              <w:alias w:val="Название"/>
                              <w:id w:val="-1015612885"/>
                              <w:dataBinding w:prefixMappings="xmlns:ns0='http://schemas.openxmlformats.org/package/2006/metadata/core-properties' xmlns:ns1='http://purl.org/dc/elements/1.1/'" w:xpath="/ns0:coreProperties[1]/ns1:title[1]" w:storeItemID="{6C3C8BC8-F283-45AE-878A-BAB7291924A1}"/>
                              <w:text/>
                            </w:sdtPr>
                            <w:sdtContent>
                              <w:p w:rsidR="00927082" w:rsidRPr="001248D2" w:rsidRDefault="00927082" w:rsidP="0099422F">
                                <w:pPr>
                                  <w:pStyle w:val="af5"/>
                                  <w:jc w:val="center"/>
                                  <w:rPr>
                                    <w:rFonts w:ascii="Times New Roman" w:hAnsi="Times New Roman" w:cs="Times New Roman"/>
                                    <w:color w:val="FFFFFF" w:themeColor="background1"/>
                                    <w:sz w:val="80"/>
                                    <w:szCs w:val="80"/>
                                  </w:rPr>
                                </w:pPr>
                                <w:r>
                                  <w:rPr>
                                    <w:rFonts w:ascii="Times New Roman" w:hAnsi="Times New Roman" w:cs="Times New Roman"/>
                                    <w:color w:val="FFFFFF" w:themeColor="background1"/>
                                    <w:sz w:val="80"/>
                                    <w:szCs w:val="80"/>
                                  </w:rPr>
                                  <w:t>Доклад о состоянии и развитии конкурентной среды на рынках товаров и услуг Республики Хакасия</w:t>
                                </w:r>
                              </w:p>
                            </w:sdtContent>
                          </w:sdt>
                          <w:p w:rsidR="00927082" w:rsidRPr="001248D2" w:rsidRDefault="00927082" w:rsidP="0099422F">
                            <w:pPr>
                              <w:pStyle w:val="af5"/>
                              <w:jc w:val="center"/>
                              <w:rPr>
                                <w:rFonts w:ascii="Times New Roman" w:hAnsi="Times New Roman" w:cs="Times New Roman"/>
                                <w:color w:val="FFFFFF" w:themeColor="background1"/>
                                <w:sz w:val="40"/>
                                <w:szCs w:val="40"/>
                              </w:rPr>
                            </w:pPr>
                          </w:p>
                          <w:p w:rsidR="00927082" w:rsidRPr="001248D2" w:rsidRDefault="00927082" w:rsidP="0099422F">
                            <w:pPr>
                              <w:pStyle w:val="af5"/>
                              <w:jc w:val="center"/>
                              <w:rPr>
                                <w:rFonts w:ascii="Times New Roman" w:hAnsi="Times New Roman" w:cs="Times New Roman"/>
                                <w:color w:val="FFFFFF" w:themeColor="background1"/>
                              </w:rPr>
                            </w:pPr>
                          </w:p>
                          <w:p w:rsidR="00927082" w:rsidRPr="001248D2" w:rsidRDefault="00927082" w:rsidP="0099422F">
                            <w:pPr>
                              <w:pStyle w:val="af5"/>
                              <w:jc w:val="center"/>
                              <w:rPr>
                                <w:rFonts w:ascii="Times New Roman" w:hAnsi="Times New Roman" w:cs="Times New Roman"/>
                                <w:color w:val="FFFFFF" w:themeColor="background1"/>
                              </w:rPr>
                            </w:pPr>
                          </w:p>
                          <w:p w:rsidR="00927082" w:rsidRPr="001248D2" w:rsidRDefault="00927082" w:rsidP="0099422F">
                            <w:pPr>
                              <w:pStyle w:val="af5"/>
                              <w:jc w:val="center"/>
                              <w:rPr>
                                <w:rFonts w:ascii="Times New Roman" w:hAnsi="Times New Roman" w:cs="Times New Roman"/>
                                <w:color w:val="FFFFFF" w:themeColor="background1"/>
                              </w:rPr>
                            </w:pPr>
                          </w:p>
                        </w:txbxContent>
                      </v:textbox>
                    </v:rect>
                    <v:group id="Group 6" o:spid="_x0000_s1029"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0"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1"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2"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3"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4"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5"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6"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rFonts w:ascii="Times New Roman" w:hAnsi="Times New Roman" w:cs="Times New Roman"/>
                                <w:color w:val="FFFFFF" w:themeColor="background1"/>
                                <w:sz w:val="52"/>
                                <w:szCs w:val="52"/>
                              </w:rPr>
                              <w:alias w:val="Год"/>
                              <w:id w:val="-1461259712"/>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Content>
                              <w:p w:rsidR="00927082" w:rsidRPr="001248D2" w:rsidRDefault="00927082">
                                <w:pPr>
                                  <w:jc w:val="center"/>
                                  <w:rPr>
                                    <w:rFonts w:ascii="Times New Roman" w:hAnsi="Times New Roman" w:cs="Times New Roman"/>
                                    <w:color w:val="FFFFFF" w:themeColor="background1"/>
                                    <w:sz w:val="48"/>
                                    <w:szCs w:val="48"/>
                                  </w:rPr>
                                </w:pPr>
                                <w:r w:rsidRPr="001248D2">
                                  <w:rPr>
                                    <w:rFonts w:ascii="Times New Roman" w:hAnsi="Times New Roman" w:cs="Times New Roman"/>
                                    <w:color w:val="FFFFFF" w:themeColor="background1"/>
                                    <w:sz w:val="52"/>
                                    <w:szCs w:val="52"/>
                                  </w:rPr>
                                  <w:t>2019</w:t>
                                </w:r>
                              </w:p>
                            </w:sdtContent>
                          </w:sdt>
                        </w:txbxContent>
                      </v:textbox>
                    </v:rect>
                  </v:group>
                </w:pict>
              </mc:Fallback>
            </mc:AlternateContent>
          </w:r>
        </w:p>
        <w:p w:rsidR="0099422F" w:rsidRDefault="0099422F"/>
        <w:p w:rsidR="001248D2" w:rsidRDefault="001248D2">
          <w:pPr>
            <w:rPr>
              <w:rFonts w:ascii="Times New Roman" w:hAnsi="Times New Roman" w:cs="Times New Roman"/>
              <w:b/>
              <w:sz w:val="26"/>
              <w:szCs w:val="26"/>
            </w:rPr>
            <w:sectPr w:rsidR="001248D2" w:rsidSect="001248D2">
              <w:headerReference w:type="default" r:id="rId10"/>
              <w:pgSz w:w="11906" w:h="16838"/>
              <w:pgMar w:top="1134" w:right="850" w:bottom="1134" w:left="1701" w:header="708" w:footer="708" w:gutter="0"/>
              <w:pgNumType w:start="0"/>
              <w:cols w:space="708"/>
              <w:docGrid w:linePitch="360"/>
            </w:sectPr>
          </w:pPr>
          <w:r>
            <w:rPr>
              <w:rFonts w:ascii="Times New Roman" w:hAnsi="Times New Roman" w:cs="Times New Roman"/>
              <w:b/>
              <w:noProof/>
              <w:sz w:val="26"/>
              <w:szCs w:val="26"/>
              <w:lang w:eastAsia="ru-RU"/>
            </w:rPr>
            <mc:AlternateContent>
              <mc:Choice Requires="wpg">
                <w:drawing>
                  <wp:anchor distT="0" distB="0" distL="114300" distR="114300" simplePos="0" relativeHeight="251660800" behindDoc="0" locked="0" layoutInCell="1" allowOverlap="1" wp14:anchorId="020C1404" wp14:editId="2468846B">
                    <wp:simplePos x="0" y="0"/>
                    <wp:positionH relativeFrom="column">
                      <wp:posOffset>1089998</wp:posOffset>
                    </wp:positionH>
                    <wp:positionV relativeFrom="paragraph">
                      <wp:posOffset>7368999</wp:posOffset>
                    </wp:positionV>
                    <wp:extent cx="5181953" cy="876869"/>
                    <wp:effectExtent l="0" t="0" r="19050" b="19050"/>
                    <wp:wrapNone/>
                    <wp:docPr id="35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953" cy="876869"/>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rPr>
                                    <w:alias w:val="Автор"/>
                                    <w:id w:val="-315265798"/>
                                    <w:dataBinding w:prefixMappings="xmlns:ns0='http://schemas.openxmlformats.org/package/2006/metadata/core-properties' xmlns:ns1='http://purl.org/dc/elements/1.1/'" w:xpath="/ns0:coreProperties[1]/ns1:creator[1]" w:storeItemID="{6C3C8BC8-F283-45AE-878A-BAB7291924A1}"/>
                                    <w:text/>
                                  </w:sdtPr>
                                  <w:sdtContent>
                                    <w:p w:rsidR="00927082" w:rsidRPr="001248D2" w:rsidRDefault="00927082">
                                      <w:pPr>
                                        <w:pStyle w:val="af5"/>
                                        <w:jc w:val="right"/>
                                        <w:rPr>
                                          <w:rFonts w:ascii="Times New Roman" w:hAnsi="Times New Roman" w:cs="Times New Roman"/>
                                          <w:color w:val="FFFFFF" w:themeColor="background1"/>
                                        </w:rPr>
                                      </w:pPr>
                                      <w:r>
                                        <w:rPr>
                                          <w:rFonts w:ascii="Times New Roman" w:hAnsi="Times New Roman" w:cs="Times New Roman"/>
                                          <w:color w:val="FFFFFF" w:themeColor="background1"/>
                                        </w:rPr>
                                        <w:t>Евдокимов Н.В.</w:t>
                                      </w:r>
                                    </w:p>
                                  </w:sdtContent>
                                </w:sdt>
                                <w:sdt>
                                  <w:sdtPr>
                                    <w:rPr>
                                      <w:rFonts w:ascii="Times New Roman" w:hAnsi="Times New Roman" w:cs="Times New Roman"/>
                                      <w:color w:val="FFFFFF" w:themeColor="background1"/>
                                    </w:rPr>
                                    <w:alias w:val="Организация"/>
                                    <w:id w:val="366261628"/>
                                    <w:dataBinding w:prefixMappings="xmlns:ns0='http://schemas.openxmlformats.org/officeDocument/2006/extended-properties'" w:xpath="/ns0:Properties[1]/ns0:Company[1]" w:storeItemID="{6668398D-A668-4E3E-A5EB-62B293D839F1}"/>
                                    <w:text/>
                                  </w:sdtPr>
                                  <w:sdtContent>
                                    <w:p w:rsidR="00927082" w:rsidRPr="001248D2" w:rsidRDefault="00927082">
                                      <w:pPr>
                                        <w:pStyle w:val="af5"/>
                                        <w:jc w:val="right"/>
                                        <w:rPr>
                                          <w:rFonts w:ascii="Times New Roman" w:hAnsi="Times New Roman" w:cs="Times New Roman"/>
                                          <w:color w:val="FFFFFF" w:themeColor="background1"/>
                                        </w:rPr>
                                      </w:pPr>
                                      <w:r w:rsidRPr="001248D2">
                                        <w:rPr>
                                          <w:rFonts w:ascii="Times New Roman" w:hAnsi="Times New Roman" w:cs="Times New Roman"/>
                                          <w:color w:val="FFFFFF" w:themeColor="background1"/>
                                        </w:rPr>
                                        <w:t>Министерство экономического развития Республики Хакасии</w:t>
                                      </w:r>
                                    </w:p>
                                  </w:sdtContent>
                                </w:sdt>
                              </w:txbxContent>
                            </wps:txbx>
                            <wps:bodyPr rot="0" vert="horz" wrap="square" lIns="91440" tIns="0" rIns="91440" bIns="0" anchor="b" anchorCtr="0" upright="1">
                              <a:noAutofit/>
                            </wps:bodyPr>
                          </wps:wsp>
                        </wpg:wgp>
                      </a:graphicData>
                    </a:graphic>
                  </wp:anchor>
                </w:drawing>
              </mc:Choice>
              <mc:Fallback>
                <w:pict>
                  <v:group id="Group 14" o:spid="_x0000_s1037" style="position:absolute;margin-left:85.85pt;margin-top:580.25pt;width:408.05pt;height:69.05pt;z-index:251660800" coordorigin="3446,13758" coordsize="816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">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2"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rFonts w:ascii="Times New Roman" w:hAnsi="Times New Roman" w:cs="Times New Roman"/>
                                <w:color w:val="FFFFFF" w:themeColor="background1"/>
                              </w:rPr>
                              <w:alias w:val="Автор"/>
                              <w:id w:val="-315265798"/>
                              <w:dataBinding w:prefixMappings="xmlns:ns0='http://schemas.openxmlformats.org/package/2006/metadata/core-properties' xmlns:ns1='http://purl.org/dc/elements/1.1/'" w:xpath="/ns0:coreProperties[1]/ns1:creator[1]" w:storeItemID="{6C3C8BC8-F283-45AE-878A-BAB7291924A1}"/>
                              <w:text/>
                            </w:sdtPr>
                            <w:sdtContent>
                              <w:p w:rsidR="00927082" w:rsidRPr="001248D2" w:rsidRDefault="00927082">
                                <w:pPr>
                                  <w:pStyle w:val="af5"/>
                                  <w:jc w:val="right"/>
                                  <w:rPr>
                                    <w:rFonts w:ascii="Times New Roman" w:hAnsi="Times New Roman" w:cs="Times New Roman"/>
                                    <w:color w:val="FFFFFF" w:themeColor="background1"/>
                                  </w:rPr>
                                </w:pPr>
                                <w:r>
                                  <w:rPr>
                                    <w:rFonts w:ascii="Times New Roman" w:hAnsi="Times New Roman" w:cs="Times New Roman"/>
                                    <w:color w:val="FFFFFF" w:themeColor="background1"/>
                                  </w:rPr>
                                  <w:t>Евдокимов Н.В.</w:t>
                                </w:r>
                              </w:p>
                            </w:sdtContent>
                          </w:sdt>
                          <w:sdt>
                            <w:sdtPr>
                              <w:rPr>
                                <w:rFonts w:ascii="Times New Roman" w:hAnsi="Times New Roman" w:cs="Times New Roman"/>
                                <w:color w:val="FFFFFF" w:themeColor="background1"/>
                              </w:rPr>
                              <w:alias w:val="Организация"/>
                              <w:id w:val="366261628"/>
                              <w:dataBinding w:prefixMappings="xmlns:ns0='http://schemas.openxmlformats.org/officeDocument/2006/extended-properties'" w:xpath="/ns0:Properties[1]/ns0:Company[1]" w:storeItemID="{6668398D-A668-4E3E-A5EB-62B293D839F1}"/>
                              <w:text/>
                            </w:sdtPr>
                            <w:sdtContent>
                              <w:p w:rsidR="00927082" w:rsidRPr="001248D2" w:rsidRDefault="00927082">
                                <w:pPr>
                                  <w:pStyle w:val="af5"/>
                                  <w:jc w:val="right"/>
                                  <w:rPr>
                                    <w:rFonts w:ascii="Times New Roman" w:hAnsi="Times New Roman" w:cs="Times New Roman"/>
                                    <w:color w:val="FFFFFF" w:themeColor="background1"/>
                                  </w:rPr>
                                </w:pPr>
                                <w:r w:rsidRPr="001248D2">
                                  <w:rPr>
                                    <w:rFonts w:ascii="Times New Roman" w:hAnsi="Times New Roman" w:cs="Times New Roman"/>
                                    <w:color w:val="FFFFFF" w:themeColor="background1"/>
                                  </w:rPr>
                                  <w:t>Министерство экономического развития Республики Хакасии</w:t>
                                </w:r>
                              </w:p>
                            </w:sdtContent>
                          </w:sdt>
                        </w:txbxContent>
                      </v:textbox>
                    </v:rect>
                  </v:group>
                </w:pict>
              </mc:Fallback>
            </mc:AlternateContent>
          </w:r>
          <w:r w:rsidR="0099422F">
            <w:rPr>
              <w:rFonts w:ascii="Times New Roman" w:hAnsi="Times New Roman" w:cs="Times New Roman"/>
              <w:b/>
              <w:sz w:val="26"/>
              <w:szCs w:val="26"/>
            </w:rPr>
            <w:br w:type="page"/>
          </w:r>
        </w:p>
        <w:sdt>
          <w:sdtPr>
            <w:rPr>
              <w:rFonts w:ascii="Times New Roman" w:eastAsiaTheme="minorHAnsi" w:hAnsi="Times New Roman" w:cs="Times New Roman"/>
              <w:bCs w:val="0"/>
              <w:noProof/>
              <w:color w:val="auto"/>
              <w:sz w:val="26"/>
              <w:szCs w:val="26"/>
              <w:lang w:eastAsia="en-US"/>
            </w:rPr>
            <w:id w:val="-526335943"/>
            <w:docPartObj>
              <w:docPartGallery w:val="Table of Contents"/>
              <w:docPartUnique/>
            </w:docPartObj>
          </w:sdtPr>
          <w:sdtEndPr>
            <w:rPr>
              <w:b w:val="0"/>
            </w:rPr>
          </w:sdtEndPr>
          <w:sdtContent>
            <w:p w:rsidR="003D7F76" w:rsidRDefault="003D7F76" w:rsidP="001274E0">
              <w:pPr>
                <w:pStyle w:val="af7"/>
                <w:jc w:val="center"/>
                <w:rPr>
                  <w:rFonts w:ascii="Times New Roman" w:hAnsi="Times New Roman" w:cs="Times New Roman"/>
                  <w:color w:val="000000" w:themeColor="text1"/>
                </w:rPr>
              </w:pPr>
              <w:r w:rsidRPr="001274E0">
                <w:rPr>
                  <w:rFonts w:ascii="Times New Roman" w:hAnsi="Times New Roman" w:cs="Times New Roman"/>
                  <w:color w:val="000000" w:themeColor="text1"/>
                </w:rPr>
                <w:t>Оглавление</w:t>
              </w:r>
            </w:p>
            <w:p w:rsidR="001274E0" w:rsidRPr="001274E0" w:rsidRDefault="001274E0" w:rsidP="001274E0">
              <w:pPr>
                <w:spacing w:after="0"/>
                <w:rPr>
                  <w:lang w:eastAsia="ru-RU"/>
                </w:rPr>
              </w:pPr>
            </w:p>
            <w:p w:rsidR="007F29B9" w:rsidRPr="00977165" w:rsidRDefault="007F29B9" w:rsidP="00977165">
              <w:pPr>
                <w:pStyle w:val="14"/>
                <w:outlineLvl w:val="1"/>
                <w:rPr>
                  <w:rFonts w:eastAsiaTheme="minorEastAsia"/>
                  <w:b w:val="0"/>
                  <w:lang w:eastAsia="ru-RU"/>
                </w:rPr>
              </w:pPr>
              <w:r>
                <w:rPr>
                  <w:b w:val="0"/>
                </w:rPr>
                <w:fldChar w:fldCharType="begin"/>
              </w:r>
              <w:r>
                <w:rPr>
                  <w:b w:val="0"/>
                </w:rPr>
                <w:instrText xml:space="preserve"> TOC \o "1-3" \h \z \u </w:instrText>
              </w:r>
              <w:r>
                <w:rPr>
                  <w:b w:val="0"/>
                </w:rPr>
                <w:fldChar w:fldCharType="separate"/>
              </w:r>
              <w:hyperlink w:anchor="_Toc33699299" w:history="1">
                <w:r w:rsidRPr="00977165">
                  <w:rPr>
                    <w:rStyle w:val="a6"/>
                  </w:rPr>
                  <w:t>Раздел 1. Сведения о внедрении стандарта развития конкуренции</w:t>
                </w:r>
                <w:r w:rsidRPr="00977165">
                  <w:rPr>
                    <w:webHidden/>
                  </w:rPr>
                  <w:tab/>
                </w:r>
                <w:r w:rsidRPr="00977165">
                  <w:rPr>
                    <w:webHidden/>
                  </w:rPr>
                  <w:fldChar w:fldCharType="begin"/>
                </w:r>
                <w:r w:rsidRPr="00977165">
                  <w:rPr>
                    <w:webHidden/>
                  </w:rPr>
                  <w:instrText xml:space="preserve"> PAGEREF _Toc33699299 \h </w:instrText>
                </w:r>
                <w:r w:rsidRPr="00977165">
                  <w:rPr>
                    <w:webHidden/>
                  </w:rPr>
                </w:r>
                <w:r w:rsidRPr="00977165">
                  <w:rPr>
                    <w:webHidden/>
                  </w:rPr>
                  <w:fldChar w:fldCharType="separate"/>
                </w:r>
                <w:r w:rsidR="004D4B11">
                  <w:rPr>
                    <w:webHidden/>
                  </w:rPr>
                  <w:t>5</w:t>
                </w:r>
                <w:r w:rsidRPr="00977165">
                  <w:rPr>
                    <w:webHidden/>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00" w:history="1">
                <w:r w:rsidR="007F29B9" w:rsidRPr="00977165">
                  <w:rPr>
                    <w:rStyle w:val="a6"/>
                    <w:rFonts w:ascii="Times New Roman" w:hAnsi="Times New Roman" w:cs="Times New Roman"/>
                    <w:noProof/>
                    <w:sz w:val="26"/>
                    <w:szCs w:val="26"/>
                  </w:rPr>
                  <w:t>1.1. Решение высшего должностного лица субъекта Российской Федерации  о внедрении стандарта развития конкуренции в субъектах Российской Федерации (далее – Стандарт).</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_Toc33699300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5</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01" w:history="1">
                <w:r w:rsidR="007F29B9" w:rsidRPr="00977165">
                  <w:rPr>
                    <w:rStyle w:val="a6"/>
                    <w:rFonts w:ascii="Times New Roman" w:hAnsi="Times New Roman" w:cs="Times New Roman"/>
                    <w:noProof/>
                    <w:sz w:val="26"/>
                    <w:szCs w:val="26"/>
                  </w:rPr>
                  <w:t>1.2. Информация о реализации проектного подхода при внедрении Стандарта.</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_Toc33699301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5</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02" w:history="1">
                <w:r w:rsidR="007F29B9" w:rsidRPr="00977165">
                  <w:rPr>
                    <w:rStyle w:val="a6"/>
                    <w:rFonts w:ascii="Times New Roman" w:hAnsi="Times New Roman" w:cs="Times New Roman"/>
                    <w:noProof/>
                    <w:sz w:val="26"/>
                    <w:szCs w:val="26"/>
                  </w:rPr>
                  <w:t>1.3. Сведения об источниках финансовых средства, используемых для достижения целей Стандарта.</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_Toc33699302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5</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03" w:history="1">
                <w:r w:rsidR="007F29B9" w:rsidRPr="00977165">
                  <w:rPr>
                    <w:rStyle w:val="a6"/>
                    <w:rFonts w:ascii="Times New Roman" w:hAnsi="Times New Roman" w:cs="Times New Roman"/>
                    <w:noProof/>
                    <w:sz w:val="26"/>
                    <w:szCs w:val="26"/>
                  </w:rPr>
                  <w:t>1.4. Информация об учете результатов работы органов исполнительной власти субъекта Российской Федерации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субъекта Российской Федерации и органов местного самоуправления.</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_Toc33699303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6</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04" w:history="1">
                <w:r w:rsidR="007F29B9" w:rsidRPr="00977165">
                  <w:rPr>
                    <w:rStyle w:val="a6"/>
                    <w:rFonts w:ascii="Times New Roman" w:hAnsi="Times New Roman" w:cs="Times New Roman"/>
                    <w:noProof/>
                    <w:sz w:val="26"/>
                    <w:szCs w:val="26"/>
                  </w:rPr>
                  <w:t>1.5. Информация об определенных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_Toc33699304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6</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14"/>
                <w:outlineLvl w:val="1"/>
                <w:rPr>
                  <w:rFonts w:eastAsiaTheme="minorEastAsia"/>
                  <w:b w:val="0"/>
                  <w:lang w:eastAsia="ru-RU"/>
                </w:rPr>
              </w:pPr>
              <w:hyperlink w:anchor="_Toc33699305" w:history="1">
                <w:r w:rsidR="007F29B9" w:rsidRPr="00977165">
                  <w:rPr>
                    <w:rStyle w:val="a6"/>
                  </w:rPr>
                  <w:t>Раздел 2. Сведения о реализации составляющих Стандарта</w:t>
                </w:r>
                <w:r w:rsidR="007F29B9" w:rsidRPr="00977165">
                  <w:rPr>
                    <w:webHidden/>
                  </w:rPr>
                  <w:tab/>
                </w:r>
                <w:r w:rsidR="007F29B9" w:rsidRPr="00977165">
                  <w:rPr>
                    <w:webHidden/>
                  </w:rPr>
                  <w:fldChar w:fldCharType="begin"/>
                </w:r>
                <w:r w:rsidR="007F29B9" w:rsidRPr="00977165">
                  <w:rPr>
                    <w:webHidden/>
                  </w:rPr>
                  <w:instrText xml:space="preserve"> PAGEREF _Toc33699305 \h </w:instrText>
                </w:r>
                <w:r w:rsidR="007F29B9" w:rsidRPr="00977165">
                  <w:rPr>
                    <w:webHidden/>
                  </w:rPr>
                </w:r>
                <w:r w:rsidR="007F29B9" w:rsidRPr="00977165">
                  <w:rPr>
                    <w:webHidden/>
                  </w:rPr>
                  <w:fldChar w:fldCharType="separate"/>
                </w:r>
                <w:r w:rsidR="004D4B11">
                  <w:rPr>
                    <w:webHidden/>
                  </w:rPr>
                  <w:t>9</w:t>
                </w:r>
                <w:r w:rsidR="007F29B9" w:rsidRPr="00977165">
                  <w:rPr>
                    <w:webHidden/>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06" w:history="1">
                <w:r w:rsidR="007F29B9" w:rsidRPr="00977165">
                  <w:rPr>
                    <w:rStyle w:val="a6"/>
                    <w:rFonts w:ascii="Times New Roman" w:hAnsi="Times New Roman" w:cs="Times New Roman"/>
                    <w:noProof/>
                    <w:sz w:val="26"/>
                    <w:szCs w:val="26"/>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 (далее – соглашения).</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_Toc33699306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9</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07" w:history="1">
                <w:r w:rsidR="007F29B9" w:rsidRPr="00977165">
                  <w:rPr>
                    <w:rStyle w:val="a6"/>
                    <w:rFonts w:ascii="Times New Roman" w:hAnsi="Times New Roman" w:cs="Times New Roman"/>
                    <w:noProof/>
                    <w:sz w:val="26"/>
                    <w:szCs w:val="26"/>
                  </w:rPr>
                  <w:t>2.2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_Toc33699307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9</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08" w:history="1">
                <w:r w:rsidR="007F29B9" w:rsidRPr="00977165">
                  <w:rPr>
                    <w:rStyle w:val="a6"/>
                    <w:rFonts w:ascii="Times New Roman" w:eastAsia="Times New Roman" w:hAnsi="Times New Roman" w:cs="Times New Roman"/>
                    <w:noProof/>
                    <w:sz w:val="26"/>
                    <w:szCs w:val="26"/>
                    <w:lang w:eastAsia="ru-RU"/>
                  </w:rPr>
                  <w:t>2.2.1 Сведения о проведенных в отчетном периоде в субъекте Российской Федерации обучающих мероприятиях и тренингах для органов местного самоуправления по вопросам содействия развитию конкуренции.</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_Toc33699308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9</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09" w:history="1">
                <w:r w:rsidR="007F29B9" w:rsidRPr="00977165">
                  <w:rPr>
                    <w:rStyle w:val="a6"/>
                    <w:rFonts w:ascii="Times New Roman" w:hAnsi="Times New Roman" w:cs="Times New Roman"/>
                    <w:noProof/>
                    <w:sz w:val="26"/>
                    <w:szCs w:val="26"/>
                  </w:rPr>
                  <w:t>2.2.2. Формирование рейтинга муниципальных образований по содействию развитию конкуренции и обеспечению условий формирования благоприятного инвестиционного климата, предусматривающего систему поощрения</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_Toc33699309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13</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10" w:history="1">
                <w:r w:rsidR="007F29B9" w:rsidRPr="00977165">
                  <w:rPr>
                    <w:rStyle w:val="a6"/>
                    <w:rFonts w:ascii="Times New Roman" w:eastAsia="Calibri" w:hAnsi="Times New Roman" w:cs="Times New Roman"/>
                    <w:noProof/>
                    <w:sz w:val="26"/>
                    <w:szCs w:val="26"/>
                  </w:rPr>
                  <w:t>2.2.3. Формирование коллегиального органа при высшем должностном лице субъекта Российской Федерации по вопросам содействия развитию конкуренции</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_Toc33699310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13</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11" w:history="1">
                <w:r w:rsidR="007F29B9" w:rsidRPr="00977165">
                  <w:rPr>
                    <w:rStyle w:val="a6"/>
                    <w:rFonts w:ascii="Times New Roman" w:hAnsi="Times New Roman" w:cs="Times New Roman"/>
                    <w:noProof/>
                    <w:sz w:val="26"/>
                    <w:szCs w:val="26"/>
                  </w:rPr>
                  <w:t>2.3. Результаты ежегодного мониторинга состояния и развития конкуренции на товарных рынках субъекта Российской Федерации</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_Toc33699311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16</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12" w:history="1">
                <w:r w:rsidR="007F29B9" w:rsidRPr="00977165">
                  <w:rPr>
                    <w:rStyle w:val="a6"/>
                    <w:rFonts w:ascii="Times New Roman" w:hAnsi="Times New Roman" w:cs="Times New Roman"/>
                    <w:noProof/>
                    <w:sz w:val="26"/>
                    <w:szCs w:val="26"/>
                  </w:rPr>
                  <w:t>2.3.1 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_Toc33699312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17</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13" w:history="1">
                <w:r w:rsidR="007F29B9" w:rsidRPr="00977165">
                  <w:rPr>
                    <w:rStyle w:val="a6"/>
                    <w:rFonts w:ascii="Times New Roman" w:hAnsi="Times New Roman" w:cs="Times New Roman"/>
                    <w:noProof/>
                    <w:sz w:val="26"/>
                    <w:szCs w:val="26"/>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_Toc33699313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19</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14" w:history="1">
                <w:r w:rsidR="007F29B9" w:rsidRPr="00977165">
                  <w:rPr>
                    <w:rStyle w:val="a6"/>
                    <w:rFonts w:ascii="Times New Roman" w:hAnsi="Times New Roman" w:cs="Times New Roman"/>
                    <w:noProof/>
                    <w:sz w:val="26"/>
                    <w:szCs w:val="26"/>
                  </w:rPr>
                  <w:t>2.3.3. Результаты мониторинга удовлетворенности потребителей качеством товаров, работ и услуг на рынках субъекта Российской Федерации и состоянием ценовой конкуренции.</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_Toc33699314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23</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15" w:history="1">
                <w:r w:rsidR="007F29B9" w:rsidRPr="00977165">
                  <w:rPr>
                    <w:rStyle w:val="a6"/>
                    <w:rFonts w:ascii="Times New Roman" w:hAnsi="Times New Roman" w:cs="Times New Roman"/>
                    <w:noProof/>
                    <w:sz w:val="26"/>
                    <w:szCs w:val="26"/>
                  </w:rPr>
                  <w:t>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Республики Хакасия и деятельности по содействию развитию конкуренции в Республике Хакасия, размещаемой Уполномоченным органом и муниципальными образованиями</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_Toc33699315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27</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16" w:history="1">
                <w:r w:rsidR="007F29B9" w:rsidRPr="00977165">
                  <w:rPr>
                    <w:rStyle w:val="a6"/>
                    <w:rFonts w:ascii="Times New Roman" w:hAnsi="Times New Roman" w:cs="Times New Roman"/>
                    <w:noProof/>
                    <w:sz w:val="26"/>
                    <w:szCs w:val="26"/>
                  </w:rPr>
                  <w:t>2.3.5. Результаты мониторинга деятельности субъектов естественных монополий на территории субъекта Российской Федерации</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_Toc33699316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29</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17" w:history="1">
                <w:r w:rsidR="007F29B9" w:rsidRPr="00977165">
                  <w:rPr>
                    <w:rStyle w:val="a6"/>
                    <w:rFonts w:ascii="Times New Roman" w:hAnsi="Times New Roman" w:cs="Times New Roman"/>
                    <w:noProof/>
                    <w:sz w:val="26"/>
                    <w:szCs w:val="26"/>
                  </w:rPr>
                  <w:t>2.3.6. Результаты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_Toc33699317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32</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18" w:history="1">
                <w:r w:rsidR="007F29B9" w:rsidRPr="00977165">
                  <w:rPr>
                    <w:rStyle w:val="a6"/>
                    <w:rFonts w:ascii="Times New Roman" w:hAnsi="Times New Roman" w:cs="Times New Roman"/>
                    <w:noProof/>
                    <w:sz w:val="26"/>
                    <w:szCs w:val="26"/>
                  </w:rPr>
                  <w:t>2.3.7.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субъекта Российской Федерации</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_Toc33699318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33</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19" w:history="1">
                <w:r w:rsidR="007F29B9" w:rsidRPr="00977165">
                  <w:rPr>
                    <w:rStyle w:val="a6"/>
                    <w:rFonts w:ascii="Times New Roman" w:hAnsi="Times New Roman" w:cs="Times New Roman"/>
                    <w:noProof/>
                    <w:sz w:val="26"/>
                    <w:szCs w:val="26"/>
                  </w:rPr>
                  <w:t>2.3.8. Результаты мониторинга доступности для населения и субъектов малого и среднего предпринимательства финансовых услуг, оказываемых на территории субъекта Российской Федерации</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_Toc33699319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34</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20" w:history="1">
                <w:r w:rsidR="007F29B9" w:rsidRPr="00977165">
                  <w:rPr>
                    <w:rStyle w:val="a6"/>
                    <w:rFonts w:ascii="Times New Roman" w:hAnsi="Times New Roman" w:cs="Times New Roman"/>
                    <w:noProof/>
                    <w:sz w:val="26"/>
                    <w:szCs w:val="26"/>
                  </w:rP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_Toc33699320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37</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21" w:history="1">
                <w:r w:rsidR="007F29B9" w:rsidRPr="00977165">
                  <w:rPr>
                    <w:rStyle w:val="a6"/>
                    <w:rFonts w:ascii="Times New Roman" w:hAnsi="Times New Roman" w:cs="Times New Roman"/>
                    <w:noProof/>
                    <w:sz w:val="26"/>
                    <w:szCs w:val="26"/>
                  </w:rPr>
                  <w:t>2.3.10 Результаты мониторинга логистических возможностей субъекта Российской Федерации</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_Toc33699321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39</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22" w:history="1">
                <w:r w:rsidR="007F29B9" w:rsidRPr="00977165">
                  <w:rPr>
                    <w:rStyle w:val="a6"/>
                    <w:rFonts w:ascii="Times New Roman" w:hAnsi="Times New Roman" w:cs="Times New Roman"/>
                    <w:noProof/>
                    <w:sz w:val="26"/>
                    <w:szCs w:val="26"/>
                  </w:rP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_Toc33699322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41</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23" w:history="1">
                <w:r w:rsidR="007F29B9" w:rsidRPr="00977165">
                  <w:rPr>
                    <w:rStyle w:val="a6"/>
                    <w:rFonts w:ascii="Times New Roman" w:hAnsi="Times New Roman" w:cs="Times New Roman"/>
                    <w:noProof/>
                    <w:sz w:val="26"/>
                    <w:szCs w:val="26"/>
                  </w:rPr>
                  <w:t>2.4. Утверждение перечня товарных рынков</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_Toc33699323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42</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24" w:history="1">
                <w:r w:rsidR="007F29B9" w:rsidRPr="00977165">
                  <w:rPr>
                    <w:rStyle w:val="a6"/>
                    <w:rFonts w:ascii="Times New Roman" w:hAnsi="Times New Roman" w:cs="Times New Roman"/>
                    <w:noProof/>
                    <w:sz w:val="26"/>
                    <w:szCs w:val="26"/>
                  </w:rPr>
                  <w:t>2.5. Утверждение плана мероприятий («дорожной карты»)</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_Toc33699324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59</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25" w:history="1">
                <w:r w:rsidR="007F29B9" w:rsidRPr="00977165">
                  <w:rPr>
                    <w:rStyle w:val="a6"/>
                    <w:rFonts w:ascii="Times New Roman" w:eastAsia="Calibri" w:hAnsi="Times New Roman" w:cs="Times New Roman"/>
                    <w:noProof/>
                    <w:sz w:val="26"/>
                    <w:szCs w:val="26"/>
                  </w:rPr>
                  <w:t>2.6. Подготовка ежегодного доклада, подготовленного в соответствии с положениями Стандарта</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_Toc33699325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59</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26" w:history="1">
                <w:r w:rsidR="007F29B9" w:rsidRPr="00977165">
                  <w:rPr>
                    <w:rStyle w:val="a6"/>
                    <w:rFonts w:ascii="Times New Roman" w:eastAsia="Calibri" w:hAnsi="Times New Roman" w:cs="Times New Roman"/>
                    <w:noProof/>
                    <w:sz w:val="26"/>
                    <w:szCs w:val="26"/>
                  </w:rPr>
                  <w:t>2.7. Создание и реализация механизмов общественного контроля за деятельностью субъектов естественных монополий</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_Toc33699326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60</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27" w:history="1">
                <w:r w:rsidR="007F29B9" w:rsidRPr="00977165">
                  <w:rPr>
                    <w:rStyle w:val="a6"/>
                    <w:rFonts w:ascii="Times New Roman" w:eastAsia="Calibri" w:hAnsi="Times New Roman" w:cs="Times New Roman"/>
                    <w:noProof/>
                    <w:sz w:val="26"/>
                    <w:szCs w:val="26"/>
                  </w:rPr>
                  <w:t>2.7.1. Сведения о наличии межотраслевого совета потребителей по вопросам деятельности субъектов естественных монополий при высшем должностном лице субъекта Российской Федерации</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_Toc33699327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60</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28" w:history="1">
                <w:r w:rsidR="007F29B9" w:rsidRPr="00977165">
                  <w:rPr>
                    <w:rStyle w:val="a6"/>
                    <w:rFonts w:ascii="Times New Roman" w:hAnsi="Times New Roman" w:cs="Times New Roman"/>
                    <w:noProof/>
                    <w:sz w:val="26"/>
                    <w:szCs w:val="26"/>
                  </w:rPr>
                  <w:t>2.7.2. Внедрение и применение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_Toc33699328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61</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31"/>
                <w:tabs>
                  <w:tab w:val="right" w:leader="dot" w:pos="9345"/>
                </w:tabs>
                <w:jc w:val="both"/>
                <w:outlineLvl w:val="1"/>
                <w:rPr>
                  <w:rFonts w:ascii="Times New Roman" w:eastAsiaTheme="minorEastAsia" w:hAnsi="Times New Roman" w:cs="Times New Roman"/>
                  <w:noProof/>
                  <w:sz w:val="26"/>
                  <w:szCs w:val="26"/>
                  <w:lang w:eastAsia="ru-RU"/>
                </w:rPr>
              </w:pPr>
              <w:hyperlink w:anchor="_Toc33699329" w:history="1">
                <w:r w:rsidR="007F29B9" w:rsidRPr="00977165">
                  <w:rPr>
                    <w:rStyle w:val="a6"/>
                    <w:rFonts w:ascii="Times New Roman" w:eastAsia="Times New Roman" w:hAnsi="Times New Roman" w:cs="Times New Roman"/>
                    <w:noProof/>
                    <w:sz w:val="26"/>
                    <w:szCs w:val="26"/>
                    <w:lang w:eastAsia="ru-RU"/>
                  </w:rPr>
                  <w:t>2.7.3. Повышение прозрачности деятельности субъектов естественных монополий в субъекте Российской Федерации.</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_Toc33699329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61</w:t>
                </w:r>
                <w:r w:rsidR="007F29B9" w:rsidRPr="00977165">
                  <w:rPr>
                    <w:rFonts w:ascii="Times New Roman" w:hAnsi="Times New Roman" w:cs="Times New Roman"/>
                    <w:noProof/>
                    <w:webHidden/>
                    <w:sz w:val="26"/>
                    <w:szCs w:val="26"/>
                  </w:rPr>
                  <w:fldChar w:fldCharType="end"/>
                </w:r>
              </w:hyperlink>
            </w:p>
            <w:p w:rsidR="007F29B9" w:rsidRPr="00977165" w:rsidRDefault="00927082" w:rsidP="00977165">
              <w:pPr>
                <w:pStyle w:val="14"/>
                <w:outlineLvl w:val="1"/>
                <w:rPr>
                  <w:rFonts w:eastAsiaTheme="minorEastAsia"/>
                  <w:b w:val="0"/>
                  <w:lang w:eastAsia="ru-RU"/>
                </w:rPr>
              </w:pPr>
              <w:hyperlink w:anchor="_Toc33699330" w:history="1">
                <w:r w:rsidR="007F29B9" w:rsidRPr="00977165">
                  <w:rPr>
                    <w:rStyle w:val="a6"/>
                  </w:rPr>
                  <w:t>Раздел 4. Сведения о лучших региональных практиках содействия развитию конкуренции</w:t>
                </w:r>
                <w:r w:rsidR="007F29B9" w:rsidRPr="00977165">
                  <w:rPr>
                    <w:webHidden/>
                  </w:rPr>
                  <w:tab/>
                </w:r>
                <w:r w:rsidR="007F29B9" w:rsidRPr="00977165">
                  <w:rPr>
                    <w:webHidden/>
                  </w:rPr>
                  <w:fldChar w:fldCharType="begin"/>
                </w:r>
                <w:r w:rsidR="007F29B9" w:rsidRPr="00977165">
                  <w:rPr>
                    <w:webHidden/>
                  </w:rPr>
                  <w:instrText xml:space="preserve"> PAGEREF _Toc33699330 \h </w:instrText>
                </w:r>
                <w:r w:rsidR="007F29B9" w:rsidRPr="00977165">
                  <w:rPr>
                    <w:webHidden/>
                  </w:rPr>
                </w:r>
                <w:r w:rsidR="007F29B9" w:rsidRPr="00977165">
                  <w:rPr>
                    <w:webHidden/>
                  </w:rPr>
                  <w:fldChar w:fldCharType="separate"/>
                </w:r>
                <w:r w:rsidR="004D4B11">
                  <w:rPr>
                    <w:webHidden/>
                  </w:rPr>
                  <w:t>85</w:t>
                </w:r>
                <w:r w:rsidR="007F29B9" w:rsidRPr="00977165">
                  <w:rPr>
                    <w:webHidden/>
                  </w:rPr>
                  <w:fldChar w:fldCharType="end"/>
                </w:r>
              </w:hyperlink>
            </w:p>
            <w:p w:rsidR="007F29B9" w:rsidRPr="00977165" w:rsidRDefault="00927082" w:rsidP="00977165">
              <w:pPr>
                <w:pStyle w:val="22"/>
                <w:tabs>
                  <w:tab w:val="right" w:leader="dot" w:pos="9345"/>
                </w:tabs>
                <w:jc w:val="both"/>
                <w:outlineLvl w:val="1"/>
                <w:rPr>
                  <w:rFonts w:ascii="Times New Roman" w:eastAsiaTheme="minorEastAsia" w:hAnsi="Times New Roman" w:cs="Times New Roman"/>
                  <w:noProof/>
                  <w:sz w:val="26"/>
                  <w:szCs w:val="26"/>
                  <w:lang w:eastAsia="ru-RU"/>
                </w:rPr>
              </w:pPr>
              <w:hyperlink w:anchor="_Toc33699331" w:history="1">
                <w:r w:rsidR="007F29B9" w:rsidRPr="00977165">
                  <w:rPr>
                    <w:rStyle w:val="a6"/>
                    <w:rFonts w:ascii="Times New Roman" w:hAnsi="Times New Roman" w:cs="Times New Roman"/>
                    <w:noProof/>
                    <w:sz w:val="26"/>
                    <w:szCs w:val="26"/>
                  </w:rPr>
                  <w:t>4.1. Информация о лучших региональных практиках, внедренных субъектом российской Федерации по итогам отчетного года.</w:t>
                </w:r>
                <w:r w:rsidR="007F29B9" w:rsidRPr="00977165">
                  <w:rPr>
                    <w:rFonts w:ascii="Times New Roman" w:hAnsi="Times New Roman" w:cs="Times New Roman"/>
                    <w:noProof/>
                    <w:webHidden/>
                    <w:sz w:val="26"/>
                    <w:szCs w:val="26"/>
                  </w:rPr>
                  <w:tab/>
                </w:r>
                <w:r w:rsidR="007F29B9" w:rsidRPr="00977165">
                  <w:rPr>
                    <w:rFonts w:ascii="Times New Roman" w:hAnsi="Times New Roman" w:cs="Times New Roman"/>
                    <w:noProof/>
                    <w:webHidden/>
                    <w:sz w:val="26"/>
                    <w:szCs w:val="26"/>
                  </w:rPr>
                  <w:fldChar w:fldCharType="begin"/>
                </w:r>
                <w:r w:rsidR="007F29B9" w:rsidRPr="00977165">
                  <w:rPr>
                    <w:rFonts w:ascii="Times New Roman" w:hAnsi="Times New Roman" w:cs="Times New Roman"/>
                    <w:noProof/>
                    <w:webHidden/>
                    <w:sz w:val="26"/>
                    <w:szCs w:val="26"/>
                  </w:rPr>
                  <w:instrText xml:space="preserve"> PAGEREF _Toc33699331 \h </w:instrText>
                </w:r>
                <w:r w:rsidR="007F29B9" w:rsidRPr="00977165">
                  <w:rPr>
                    <w:rFonts w:ascii="Times New Roman" w:hAnsi="Times New Roman" w:cs="Times New Roman"/>
                    <w:noProof/>
                    <w:webHidden/>
                    <w:sz w:val="26"/>
                    <w:szCs w:val="26"/>
                  </w:rPr>
                </w:r>
                <w:r w:rsidR="007F29B9" w:rsidRPr="00977165">
                  <w:rPr>
                    <w:rFonts w:ascii="Times New Roman" w:hAnsi="Times New Roman" w:cs="Times New Roman"/>
                    <w:noProof/>
                    <w:webHidden/>
                    <w:sz w:val="26"/>
                    <w:szCs w:val="26"/>
                  </w:rPr>
                  <w:fldChar w:fldCharType="separate"/>
                </w:r>
                <w:r w:rsidR="004D4B11">
                  <w:rPr>
                    <w:rFonts w:ascii="Times New Roman" w:hAnsi="Times New Roman" w:cs="Times New Roman"/>
                    <w:noProof/>
                    <w:webHidden/>
                    <w:sz w:val="26"/>
                    <w:szCs w:val="26"/>
                  </w:rPr>
                  <w:t>85</w:t>
                </w:r>
                <w:r w:rsidR="007F29B9" w:rsidRPr="00977165">
                  <w:rPr>
                    <w:rFonts w:ascii="Times New Roman" w:hAnsi="Times New Roman" w:cs="Times New Roman"/>
                    <w:noProof/>
                    <w:webHidden/>
                    <w:sz w:val="26"/>
                    <w:szCs w:val="26"/>
                  </w:rPr>
                  <w:fldChar w:fldCharType="end"/>
                </w:r>
              </w:hyperlink>
            </w:p>
            <w:p w:rsidR="003D7F76" w:rsidRDefault="00927082" w:rsidP="00977165">
              <w:pPr>
                <w:pStyle w:val="14"/>
                <w:outlineLvl w:val="1"/>
              </w:pPr>
              <w:hyperlink w:anchor="_Toc33699332" w:history="1">
                <w:r w:rsidR="007F29B9" w:rsidRPr="00977165">
                  <w:rPr>
                    <w:rStyle w:val="a6"/>
                    <w:rFonts w:eastAsia="Calibri"/>
                  </w:rPr>
                  <w:t>Раздел 5. Сведения об эффекте, достигнутом при внедрении Стандарта</w:t>
                </w:r>
                <w:r w:rsidR="007F29B9" w:rsidRPr="00977165">
                  <w:rPr>
                    <w:webHidden/>
                  </w:rPr>
                  <w:tab/>
                </w:r>
                <w:r w:rsidR="007F29B9" w:rsidRPr="00977165">
                  <w:rPr>
                    <w:webHidden/>
                  </w:rPr>
                  <w:fldChar w:fldCharType="begin"/>
                </w:r>
                <w:r w:rsidR="007F29B9" w:rsidRPr="00977165">
                  <w:rPr>
                    <w:webHidden/>
                  </w:rPr>
                  <w:instrText xml:space="preserve"> PAGEREF _Toc33699332 \h </w:instrText>
                </w:r>
                <w:r w:rsidR="007F29B9" w:rsidRPr="00977165">
                  <w:rPr>
                    <w:webHidden/>
                  </w:rPr>
                </w:r>
                <w:r w:rsidR="007F29B9" w:rsidRPr="00977165">
                  <w:rPr>
                    <w:webHidden/>
                  </w:rPr>
                  <w:fldChar w:fldCharType="separate"/>
                </w:r>
                <w:r w:rsidR="004D4B11">
                  <w:rPr>
                    <w:webHidden/>
                  </w:rPr>
                  <w:t>89</w:t>
                </w:r>
                <w:r w:rsidR="007F29B9" w:rsidRPr="00977165">
                  <w:rPr>
                    <w:webHidden/>
                  </w:rPr>
                  <w:fldChar w:fldCharType="end"/>
                </w:r>
              </w:hyperlink>
              <w:r w:rsidR="007F29B9">
                <w:rPr>
                  <w:b w:val="0"/>
                </w:rPr>
                <w:fldChar w:fldCharType="end"/>
              </w:r>
            </w:p>
          </w:sdtContent>
        </w:sdt>
        <w:p w:rsidR="0099422F" w:rsidRDefault="001274E0">
          <w:pPr>
            <w:rPr>
              <w:rFonts w:ascii="Times New Roman" w:hAnsi="Times New Roman" w:cs="Times New Roman"/>
              <w:b/>
              <w:sz w:val="26"/>
              <w:szCs w:val="26"/>
            </w:rPr>
          </w:pPr>
          <w:r>
            <w:rPr>
              <w:rFonts w:ascii="Times New Roman" w:hAnsi="Times New Roman" w:cs="Times New Roman"/>
              <w:b/>
              <w:sz w:val="26"/>
              <w:szCs w:val="26"/>
            </w:rPr>
            <w:br w:type="page"/>
          </w:r>
        </w:p>
      </w:sdtContent>
    </w:sdt>
    <w:p w:rsidR="005D4614" w:rsidRDefault="006D4CA1" w:rsidP="003706D1">
      <w:pPr>
        <w:spacing w:after="0" w:line="240" w:lineRule="auto"/>
        <w:jc w:val="center"/>
        <w:rPr>
          <w:rFonts w:ascii="Times New Roman" w:hAnsi="Times New Roman" w:cs="Times New Roman"/>
          <w:b/>
          <w:sz w:val="26"/>
          <w:szCs w:val="26"/>
        </w:rPr>
      </w:pPr>
      <w:r w:rsidRPr="006D4CA1">
        <w:rPr>
          <w:rFonts w:ascii="Times New Roman" w:hAnsi="Times New Roman" w:cs="Times New Roman"/>
          <w:b/>
          <w:sz w:val="26"/>
          <w:szCs w:val="26"/>
        </w:rPr>
        <w:lastRenderedPageBreak/>
        <w:t xml:space="preserve">Доклад </w:t>
      </w:r>
      <w:r w:rsidRPr="006D4CA1">
        <w:rPr>
          <w:rFonts w:ascii="Times New Roman" w:hAnsi="Times New Roman" w:cs="Times New Roman"/>
          <w:b/>
          <w:sz w:val="26"/>
          <w:szCs w:val="26"/>
        </w:rPr>
        <w:br/>
        <w:t>о состоянии и развитии конкурентной среды на рынках товаров,</w:t>
      </w:r>
      <w:r w:rsidRPr="006D4CA1">
        <w:rPr>
          <w:rFonts w:ascii="Times New Roman" w:hAnsi="Times New Roman" w:cs="Times New Roman"/>
          <w:b/>
          <w:sz w:val="26"/>
          <w:szCs w:val="26"/>
        </w:rPr>
        <w:br/>
        <w:t>работ и услуг Республики Хакасия в 2019 году</w:t>
      </w:r>
    </w:p>
    <w:p w:rsidR="006D4CA1" w:rsidRPr="006D4CA1" w:rsidRDefault="006D4CA1" w:rsidP="003706D1">
      <w:pPr>
        <w:spacing w:after="0" w:line="240" w:lineRule="auto"/>
        <w:ind w:left="709" w:hanging="709"/>
        <w:jc w:val="both"/>
        <w:rPr>
          <w:rFonts w:ascii="Times New Roman" w:hAnsi="Times New Roman" w:cs="Times New Roman"/>
          <w:sz w:val="26"/>
          <w:szCs w:val="26"/>
        </w:rPr>
      </w:pPr>
    </w:p>
    <w:p w:rsidR="002577A9" w:rsidRDefault="002577A9" w:rsidP="005A2218">
      <w:pPr>
        <w:spacing w:after="120" w:line="240" w:lineRule="auto"/>
        <w:ind w:left="709" w:hanging="709"/>
        <w:jc w:val="center"/>
        <w:rPr>
          <w:rFonts w:ascii="Times New Roman" w:hAnsi="Times New Roman" w:cs="Times New Roman"/>
          <w:i/>
          <w:sz w:val="26"/>
          <w:szCs w:val="26"/>
        </w:rPr>
      </w:pPr>
    </w:p>
    <w:p w:rsidR="007E0A28" w:rsidRDefault="007E0A28" w:rsidP="007E0A28">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Доклад о состоянии и развитии конкурентной среды подготовлен во исполнение распоряжения Правительства Российской Федерации от 17.04.2019 </w:t>
      </w:r>
      <w:r>
        <w:rPr>
          <w:rFonts w:ascii="Times New Roman" w:hAnsi="Times New Roman" w:cs="Times New Roman"/>
          <w:sz w:val="26"/>
          <w:szCs w:val="26"/>
        </w:rPr>
        <w:br/>
        <w:t>№ 768-р «Об утверждении стандарта развития конкуренции в субъектах Российской Федерации».</w:t>
      </w:r>
    </w:p>
    <w:p w:rsidR="007E0A28" w:rsidRPr="00F1117C" w:rsidRDefault="007E0A28" w:rsidP="007E0A28">
      <w:pPr>
        <w:spacing w:after="120" w:line="240" w:lineRule="auto"/>
        <w:ind w:firstLine="709"/>
        <w:jc w:val="both"/>
        <w:rPr>
          <w:rFonts w:ascii="Times New Roman" w:hAnsi="Times New Roman" w:cs="Times New Roman"/>
          <w:sz w:val="26"/>
          <w:szCs w:val="26"/>
        </w:rPr>
      </w:pPr>
      <w:r w:rsidRPr="00F1117C">
        <w:rPr>
          <w:rFonts w:ascii="Times New Roman" w:hAnsi="Times New Roman" w:cs="Times New Roman"/>
          <w:sz w:val="26"/>
          <w:szCs w:val="26"/>
        </w:rPr>
        <w:t>Доклад является официальным документом, разработанным в целях обеспечения органов государственной власти Республики Хакасия, органов местного самоуправления Республики Хакасия, субъектов предпринимательской деятельности, населения республики систематизированной аналитической информацией о состоянии конкурентной среды на рынках товаров, работ и услуг Республики Хакасия.</w:t>
      </w:r>
    </w:p>
    <w:p w:rsidR="002577A9" w:rsidRDefault="007E0A28" w:rsidP="007E0A28">
      <w:pPr>
        <w:spacing w:after="0" w:line="240" w:lineRule="auto"/>
        <w:ind w:firstLine="709"/>
        <w:jc w:val="both"/>
        <w:rPr>
          <w:rFonts w:ascii="Times New Roman" w:hAnsi="Times New Roman" w:cs="Times New Roman"/>
          <w:sz w:val="26"/>
          <w:szCs w:val="26"/>
        </w:rPr>
      </w:pPr>
      <w:r w:rsidRPr="00F1117C">
        <w:rPr>
          <w:rFonts w:ascii="Times New Roman" w:hAnsi="Times New Roman" w:cs="Times New Roman"/>
          <w:sz w:val="26"/>
          <w:szCs w:val="26"/>
        </w:rPr>
        <w:t xml:space="preserve">В докладе приведены основные итоги конкурентной политики, проводимой в Республике Хакасия, представлены результаты исследования состояния конкуренции на </w:t>
      </w:r>
      <w:r>
        <w:rPr>
          <w:rFonts w:ascii="Times New Roman" w:hAnsi="Times New Roman" w:cs="Times New Roman"/>
          <w:sz w:val="26"/>
          <w:szCs w:val="26"/>
        </w:rPr>
        <w:t xml:space="preserve">33 товарных </w:t>
      </w:r>
      <w:r w:rsidRPr="00F1117C">
        <w:rPr>
          <w:rFonts w:ascii="Times New Roman" w:hAnsi="Times New Roman" w:cs="Times New Roman"/>
          <w:sz w:val="26"/>
          <w:szCs w:val="26"/>
        </w:rPr>
        <w:t xml:space="preserve">рынках республики, освещены основные проблемы </w:t>
      </w:r>
      <w:r>
        <w:rPr>
          <w:rFonts w:ascii="Times New Roman" w:hAnsi="Times New Roman" w:cs="Times New Roman"/>
          <w:sz w:val="26"/>
          <w:szCs w:val="26"/>
        </w:rPr>
        <w:t xml:space="preserve">их </w:t>
      </w:r>
      <w:r w:rsidRPr="00F1117C">
        <w:rPr>
          <w:rFonts w:ascii="Times New Roman" w:hAnsi="Times New Roman" w:cs="Times New Roman"/>
          <w:sz w:val="26"/>
          <w:szCs w:val="26"/>
        </w:rPr>
        <w:t>функционирования.</w:t>
      </w:r>
    </w:p>
    <w:p w:rsidR="004E6C17" w:rsidRPr="00D2760D" w:rsidRDefault="004E6C17" w:rsidP="004F3BFB">
      <w:pPr>
        <w:pStyle w:val="1"/>
        <w:spacing w:after="100" w:afterAutospacing="1"/>
      </w:pPr>
      <w:bookmarkStart w:id="0" w:name="_Toc33699299"/>
      <w:r w:rsidRPr="00D2760D">
        <w:t>Раздел 1. Сведения о внедрении стандарта развития конкуренции</w:t>
      </w:r>
      <w:bookmarkEnd w:id="0"/>
    </w:p>
    <w:p w:rsidR="007E0A28" w:rsidRPr="006F5038" w:rsidRDefault="007E0A28" w:rsidP="004F3BFB">
      <w:pPr>
        <w:pStyle w:val="2"/>
        <w:spacing w:after="100" w:afterAutospacing="1"/>
        <w:ind w:firstLine="709"/>
      </w:pPr>
      <w:bookmarkStart w:id="1" w:name="_Toc33699300"/>
      <w:r w:rsidRPr="006F5038">
        <w:t>1.1. Решение высшего должностного лица субъекта Российской Федерации</w:t>
      </w:r>
      <w:r w:rsidR="006F5038" w:rsidRPr="006F5038">
        <w:br/>
      </w:r>
      <w:r w:rsidRPr="006F5038">
        <w:t xml:space="preserve"> о внедрении стандарта развития конкуренции в субъектах Российской Федерации (далее – Стандарт).</w:t>
      </w:r>
      <w:bookmarkEnd w:id="1"/>
    </w:p>
    <w:p w:rsidR="007E0A28" w:rsidRDefault="007E0A28" w:rsidP="007E0A28">
      <w:pPr>
        <w:spacing w:after="120" w:line="24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Решение </w:t>
      </w:r>
      <w:r w:rsidRPr="00F1117C">
        <w:rPr>
          <w:rFonts w:ascii="Times New Roman" w:eastAsia="Times New Roman" w:hAnsi="Times New Roman" w:cs="Times New Roman"/>
          <w:bCs/>
          <w:sz w:val="26"/>
          <w:szCs w:val="26"/>
          <w:lang w:eastAsia="ru-RU"/>
        </w:rPr>
        <w:t xml:space="preserve">о внедрении Стандарта утверждено распоряжением Главы Республики Хакасия – Председателя Правительства Республики Хакасия </w:t>
      </w:r>
      <w:r>
        <w:rPr>
          <w:rFonts w:ascii="Times New Roman" w:eastAsia="Times New Roman" w:hAnsi="Times New Roman" w:cs="Times New Roman"/>
          <w:bCs/>
          <w:sz w:val="26"/>
          <w:szCs w:val="26"/>
          <w:lang w:eastAsia="ru-RU"/>
        </w:rPr>
        <w:br/>
      </w:r>
      <w:r w:rsidRPr="00F1117C">
        <w:rPr>
          <w:rFonts w:ascii="Times New Roman" w:eastAsia="Times New Roman" w:hAnsi="Times New Roman" w:cs="Times New Roman"/>
          <w:bCs/>
          <w:sz w:val="26"/>
          <w:szCs w:val="26"/>
          <w:lang w:eastAsia="ru-RU"/>
        </w:rPr>
        <w:t xml:space="preserve">от </w:t>
      </w:r>
      <w:r>
        <w:rPr>
          <w:rFonts w:ascii="Times New Roman" w:eastAsia="Times New Roman" w:hAnsi="Times New Roman" w:cs="Times New Roman"/>
          <w:bCs/>
          <w:sz w:val="26"/>
          <w:szCs w:val="26"/>
          <w:lang w:eastAsia="ru-RU"/>
        </w:rPr>
        <w:t>25.12.2019</w:t>
      </w:r>
      <w:r w:rsidRPr="00F1117C">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eastAsia="ru-RU"/>
        </w:rPr>
        <w:t>178-рп</w:t>
      </w:r>
      <w:r w:rsidRPr="00F1117C">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w:t>
      </w:r>
      <w:r w:rsidRPr="00F1117C">
        <w:rPr>
          <w:rFonts w:ascii="Times New Roman" w:eastAsia="Times New Roman" w:hAnsi="Times New Roman" w:cs="Times New Roman"/>
          <w:bCs/>
          <w:sz w:val="26"/>
          <w:szCs w:val="26"/>
          <w:lang w:eastAsia="ru-RU"/>
        </w:rPr>
        <w:t xml:space="preserve">О </w:t>
      </w:r>
      <w:r>
        <w:rPr>
          <w:rFonts w:ascii="Times New Roman" w:eastAsia="Times New Roman" w:hAnsi="Times New Roman" w:cs="Times New Roman"/>
          <w:bCs/>
          <w:sz w:val="26"/>
          <w:szCs w:val="26"/>
          <w:lang w:eastAsia="ru-RU"/>
        </w:rPr>
        <w:t>внедрении с</w:t>
      </w:r>
      <w:r w:rsidRPr="00F1117C">
        <w:rPr>
          <w:rFonts w:ascii="Times New Roman" w:eastAsia="Times New Roman" w:hAnsi="Times New Roman" w:cs="Times New Roman"/>
          <w:bCs/>
          <w:sz w:val="26"/>
          <w:szCs w:val="26"/>
          <w:lang w:eastAsia="ru-RU"/>
        </w:rPr>
        <w:t>тандарта развития конкуренции</w:t>
      </w:r>
      <w:r>
        <w:rPr>
          <w:rFonts w:ascii="Times New Roman" w:eastAsia="Times New Roman" w:hAnsi="Times New Roman" w:cs="Times New Roman"/>
          <w:bCs/>
          <w:sz w:val="26"/>
          <w:szCs w:val="26"/>
          <w:lang w:eastAsia="ru-RU"/>
        </w:rPr>
        <w:t xml:space="preserve"> на территории Республики Хакасия»</w:t>
      </w:r>
      <w:r w:rsidRPr="00F1117C">
        <w:rPr>
          <w:rFonts w:ascii="Times New Roman" w:eastAsia="Times New Roman" w:hAnsi="Times New Roman" w:cs="Times New Roman"/>
          <w:bCs/>
          <w:sz w:val="26"/>
          <w:szCs w:val="26"/>
          <w:lang w:eastAsia="ru-RU"/>
        </w:rPr>
        <w:t xml:space="preserve"> (далее – распоряжение). </w:t>
      </w:r>
    </w:p>
    <w:p w:rsidR="007E0A28" w:rsidRPr="00F1117C" w:rsidRDefault="007E0A28" w:rsidP="007E0A28">
      <w:pPr>
        <w:spacing w:after="120" w:line="24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Распоряжение размещено на О</w:t>
      </w:r>
      <w:r w:rsidRPr="00F1117C">
        <w:rPr>
          <w:rFonts w:ascii="Times New Roman" w:eastAsia="Times New Roman" w:hAnsi="Times New Roman" w:cs="Times New Roman"/>
          <w:bCs/>
          <w:sz w:val="26"/>
          <w:szCs w:val="26"/>
          <w:lang w:eastAsia="ru-RU"/>
        </w:rPr>
        <w:t xml:space="preserve">фициальном портале </w:t>
      </w:r>
      <w:r>
        <w:rPr>
          <w:rFonts w:ascii="Times New Roman" w:eastAsia="Times New Roman" w:hAnsi="Times New Roman" w:cs="Times New Roman"/>
          <w:bCs/>
          <w:sz w:val="26"/>
          <w:szCs w:val="26"/>
          <w:lang w:eastAsia="ru-RU"/>
        </w:rPr>
        <w:t xml:space="preserve">исполнительных органов государственной власти </w:t>
      </w:r>
      <w:r w:rsidRPr="00F1117C">
        <w:rPr>
          <w:rFonts w:ascii="Times New Roman" w:eastAsia="Times New Roman" w:hAnsi="Times New Roman" w:cs="Times New Roman"/>
          <w:bCs/>
          <w:sz w:val="26"/>
          <w:szCs w:val="26"/>
          <w:lang w:eastAsia="ru-RU"/>
        </w:rPr>
        <w:t>Республики Хакасия на странице Министерства экономического развития Республики Хакасия</w:t>
      </w:r>
      <w:r>
        <w:rPr>
          <w:rFonts w:ascii="Times New Roman" w:eastAsia="Times New Roman" w:hAnsi="Times New Roman" w:cs="Times New Roman"/>
          <w:bCs/>
          <w:sz w:val="26"/>
          <w:szCs w:val="26"/>
          <w:lang w:eastAsia="ru-RU"/>
        </w:rPr>
        <w:t xml:space="preserve"> в разделе «Развитие конкуренции»</w:t>
      </w:r>
      <w:r>
        <w:rPr>
          <w:rStyle w:val="a5"/>
          <w:rFonts w:ascii="Times New Roman" w:eastAsia="Times New Roman" w:hAnsi="Times New Roman" w:cs="Times New Roman"/>
          <w:bCs/>
          <w:sz w:val="26"/>
          <w:szCs w:val="26"/>
          <w:lang w:eastAsia="ru-RU"/>
        </w:rPr>
        <w:footnoteReference w:id="1"/>
      </w:r>
      <w:r>
        <w:rPr>
          <w:rFonts w:ascii="Times New Roman" w:eastAsia="Times New Roman" w:hAnsi="Times New Roman" w:cs="Times New Roman"/>
          <w:bCs/>
          <w:sz w:val="26"/>
          <w:szCs w:val="26"/>
          <w:lang w:eastAsia="ru-RU"/>
        </w:rPr>
        <w:t>.</w:t>
      </w:r>
    </w:p>
    <w:p w:rsidR="00D2760D" w:rsidRDefault="00463EE3" w:rsidP="006F5038">
      <w:pPr>
        <w:pStyle w:val="2"/>
        <w:ind w:firstLine="709"/>
      </w:pPr>
      <w:bookmarkStart w:id="2" w:name="_Toc33699301"/>
      <w:r w:rsidRPr="00463EE3">
        <w:t>1.2. Информация о реализации проектного подхода при внедрении Стандарта.</w:t>
      </w:r>
      <w:bookmarkEnd w:id="2"/>
    </w:p>
    <w:p w:rsidR="00463EE3" w:rsidRDefault="00463EE3" w:rsidP="005A2218">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Республике Хакасия проектный подход при внедрении Стандарта</w:t>
      </w:r>
      <w:r w:rsidR="0026128B">
        <w:rPr>
          <w:rFonts w:ascii="Times New Roman" w:hAnsi="Times New Roman" w:cs="Times New Roman"/>
          <w:sz w:val="26"/>
          <w:szCs w:val="26"/>
        </w:rPr>
        <w:t xml:space="preserve"> в стадии организации</w:t>
      </w:r>
      <w:r>
        <w:rPr>
          <w:rFonts w:ascii="Times New Roman" w:hAnsi="Times New Roman" w:cs="Times New Roman"/>
          <w:sz w:val="26"/>
          <w:szCs w:val="26"/>
        </w:rPr>
        <w:t>.</w:t>
      </w:r>
    </w:p>
    <w:p w:rsidR="00463EE3" w:rsidRDefault="00463EE3" w:rsidP="006F5038">
      <w:pPr>
        <w:pStyle w:val="2"/>
        <w:ind w:firstLine="709"/>
      </w:pPr>
      <w:bookmarkStart w:id="3" w:name="_Toc33699302"/>
      <w:r w:rsidRPr="00463EE3">
        <w:t>1.3. Сведения об источниках финансовых средства, используемых для достижения целей Стандарта.</w:t>
      </w:r>
      <w:bookmarkEnd w:id="3"/>
    </w:p>
    <w:p w:rsidR="006D21FC" w:rsidRDefault="006D21FC" w:rsidP="006B23AF">
      <w:pPr>
        <w:spacing w:after="120" w:line="240" w:lineRule="auto"/>
        <w:ind w:firstLine="709"/>
        <w:jc w:val="both"/>
        <w:rPr>
          <w:rFonts w:ascii="Times New Roman" w:hAnsi="Times New Roman" w:cs="Times New Roman"/>
          <w:sz w:val="26"/>
          <w:szCs w:val="26"/>
        </w:rPr>
      </w:pPr>
    </w:p>
    <w:p w:rsidR="00463EE3" w:rsidRDefault="0026128B" w:rsidP="006B23AF">
      <w:pPr>
        <w:spacing w:after="12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Финансирование мероприятий, направленных на развитие частного сектора экономики, предусмотрено</w:t>
      </w:r>
      <w:r w:rsidR="006B23AF">
        <w:rPr>
          <w:rFonts w:ascii="Times New Roman" w:hAnsi="Times New Roman" w:cs="Times New Roman"/>
          <w:sz w:val="26"/>
          <w:szCs w:val="26"/>
        </w:rPr>
        <w:t xml:space="preserve"> </w:t>
      </w:r>
      <w:r>
        <w:rPr>
          <w:rFonts w:ascii="Times New Roman" w:hAnsi="Times New Roman" w:cs="Times New Roman"/>
          <w:sz w:val="26"/>
          <w:szCs w:val="26"/>
        </w:rPr>
        <w:t xml:space="preserve">в рамках исполнения плана мероприятий («дорожной карты») по содействию развитию конкуренции на товарных рынках Республики </w:t>
      </w:r>
      <w:r>
        <w:rPr>
          <w:rFonts w:ascii="Times New Roman" w:hAnsi="Times New Roman" w:cs="Times New Roman"/>
          <w:sz w:val="26"/>
          <w:szCs w:val="26"/>
        </w:rPr>
        <w:lastRenderedPageBreak/>
        <w:t>Хакасия в 2019–2022 годах с учетом финансовых</w:t>
      </w:r>
      <w:r w:rsidR="006B23AF">
        <w:rPr>
          <w:rFonts w:ascii="Times New Roman" w:hAnsi="Times New Roman" w:cs="Times New Roman"/>
          <w:sz w:val="26"/>
          <w:szCs w:val="26"/>
        </w:rPr>
        <w:t xml:space="preserve"> средств </w:t>
      </w:r>
      <w:r>
        <w:rPr>
          <w:rFonts w:ascii="Times New Roman" w:hAnsi="Times New Roman" w:cs="Times New Roman"/>
          <w:sz w:val="26"/>
          <w:szCs w:val="26"/>
        </w:rPr>
        <w:t xml:space="preserve">республиканского </w:t>
      </w:r>
      <w:r w:rsidR="006B23AF">
        <w:rPr>
          <w:rFonts w:ascii="Times New Roman" w:hAnsi="Times New Roman" w:cs="Times New Roman"/>
          <w:sz w:val="26"/>
          <w:szCs w:val="26"/>
        </w:rPr>
        <w:t xml:space="preserve">бюджета Республики Хакасия </w:t>
      </w:r>
      <w:r>
        <w:rPr>
          <w:rFonts w:ascii="Times New Roman" w:hAnsi="Times New Roman" w:cs="Times New Roman"/>
          <w:sz w:val="26"/>
          <w:szCs w:val="26"/>
        </w:rPr>
        <w:t>на 2020 год и плановый период 2021 и 2022 годов в соответствии с З</w:t>
      </w:r>
      <w:r w:rsidR="006B23AF">
        <w:rPr>
          <w:rFonts w:ascii="Times New Roman" w:hAnsi="Times New Roman" w:cs="Times New Roman"/>
          <w:sz w:val="26"/>
          <w:szCs w:val="26"/>
        </w:rPr>
        <w:t>акон</w:t>
      </w:r>
      <w:r>
        <w:rPr>
          <w:rFonts w:ascii="Times New Roman" w:hAnsi="Times New Roman" w:cs="Times New Roman"/>
          <w:sz w:val="26"/>
          <w:szCs w:val="26"/>
        </w:rPr>
        <w:t>ом</w:t>
      </w:r>
      <w:r w:rsidR="006B23AF">
        <w:rPr>
          <w:rFonts w:ascii="Times New Roman" w:hAnsi="Times New Roman" w:cs="Times New Roman"/>
          <w:sz w:val="26"/>
          <w:szCs w:val="26"/>
        </w:rPr>
        <w:t xml:space="preserve"> Республики Хакасия </w:t>
      </w:r>
      <w:r w:rsidR="006B23AF" w:rsidRPr="006B23AF">
        <w:rPr>
          <w:rFonts w:ascii="Times New Roman" w:hAnsi="Times New Roman" w:cs="Times New Roman"/>
          <w:sz w:val="26"/>
          <w:szCs w:val="26"/>
        </w:rPr>
        <w:t xml:space="preserve">от 20.12.2019 </w:t>
      </w:r>
      <w:r w:rsidR="006B23AF">
        <w:rPr>
          <w:rFonts w:ascii="Times New Roman" w:hAnsi="Times New Roman" w:cs="Times New Roman"/>
          <w:sz w:val="26"/>
          <w:szCs w:val="26"/>
        </w:rPr>
        <w:t>№</w:t>
      </w:r>
      <w:r w:rsidR="006B23AF" w:rsidRPr="006B23AF">
        <w:rPr>
          <w:rFonts w:ascii="Times New Roman" w:hAnsi="Times New Roman" w:cs="Times New Roman"/>
          <w:sz w:val="26"/>
          <w:szCs w:val="26"/>
        </w:rPr>
        <w:t xml:space="preserve"> 106-ЗРХ</w:t>
      </w:r>
      <w:r w:rsidR="006B23AF">
        <w:rPr>
          <w:rFonts w:ascii="Times New Roman" w:hAnsi="Times New Roman" w:cs="Times New Roman"/>
          <w:sz w:val="26"/>
          <w:szCs w:val="26"/>
        </w:rPr>
        <w:t xml:space="preserve"> </w:t>
      </w:r>
      <w:r>
        <w:rPr>
          <w:rFonts w:ascii="Times New Roman" w:hAnsi="Times New Roman" w:cs="Times New Roman"/>
          <w:sz w:val="26"/>
          <w:szCs w:val="26"/>
        </w:rPr>
        <w:br/>
      </w:r>
      <w:r w:rsidR="006B23AF">
        <w:rPr>
          <w:rFonts w:ascii="Times New Roman" w:hAnsi="Times New Roman" w:cs="Times New Roman"/>
          <w:sz w:val="26"/>
          <w:szCs w:val="26"/>
        </w:rPr>
        <w:t>«</w:t>
      </w:r>
      <w:r w:rsidR="006B23AF" w:rsidRPr="006B23AF">
        <w:rPr>
          <w:rFonts w:ascii="Times New Roman" w:hAnsi="Times New Roman" w:cs="Times New Roman"/>
          <w:sz w:val="26"/>
          <w:szCs w:val="26"/>
        </w:rPr>
        <w:t>О республиканском бюджете Республики Хакасия</w:t>
      </w:r>
      <w:proofErr w:type="gramEnd"/>
      <w:r w:rsidR="006B23AF" w:rsidRPr="006B23AF">
        <w:rPr>
          <w:rFonts w:ascii="Times New Roman" w:hAnsi="Times New Roman" w:cs="Times New Roman"/>
          <w:sz w:val="26"/>
          <w:szCs w:val="26"/>
        </w:rPr>
        <w:t xml:space="preserve"> на 2020 год и на пл</w:t>
      </w:r>
      <w:r w:rsidR="006B23AF">
        <w:rPr>
          <w:rFonts w:ascii="Times New Roman" w:hAnsi="Times New Roman" w:cs="Times New Roman"/>
          <w:sz w:val="26"/>
          <w:szCs w:val="26"/>
        </w:rPr>
        <w:t>ановый период 2021 и 2022 годов».</w:t>
      </w:r>
    </w:p>
    <w:p w:rsidR="006B23AF" w:rsidRDefault="006B23AF" w:rsidP="006F5038">
      <w:pPr>
        <w:pStyle w:val="2"/>
        <w:spacing w:after="120"/>
        <w:ind w:firstLine="709"/>
      </w:pPr>
      <w:bookmarkStart w:id="4" w:name="_Toc33699303"/>
      <w:r w:rsidRPr="006B23AF">
        <w:t xml:space="preserve">1.4. Информация об учете </w:t>
      </w:r>
      <w:proofErr w:type="gramStart"/>
      <w:r w:rsidRPr="006B23AF">
        <w:t>результатов работы органов исполнительной власти субъекта Российской Федерации</w:t>
      </w:r>
      <w:proofErr w:type="gramEnd"/>
      <w:r w:rsidRPr="006B23AF">
        <w:t xml:space="preserve">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субъекта Российской Федерации и органов местного самоуправления.</w:t>
      </w:r>
      <w:bookmarkEnd w:id="4"/>
    </w:p>
    <w:p w:rsidR="006B23AF" w:rsidRPr="00640EB6" w:rsidRDefault="00640EB6" w:rsidP="006F5038">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Учет </w:t>
      </w:r>
      <w:proofErr w:type="gramStart"/>
      <w:r>
        <w:rPr>
          <w:rFonts w:ascii="Times New Roman" w:hAnsi="Times New Roman" w:cs="Times New Roman"/>
          <w:sz w:val="26"/>
          <w:szCs w:val="26"/>
        </w:rPr>
        <w:t xml:space="preserve">результатов работы </w:t>
      </w:r>
      <w:r w:rsidRPr="00640EB6">
        <w:rPr>
          <w:rFonts w:ascii="Times New Roman" w:hAnsi="Times New Roman" w:cs="Times New Roman"/>
          <w:sz w:val="26"/>
          <w:szCs w:val="26"/>
        </w:rPr>
        <w:t>руководителей органов исполнительной власти Республики</w:t>
      </w:r>
      <w:proofErr w:type="gramEnd"/>
      <w:r w:rsidRPr="00640EB6">
        <w:rPr>
          <w:rFonts w:ascii="Times New Roman" w:hAnsi="Times New Roman" w:cs="Times New Roman"/>
          <w:sz w:val="26"/>
          <w:szCs w:val="26"/>
        </w:rPr>
        <w:t xml:space="preserve"> Хакасия и органов местного самоуправления Республики Хакасия по внедрению Стандарта и реализации плана мероприятий («дорожной карты) по содействию развитию конкуренции</w:t>
      </w:r>
      <w:r>
        <w:rPr>
          <w:rFonts w:ascii="Times New Roman" w:hAnsi="Times New Roman" w:cs="Times New Roman"/>
          <w:sz w:val="26"/>
          <w:szCs w:val="26"/>
        </w:rPr>
        <w:t xml:space="preserve"> в целях их поощрения в 2019 году не осуществлялся.</w:t>
      </w:r>
    </w:p>
    <w:p w:rsidR="00F1117C" w:rsidRPr="00D2760D" w:rsidRDefault="00F1117C" w:rsidP="006F5038">
      <w:pPr>
        <w:pStyle w:val="2"/>
        <w:ind w:firstLine="709"/>
      </w:pPr>
      <w:bookmarkStart w:id="5" w:name="_Toc33699304"/>
      <w:r w:rsidRPr="00D2760D">
        <w:t xml:space="preserve">1.5. </w:t>
      </w:r>
      <w:proofErr w:type="gramStart"/>
      <w:r w:rsidRPr="00D2760D">
        <w:t>Информация об определенных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w:t>
      </w:r>
      <w:proofErr w:type="gramEnd"/>
      <w:r w:rsidRPr="00D2760D">
        <w:t xml:space="preserve"> </w:t>
      </w:r>
      <w:proofErr w:type="gramStart"/>
      <w:r w:rsidRPr="00D2760D">
        <w:t>подразделениях</w:t>
      </w:r>
      <w:proofErr w:type="gramEnd"/>
      <w:r w:rsidRPr="00D2760D">
        <w:t>.</w:t>
      </w:r>
      <w:bookmarkEnd w:id="5"/>
    </w:p>
    <w:p w:rsidR="00F1117C" w:rsidRDefault="00F1117C" w:rsidP="003706D1">
      <w:pPr>
        <w:spacing w:after="0" w:line="240" w:lineRule="auto"/>
        <w:ind w:firstLine="709"/>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5353"/>
        <w:gridCol w:w="4218"/>
      </w:tblGrid>
      <w:tr w:rsidR="00F1117C" w:rsidRPr="00F1117C" w:rsidTr="00E83137">
        <w:trPr>
          <w:tblHeader/>
        </w:trPr>
        <w:tc>
          <w:tcPr>
            <w:tcW w:w="5353" w:type="dxa"/>
          </w:tcPr>
          <w:p w:rsidR="00F1117C" w:rsidRPr="00E83137" w:rsidRDefault="00F1117C" w:rsidP="003706D1">
            <w:pPr>
              <w:jc w:val="center"/>
              <w:rPr>
                <w:rFonts w:ascii="Times New Roman" w:hAnsi="Times New Roman" w:cs="Times New Roman"/>
                <w:b/>
                <w:sz w:val="24"/>
                <w:szCs w:val="24"/>
              </w:rPr>
            </w:pPr>
            <w:r w:rsidRPr="00E83137">
              <w:rPr>
                <w:rFonts w:ascii="Times New Roman" w:hAnsi="Times New Roman" w:cs="Times New Roman"/>
                <w:b/>
                <w:sz w:val="24"/>
                <w:szCs w:val="24"/>
              </w:rPr>
              <w:t>Должностное лицо исполнительного органа государственной власти Республики Хакасия</w:t>
            </w:r>
          </w:p>
        </w:tc>
        <w:tc>
          <w:tcPr>
            <w:tcW w:w="4218" w:type="dxa"/>
          </w:tcPr>
          <w:p w:rsidR="00F1117C" w:rsidRPr="00E83137" w:rsidRDefault="00F1117C" w:rsidP="003706D1">
            <w:pPr>
              <w:jc w:val="center"/>
              <w:rPr>
                <w:rFonts w:ascii="Times New Roman" w:hAnsi="Times New Roman" w:cs="Times New Roman"/>
                <w:b/>
                <w:sz w:val="24"/>
                <w:szCs w:val="24"/>
              </w:rPr>
            </w:pPr>
            <w:r w:rsidRPr="00E83137">
              <w:rPr>
                <w:rFonts w:ascii="Times New Roman" w:hAnsi="Times New Roman" w:cs="Times New Roman"/>
                <w:b/>
                <w:sz w:val="24"/>
                <w:szCs w:val="24"/>
              </w:rPr>
              <w:t xml:space="preserve">Реквизиты документа, </w:t>
            </w:r>
            <w:r w:rsidR="00E83137">
              <w:rPr>
                <w:rFonts w:ascii="Times New Roman" w:hAnsi="Times New Roman" w:cs="Times New Roman"/>
                <w:b/>
                <w:sz w:val="24"/>
                <w:szCs w:val="24"/>
              </w:rPr>
              <w:br/>
            </w:r>
            <w:r w:rsidRPr="00E83137">
              <w:rPr>
                <w:rFonts w:ascii="Times New Roman" w:hAnsi="Times New Roman" w:cs="Times New Roman"/>
                <w:b/>
                <w:sz w:val="24"/>
                <w:szCs w:val="24"/>
              </w:rPr>
              <w:t>в соответствии с которым внесены изменения</w:t>
            </w:r>
          </w:p>
        </w:tc>
      </w:tr>
      <w:tr w:rsidR="00F1117C" w:rsidRPr="00F1117C" w:rsidTr="00F1117C">
        <w:tc>
          <w:tcPr>
            <w:tcW w:w="9571" w:type="dxa"/>
            <w:gridSpan w:val="2"/>
            <w:vAlign w:val="center"/>
          </w:tcPr>
          <w:p w:rsidR="00F1117C" w:rsidRDefault="00F1117C" w:rsidP="003706D1">
            <w:pPr>
              <w:jc w:val="center"/>
              <w:rPr>
                <w:rFonts w:ascii="Times New Roman" w:hAnsi="Times New Roman" w:cs="Times New Roman"/>
                <w:sz w:val="24"/>
                <w:szCs w:val="24"/>
              </w:rPr>
            </w:pPr>
            <w:r>
              <w:rPr>
                <w:rFonts w:ascii="Times New Roman" w:hAnsi="Times New Roman" w:cs="Times New Roman"/>
                <w:sz w:val="24"/>
                <w:szCs w:val="24"/>
              </w:rPr>
              <w:t>Министерство экономического развития Республики Хакасия</w:t>
            </w:r>
          </w:p>
        </w:tc>
      </w:tr>
      <w:tr w:rsidR="00B9767A" w:rsidRPr="00F1117C" w:rsidTr="00E83137">
        <w:trPr>
          <w:trHeight w:val="258"/>
        </w:trPr>
        <w:tc>
          <w:tcPr>
            <w:tcW w:w="5353" w:type="dxa"/>
            <w:vAlign w:val="center"/>
          </w:tcPr>
          <w:p w:rsidR="00B9767A" w:rsidRDefault="00B9767A" w:rsidP="0026128B">
            <w:pPr>
              <w:rPr>
                <w:rFonts w:ascii="Times New Roman" w:hAnsi="Times New Roman" w:cs="Times New Roman"/>
                <w:sz w:val="24"/>
                <w:szCs w:val="24"/>
              </w:rPr>
            </w:pPr>
            <w:r>
              <w:rPr>
                <w:rFonts w:ascii="Times New Roman" w:hAnsi="Times New Roman" w:cs="Times New Roman"/>
                <w:sz w:val="24"/>
                <w:szCs w:val="24"/>
              </w:rPr>
              <w:t xml:space="preserve">Заместитель министра </w:t>
            </w:r>
          </w:p>
        </w:tc>
        <w:tc>
          <w:tcPr>
            <w:tcW w:w="4218" w:type="dxa"/>
            <w:vMerge w:val="restart"/>
            <w:vAlign w:val="center"/>
          </w:tcPr>
          <w:p w:rsidR="00B9767A" w:rsidRDefault="00B9767A" w:rsidP="003706D1">
            <w:pPr>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экономического развития Республики Хакасия от 25.12.2019 № 060-73-п </w:t>
            </w:r>
            <w:r w:rsidR="00965D24">
              <w:rPr>
                <w:rFonts w:ascii="Times New Roman" w:hAnsi="Times New Roman" w:cs="Times New Roman"/>
                <w:sz w:val="24"/>
                <w:szCs w:val="24"/>
              </w:rPr>
              <w:t>«</w:t>
            </w:r>
            <w:r>
              <w:rPr>
                <w:rFonts w:ascii="Times New Roman" w:hAnsi="Times New Roman" w:cs="Times New Roman"/>
                <w:sz w:val="24"/>
                <w:szCs w:val="24"/>
              </w:rPr>
              <w:t>О назначении должностного лица с правом принятия управленческих решений и координации вопросов содействия развитию конкуренции в Республике Хакасия</w:t>
            </w:r>
            <w:r w:rsidR="00965D24">
              <w:rPr>
                <w:rFonts w:ascii="Times New Roman" w:hAnsi="Times New Roman" w:cs="Times New Roman"/>
                <w:sz w:val="24"/>
                <w:szCs w:val="24"/>
              </w:rPr>
              <w:t>»</w:t>
            </w:r>
          </w:p>
        </w:tc>
      </w:tr>
      <w:tr w:rsidR="00B9767A" w:rsidRPr="00F1117C" w:rsidTr="00E83137">
        <w:trPr>
          <w:trHeight w:val="258"/>
        </w:trPr>
        <w:tc>
          <w:tcPr>
            <w:tcW w:w="5353" w:type="dxa"/>
            <w:vAlign w:val="center"/>
          </w:tcPr>
          <w:p w:rsidR="00B9767A" w:rsidRDefault="00B9767A" w:rsidP="003706D1">
            <w:pPr>
              <w:jc w:val="center"/>
              <w:rPr>
                <w:rFonts w:ascii="Times New Roman" w:hAnsi="Times New Roman" w:cs="Times New Roman"/>
                <w:sz w:val="24"/>
                <w:szCs w:val="24"/>
              </w:rPr>
            </w:pPr>
            <w:r w:rsidRPr="00F1117C">
              <w:rPr>
                <w:rFonts w:ascii="Times New Roman" w:hAnsi="Times New Roman" w:cs="Times New Roman"/>
                <w:i/>
                <w:sz w:val="24"/>
                <w:szCs w:val="24"/>
              </w:rPr>
              <w:t>структурн</w:t>
            </w:r>
            <w:r w:rsidR="00455854">
              <w:rPr>
                <w:rFonts w:ascii="Times New Roman" w:hAnsi="Times New Roman" w:cs="Times New Roman"/>
                <w:i/>
                <w:sz w:val="24"/>
                <w:szCs w:val="24"/>
              </w:rPr>
              <w:t>ы</w:t>
            </w:r>
            <w:r w:rsidRPr="00F1117C">
              <w:rPr>
                <w:rFonts w:ascii="Times New Roman" w:hAnsi="Times New Roman" w:cs="Times New Roman"/>
                <w:i/>
                <w:sz w:val="24"/>
                <w:szCs w:val="24"/>
              </w:rPr>
              <w:t>е подразделени</w:t>
            </w:r>
            <w:r w:rsidR="00455854">
              <w:rPr>
                <w:rFonts w:ascii="Times New Roman" w:hAnsi="Times New Roman" w:cs="Times New Roman"/>
                <w:i/>
                <w:sz w:val="24"/>
                <w:szCs w:val="24"/>
              </w:rPr>
              <w:t>я</w:t>
            </w:r>
            <w:r>
              <w:rPr>
                <w:rFonts w:ascii="Times New Roman" w:hAnsi="Times New Roman" w:cs="Times New Roman"/>
                <w:i/>
                <w:sz w:val="24"/>
                <w:szCs w:val="24"/>
              </w:rPr>
              <w:t>:</w:t>
            </w:r>
          </w:p>
        </w:tc>
        <w:tc>
          <w:tcPr>
            <w:tcW w:w="4218" w:type="dxa"/>
            <w:vMerge/>
            <w:vAlign w:val="center"/>
          </w:tcPr>
          <w:p w:rsidR="00B9767A" w:rsidRDefault="00B9767A" w:rsidP="003706D1">
            <w:pPr>
              <w:jc w:val="center"/>
              <w:rPr>
                <w:rFonts w:ascii="Times New Roman" w:hAnsi="Times New Roman" w:cs="Times New Roman"/>
                <w:sz w:val="24"/>
                <w:szCs w:val="24"/>
              </w:rPr>
            </w:pPr>
          </w:p>
        </w:tc>
      </w:tr>
      <w:tr w:rsidR="00B9767A" w:rsidRPr="00F1117C" w:rsidTr="00E83137">
        <w:trPr>
          <w:trHeight w:val="258"/>
        </w:trPr>
        <w:tc>
          <w:tcPr>
            <w:tcW w:w="5353" w:type="dxa"/>
            <w:vAlign w:val="center"/>
          </w:tcPr>
          <w:p w:rsidR="00B9767A" w:rsidRDefault="00B9767A" w:rsidP="003706D1">
            <w:pPr>
              <w:ind w:left="284"/>
              <w:rPr>
                <w:rFonts w:ascii="Times New Roman" w:hAnsi="Times New Roman" w:cs="Times New Roman"/>
                <w:sz w:val="24"/>
                <w:szCs w:val="24"/>
              </w:rPr>
            </w:pPr>
            <w:r>
              <w:rPr>
                <w:rFonts w:ascii="Times New Roman" w:hAnsi="Times New Roman" w:cs="Times New Roman"/>
                <w:sz w:val="24"/>
                <w:szCs w:val="24"/>
              </w:rPr>
              <w:t xml:space="preserve">Департамент промышленной политики </w:t>
            </w:r>
          </w:p>
        </w:tc>
        <w:tc>
          <w:tcPr>
            <w:tcW w:w="4218" w:type="dxa"/>
            <w:vMerge/>
            <w:vAlign w:val="center"/>
          </w:tcPr>
          <w:p w:rsidR="00B9767A" w:rsidRDefault="00B9767A" w:rsidP="003706D1">
            <w:pPr>
              <w:jc w:val="center"/>
              <w:rPr>
                <w:rFonts w:ascii="Times New Roman" w:hAnsi="Times New Roman" w:cs="Times New Roman"/>
                <w:sz w:val="24"/>
                <w:szCs w:val="24"/>
              </w:rPr>
            </w:pPr>
          </w:p>
        </w:tc>
      </w:tr>
      <w:tr w:rsidR="00B9767A" w:rsidRPr="00F1117C" w:rsidTr="00E83137">
        <w:trPr>
          <w:trHeight w:val="258"/>
        </w:trPr>
        <w:tc>
          <w:tcPr>
            <w:tcW w:w="5353" w:type="dxa"/>
            <w:vAlign w:val="center"/>
          </w:tcPr>
          <w:p w:rsidR="00B9767A" w:rsidRDefault="00B9767A" w:rsidP="003706D1">
            <w:pPr>
              <w:ind w:left="284"/>
              <w:rPr>
                <w:rFonts w:ascii="Times New Roman" w:hAnsi="Times New Roman" w:cs="Times New Roman"/>
                <w:sz w:val="24"/>
                <w:szCs w:val="24"/>
              </w:rPr>
            </w:pPr>
            <w:r>
              <w:rPr>
                <w:rFonts w:ascii="Times New Roman" w:hAnsi="Times New Roman" w:cs="Times New Roman"/>
                <w:sz w:val="24"/>
                <w:szCs w:val="24"/>
              </w:rPr>
              <w:t>Департамент развития предпринимательства и торговли</w:t>
            </w:r>
          </w:p>
        </w:tc>
        <w:tc>
          <w:tcPr>
            <w:tcW w:w="4218" w:type="dxa"/>
            <w:vMerge/>
            <w:vAlign w:val="center"/>
          </w:tcPr>
          <w:p w:rsidR="00B9767A" w:rsidRDefault="00B9767A" w:rsidP="003706D1">
            <w:pPr>
              <w:jc w:val="center"/>
              <w:rPr>
                <w:rFonts w:ascii="Times New Roman" w:hAnsi="Times New Roman" w:cs="Times New Roman"/>
                <w:sz w:val="24"/>
                <w:szCs w:val="24"/>
              </w:rPr>
            </w:pPr>
          </w:p>
        </w:tc>
      </w:tr>
      <w:tr w:rsidR="00455854" w:rsidRPr="00F1117C" w:rsidTr="00455854">
        <w:trPr>
          <w:trHeight w:val="258"/>
        </w:trPr>
        <w:tc>
          <w:tcPr>
            <w:tcW w:w="9571" w:type="dxa"/>
            <w:gridSpan w:val="2"/>
            <w:vAlign w:val="center"/>
          </w:tcPr>
          <w:p w:rsidR="00455854" w:rsidRDefault="00455854" w:rsidP="003706D1">
            <w:pPr>
              <w:jc w:val="center"/>
              <w:rPr>
                <w:rFonts w:ascii="Times New Roman" w:hAnsi="Times New Roman" w:cs="Times New Roman"/>
                <w:sz w:val="24"/>
                <w:szCs w:val="24"/>
              </w:rPr>
            </w:pPr>
            <w:r>
              <w:rPr>
                <w:rFonts w:ascii="Times New Roman" w:hAnsi="Times New Roman" w:cs="Times New Roman"/>
                <w:sz w:val="24"/>
                <w:szCs w:val="24"/>
              </w:rPr>
              <w:t xml:space="preserve">Министерство сельского хозяйства Республики Хакасия </w:t>
            </w:r>
          </w:p>
        </w:tc>
      </w:tr>
      <w:tr w:rsidR="00455854" w:rsidRPr="00F1117C" w:rsidTr="00E83137">
        <w:trPr>
          <w:trHeight w:val="258"/>
        </w:trPr>
        <w:tc>
          <w:tcPr>
            <w:tcW w:w="5353" w:type="dxa"/>
            <w:vAlign w:val="center"/>
          </w:tcPr>
          <w:p w:rsidR="00455854" w:rsidRDefault="00455854" w:rsidP="0026128B">
            <w:pPr>
              <w:rPr>
                <w:rFonts w:ascii="Times New Roman" w:hAnsi="Times New Roman" w:cs="Times New Roman"/>
                <w:sz w:val="24"/>
                <w:szCs w:val="24"/>
              </w:rPr>
            </w:pPr>
            <w:r>
              <w:rPr>
                <w:rFonts w:ascii="Times New Roman" w:hAnsi="Times New Roman" w:cs="Times New Roman"/>
                <w:sz w:val="24"/>
                <w:szCs w:val="24"/>
              </w:rPr>
              <w:t xml:space="preserve">Заместитель министра </w:t>
            </w:r>
          </w:p>
        </w:tc>
        <w:tc>
          <w:tcPr>
            <w:tcW w:w="4218" w:type="dxa"/>
            <w:vMerge w:val="restart"/>
          </w:tcPr>
          <w:p w:rsidR="00455854" w:rsidRDefault="00455854" w:rsidP="00D05780">
            <w:pPr>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сельского хозяйства и продовольствия Республики Хакасия от 30.12.2019 № 275 </w:t>
            </w:r>
            <w:r w:rsidR="00965D24">
              <w:rPr>
                <w:rFonts w:ascii="Times New Roman" w:hAnsi="Times New Roman" w:cs="Times New Roman"/>
                <w:sz w:val="24"/>
                <w:szCs w:val="24"/>
              </w:rPr>
              <w:t>«</w:t>
            </w:r>
            <w:r>
              <w:rPr>
                <w:rFonts w:ascii="Times New Roman" w:hAnsi="Times New Roman" w:cs="Times New Roman"/>
                <w:sz w:val="24"/>
                <w:szCs w:val="24"/>
              </w:rPr>
              <w:t>О назначении должностных лиц, ответственных за координацию вопросов по содействию развитию конкуренции</w:t>
            </w:r>
            <w:r w:rsidR="00965D24">
              <w:rPr>
                <w:rFonts w:ascii="Times New Roman" w:hAnsi="Times New Roman" w:cs="Times New Roman"/>
                <w:sz w:val="24"/>
                <w:szCs w:val="24"/>
              </w:rPr>
              <w:t>»</w:t>
            </w:r>
          </w:p>
        </w:tc>
      </w:tr>
      <w:tr w:rsidR="00455854" w:rsidRPr="00F1117C" w:rsidTr="00E83137">
        <w:trPr>
          <w:trHeight w:val="258"/>
        </w:trPr>
        <w:tc>
          <w:tcPr>
            <w:tcW w:w="5353" w:type="dxa"/>
            <w:vAlign w:val="center"/>
          </w:tcPr>
          <w:p w:rsidR="00455854" w:rsidRDefault="00455854" w:rsidP="003706D1">
            <w:pPr>
              <w:ind w:left="284"/>
              <w:rPr>
                <w:rFonts w:ascii="Times New Roman" w:hAnsi="Times New Roman" w:cs="Times New Roman"/>
                <w:sz w:val="24"/>
                <w:szCs w:val="24"/>
              </w:rPr>
            </w:pPr>
            <w:r w:rsidRPr="00F1117C">
              <w:rPr>
                <w:rFonts w:ascii="Times New Roman" w:hAnsi="Times New Roman" w:cs="Times New Roman"/>
                <w:i/>
                <w:sz w:val="24"/>
                <w:szCs w:val="24"/>
              </w:rPr>
              <w:t>структурн</w:t>
            </w:r>
            <w:r>
              <w:rPr>
                <w:rFonts w:ascii="Times New Roman" w:hAnsi="Times New Roman" w:cs="Times New Roman"/>
                <w:i/>
                <w:sz w:val="24"/>
                <w:szCs w:val="24"/>
              </w:rPr>
              <w:t>ы</w:t>
            </w:r>
            <w:r w:rsidRPr="00F1117C">
              <w:rPr>
                <w:rFonts w:ascii="Times New Roman" w:hAnsi="Times New Roman" w:cs="Times New Roman"/>
                <w:i/>
                <w:sz w:val="24"/>
                <w:szCs w:val="24"/>
              </w:rPr>
              <w:t>е подразделени</w:t>
            </w:r>
            <w:r>
              <w:rPr>
                <w:rFonts w:ascii="Times New Roman" w:hAnsi="Times New Roman" w:cs="Times New Roman"/>
                <w:i/>
                <w:sz w:val="24"/>
                <w:szCs w:val="24"/>
              </w:rPr>
              <w:t>я:</w:t>
            </w:r>
          </w:p>
        </w:tc>
        <w:tc>
          <w:tcPr>
            <w:tcW w:w="4218" w:type="dxa"/>
            <w:vMerge/>
            <w:vAlign w:val="center"/>
          </w:tcPr>
          <w:p w:rsidR="00455854" w:rsidRDefault="00455854" w:rsidP="003706D1">
            <w:pPr>
              <w:jc w:val="center"/>
              <w:rPr>
                <w:rFonts w:ascii="Times New Roman" w:hAnsi="Times New Roman" w:cs="Times New Roman"/>
                <w:sz w:val="24"/>
                <w:szCs w:val="24"/>
              </w:rPr>
            </w:pPr>
          </w:p>
        </w:tc>
      </w:tr>
      <w:tr w:rsidR="00455854" w:rsidRPr="00F1117C" w:rsidTr="00E83137">
        <w:trPr>
          <w:trHeight w:val="258"/>
        </w:trPr>
        <w:tc>
          <w:tcPr>
            <w:tcW w:w="5353" w:type="dxa"/>
            <w:vAlign w:val="center"/>
          </w:tcPr>
          <w:p w:rsidR="00455854" w:rsidRPr="00455854" w:rsidRDefault="00455854" w:rsidP="003706D1">
            <w:pPr>
              <w:ind w:left="284"/>
              <w:rPr>
                <w:rFonts w:ascii="Times New Roman" w:hAnsi="Times New Roman" w:cs="Times New Roman"/>
                <w:sz w:val="24"/>
                <w:szCs w:val="24"/>
              </w:rPr>
            </w:pPr>
            <w:r>
              <w:rPr>
                <w:rFonts w:ascii="Times New Roman" w:hAnsi="Times New Roman" w:cs="Times New Roman"/>
                <w:sz w:val="24"/>
                <w:szCs w:val="24"/>
              </w:rPr>
              <w:t>д</w:t>
            </w:r>
            <w:r w:rsidRPr="00455854">
              <w:rPr>
                <w:rFonts w:ascii="Times New Roman" w:hAnsi="Times New Roman" w:cs="Times New Roman"/>
                <w:sz w:val="24"/>
                <w:szCs w:val="24"/>
              </w:rPr>
              <w:t>епартамент ветеринарии</w:t>
            </w:r>
          </w:p>
        </w:tc>
        <w:tc>
          <w:tcPr>
            <w:tcW w:w="4218" w:type="dxa"/>
            <w:vMerge/>
            <w:vAlign w:val="center"/>
          </w:tcPr>
          <w:p w:rsidR="00455854" w:rsidRDefault="00455854" w:rsidP="003706D1">
            <w:pPr>
              <w:jc w:val="center"/>
              <w:rPr>
                <w:rFonts w:ascii="Times New Roman" w:hAnsi="Times New Roman" w:cs="Times New Roman"/>
                <w:sz w:val="24"/>
                <w:szCs w:val="24"/>
              </w:rPr>
            </w:pPr>
          </w:p>
        </w:tc>
      </w:tr>
      <w:tr w:rsidR="00455854" w:rsidRPr="00F1117C" w:rsidTr="00E83137">
        <w:trPr>
          <w:trHeight w:val="258"/>
        </w:trPr>
        <w:tc>
          <w:tcPr>
            <w:tcW w:w="5353" w:type="dxa"/>
            <w:vAlign w:val="center"/>
          </w:tcPr>
          <w:p w:rsidR="00455854" w:rsidRPr="00455854" w:rsidRDefault="00455854" w:rsidP="003706D1">
            <w:pPr>
              <w:ind w:left="284"/>
              <w:rPr>
                <w:rFonts w:ascii="Times New Roman" w:hAnsi="Times New Roman" w:cs="Times New Roman"/>
                <w:sz w:val="24"/>
                <w:szCs w:val="24"/>
              </w:rPr>
            </w:pPr>
            <w:r>
              <w:rPr>
                <w:rFonts w:ascii="Times New Roman" w:hAnsi="Times New Roman" w:cs="Times New Roman"/>
                <w:sz w:val="24"/>
                <w:szCs w:val="24"/>
              </w:rPr>
              <w:t>отдел развития животноводства, племенного дела, аквакультуры и регулирования рыболовства</w:t>
            </w:r>
          </w:p>
        </w:tc>
        <w:tc>
          <w:tcPr>
            <w:tcW w:w="4218" w:type="dxa"/>
            <w:vMerge/>
            <w:vAlign w:val="center"/>
          </w:tcPr>
          <w:p w:rsidR="00455854" w:rsidRDefault="00455854" w:rsidP="003706D1">
            <w:pPr>
              <w:jc w:val="center"/>
              <w:rPr>
                <w:rFonts w:ascii="Times New Roman" w:hAnsi="Times New Roman" w:cs="Times New Roman"/>
                <w:sz w:val="24"/>
                <w:szCs w:val="24"/>
              </w:rPr>
            </w:pPr>
          </w:p>
        </w:tc>
      </w:tr>
      <w:tr w:rsidR="00455854" w:rsidRPr="00F1117C" w:rsidTr="00E83137">
        <w:trPr>
          <w:trHeight w:val="258"/>
        </w:trPr>
        <w:tc>
          <w:tcPr>
            <w:tcW w:w="5353" w:type="dxa"/>
            <w:vAlign w:val="center"/>
          </w:tcPr>
          <w:p w:rsidR="00455854" w:rsidRDefault="00455854" w:rsidP="003706D1">
            <w:pPr>
              <w:ind w:left="284"/>
              <w:rPr>
                <w:rFonts w:ascii="Times New Roman" w:hAnsi="Times New Roman" w:cs="Times New Roman"/>
                <w:sz w:val="24"/>
                <w:szCs w:val="24"/>
              </w:rPr>
            </w:pPr>
            <w:r>
              <w:rPr>
                <w:rFonts w:ascii="Times New Roman" w:hAnsi="Times New Roman" w:cs="Times New Roman"/>
                <w:sz w:val="24"/>
                <w:szCs w:val="24"/>
              </w:rPr>
              <w:t>отдел растениеводства, механизации и продовольственной политики</w:t>
            </w:r>
          </w:p>
        </w:tc>
        <w:tc>
          <w:tcPr>
            <w:tcW w:w="4218" w:type="dxa"/>
            <w:vMerge/>
            <w:vAlign w:val="center"/>
          </w:tcPr>
          <w:p w:rsidR="00455854" w:rsidRDefault="00455854" w:rsidP="003706D1">
            <w:pPr>
              <w:jc w:val="center"/>
              <w:rPr>
                <w:rFonts w:ascii="Times New Roman" w:hAnsi="Times New Roman" w:cs="Times New Roman"/>
                <w:sz w:val="24"/>
                <w:szCs w:val="24"/>
              </w:rPr>
            </w:pPr>
          </w:p>
        </w:tc>
      </w:tr>
      <w:tr w:rsidR="00F1117C" w:rsidRPr="00F1117C" w:rsidTr="00F1117C">
        <w:tc>
          <w:tcPr>
            <w:tcW w:w="9571" w:type="dxa"/>
            <w:gridSpan w:val="2"/>
            <w:vAlign w:val="center"/>
          </w:tcPr>
          <w:p w:rsidR="00F1117C" w:rsidRPr="00F1117C" w:rsidRDefault="00F1117C" w:rsidP="003706D1">
            <w:pPr>
              <w:jc w:val="center"/>
              <w:rPr>
                <w:rFonts w:ascii="Times New Roman" w:hAnsi="Times New Roman" w:cs="Times New Roman"/>
                <w:sz w:val="24"/>
                <w:szCs w:val="24"/>
              </w:rPr>
            </w:pPr>
            <w:r>
              <w:rPr>
                <w:rFonts w:ascii="Times New Roman" w:hAnsi="Times New Roman" w:cs="Times New Roman"/>
                <w:sz w:val="24"/>
                <w:szCs w:val="24"/>
              </w:rPr>
              <w:t>Министерство строительства и жилищно-коммунального хозяйства Республики Хакасия</w:t>
            </w:r>
          </w:p>
        </w:tc>
      </w:tr>
      <w:tr w:rsidR="00F1117C" w:rsidRPr="00F1117C" w:rsidTr="00E83137">
        <w:trPr>
          <w:trHeight w:val="258"/>
        </w:trPr>
        <w:tc>
          <w:tcPr>
            <w:tcW w:w="5353" w:type="dxa"/>
            <w:vAlign w:val="center"/>
          </w:tcPr>
          <w:p w:rsidR="00F1117C" w:rsidRDefault="00F1117C" w:rsidP="0026128B">
            <w:pPr>
              <w:rPr>
                <w:rFonts w:ascii="Times New Roman" w:hAnsi="Times New Roman" w:cs="Times New Roman"/>
                <w:sz w:val="24"/>
                <w:szCs w:val="24"/>
              </w:rPr>
            </w:pPr>
            <w:r>
              <w:rPr>
                <w:rFonts w:ascii="Times New Roman" w:hAnsi="Times New Roman" w:cs="Times New Roman"/>
                <w:sz w:val="24"/>
                <w:szCs w:val="24"/>
              </w:rPr>
              <w:lastRenderedPageBreak/>
              <w:t xml:space="preserve">Первый заместитель министра – руководитель департамента жилищно-коммунального хозяйства </w:t>
            </w:r>
          </w:p>
        </w:tc>
        <w:tc>
          <w:tcPr>
            <w:tcW w:w="4218" w:type="dxa"/>
            <w:vMerge w:val="restart"/>
          </w:tcPr>
          <w:p w:rsidR="00F1117C" w:rsidRPr="00F1117C" w:rsidRDefault="00F1117C" w:rsidP="003706D1">
            <w:pPr>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строительства и жилищно-коммунального хозяйства Республики Хакасия от 27.12.2019 </w:t>
            </w:r>
            <w:r>
              <w:rPr>
                <w:rFonts w:ascii="Times New Roman" w:hAnsi="Times New Roman" w:cs="Times New Roman"/>
                <w:sz w:val="24"/>
                <w:szCs w:val="24"/>
              </w:rPr>
              <w:br/>
              <w:t xml:space="preserve">№ 090-637-п </w:t>
            </w:r>
            <w:r w:rsidR="00965D24">
              <w:rPr>
                <w:rFonts w:ascii="Times New Roman" w:hAnsi="Times New Roman" w:cs="Times New Roman"/>
                <w:sz w:val="24"/>
                <w:szCs w:val="24"/>
              </w:rPr>
              <w:t>«</w:t>
            </w:r>
            <w:r>
              <w:rPr>
                <w:rFonts w:ascii="Times New Roman" w:hAnsi="Times New Roman" w:cs="Times New Roman"/>
                <w:sz w:val="24"/>
                <w:szCs w:val="24"/>
              </w:rPr>
              <w:t>О назначении ответственных должностных лиц за развитие конкуренции на товарных рынках</w:t>
            </w:r>
            <w:r w:rsidR="00965D24">
              <w:rPr>
                <w:rFonts w:ascii="Times New Roman" w:hAnsi="Times New Roman" w:cs="Times New Roman"/>
                <w:sz w:val="24"/>
                <w:szCs w:val="24"/>
              </w:rPr>
              <w:t>»</w:t>
            </w:r>
          </w:p>
        </w:tc>
      </w:tr>
      <w:tr w:rsidR="00F1117C" w:rsidRPr="00F1117C" w:rsidTr="00E83137">
        <w:trPr>
          <w:trHeight w:val="258"/>
        </w:trPr>
        <w:tc>
          <w:tcPr>
            <w:tcW w:w="5353" w:type="dxa"/>
            <w:vAlign w:val="center"/>
          </w:tcPr>
          <w:p w:rsidR="00F1117C" w:rsidRPr="00F1117C" w:rsidRDefault="00F1117C" w:rsidP="0026128B">
            <w:pPr>
              <w:rPr>
                <w:rFonts w:ascii="Times New Roman" w:hAnsi="Times New Roman" w:cs="Times New Roman"/>
                <w:sz w:val="24"/>
                <w:szCs w:val="24"/>
              </w:rPr>
            </w:pPr>
            <w:r>
              <w:rPr>
                <w:rFonts w:ascii="Times New Roman" w:hAnsi="Times New Roman" w:cs="Times New Roman"/>
                <w:sz w:val="24"/>
                <w:szCs w:val="24"/>
              </w:rPr>
              <w:t xml:space="preserve">Заместитель министра – руководитель департамента градостроительства </w:t>
            </w:r>
          </w:p>
        </w:tc>
        <w:tc>
          <w:tcPr>
            <w:tcW w:w="4218" w:type="dxa"/>
            <w:vMerge/>
            <w:vAlign w:val="center"/>
          </w:tcPr>
          <w:p w:rsidR="00F1117C" w:rsidRPr="00F1117C" w:rsidRDefault="00F1117C" w:rsidP="003706D1">
            <w:pPr>
              <w:jc w:val="center"/>
              <w:rPr>
                <w:rFonts w:ascii="Times New Roman" w:hAnsi="Times New Roman" w:cs="Times New Roman"/>
                <w:sz w:val="24"/>
                <w:szCs w:val="24"/>
              </w:rPr>
            </w:pPr>
          </w:p>
        </w:tc>
      </w:tr>
      <w:tr w:rsidR="00F1117C" w:rsidRPr="00F1117C" w:rsidTr="00E83137">
        <w:trPr>
          <w:trHeight w:val="258"/>
        </w:trPr>
        <w:tc>
          <w:tcPr>
            <w:tcW w:w="5353" w:type="dxa"/>
            <w:vAlign w:val="center"/>
          </w:tcPr>
          <w:p w:rsidR="00F1117C" w:rsidRPr="00F1117C" w:rsidRDefault="00F1117C" w:rsidP="0026128B">
            <w:pPr>
              <w:rPr>
                <w:rFonts w:ascii="Times New Roman" w:hAnsi="Times New Roman" w:cs="Times New Roman"/>
                <w:sz w:val="24"/>
                <w:szCs w:val="24"/>
              </w:rPr>
            </w:pPr>
            <w:r>
              <w:rPr>
                <w:rFonts w:ascii="Times New Roman" w:hAnsi="Times New Roman" w:cs="Times New Roman"/>
                <w:sz w:val="24"/>
                <w:szCs w:val="24"/>
              </w:rPr>
              <w:t xml:space="preserve">Заместитель министра – руководитель департамента жилищного надзора </w:t>
            </w:r>
          </w:p>
        </w:tc>
        <w:tc>
          <w:tcPr>
            <w:tcW w:w="4218" w:type="dxa"/>
            <w:vMerge/>
            <w:vAlign w:val="center"/>
          </w:tcPr>
          <w:p w:rsidR="00F1117C" w:rsidRPr="00F1117C" w:rsidRDefault="00F1117C" w:rsidP="003706D1">
            <w:pPr>
              <w:jc w:val="center"/>
              <w:rPr>
                <w:rFonts w:ascii="Times New Roman" w:hAnsi="Times New Roman" w:cs="Times New Roman"/>
                <w:sz w:val="24"/>
                <w:szCs w:val="24"/>
              </w:rPr>
            </w:pPr>
          </w:p>
        </w:tc>
      </w:tr>
      <w:tr w:rsidR="00F1117C" w:rsidRPr="00F1117C" w:rsidTr="00E83137">
        <w:trPr>
          <w:trHeight w:val="258"/>
        </w:trPr>
        <w:tc>
          <w:tcPr>
            <w:tcW w:w="5353" w:type="dxa"/>
            <w:vAlign w:val="center"/>
          </w:tcPr>
          <w:p w:rsidR="00F1117C" w:rsidRDefault="00F1117C" w:rsidP="003706D1">
            <w:pPr>
              <w:ind w:left="284"/>
              <w:rPr>
                <w:rFonts w:ascii="Times New Roman" w:hAnsi="Times New Roman" w:cs="Times New Roman"/>
                <w:sz w:val="24"/>
                <w:szCs w:val="24"/>
              </w:rPr>
            </w:pPr>
            <w:r w:rsidRPr="00F1117C">
              <w:rPr>
                <w:rFonts w:ascii="Times New Roman" w:hAnsi="Times New Roman" w:cs="Times New Roman"/>
                <w:i/>
                <w:sz w:val="24"/>
                <w:szCs w:val="24"/>
              </w:rPr>
              <w:t>структурн</w:t>
            </w:r>
            <w:r w:rsidR="00455854">
              <w:rPr>
                <w:rFonts w:ascii="Times New Roman" w:hAnsi="Times New Roman" w:cs="Times New Roman"/>
                <w:i/>
                <w:sz w:val="24"/>
                <w:szCs w:val="24"/>
              </w:rPr>
              <w:t>ы</w:t>
            </w:r>
            <w:r w:rsidRPr="00F1117C">
              <w:rPr>
                <w:rFonts w:ascii="Times New Roman" w:hAnsi="Times New Roman" w:cs="Times New Roman"/>
                <w:i/>
                <w:sz w:val="24"/>
                <w:szCs w:val="24"/>
              </w:rPr>
              <w:t>е подразделени</w:t>
            </w:r>
            <w:r w:rsidR="00455854">
              <w:rPr>
                <w:rFonts w:ascii="Times New Roman" w:hAnsi="Times New Roman" w:cs="Times New Roman"/>
                <w:i/>
                <w:sz w:val="24"/>
                <w:szCs w:val="24"/>
              </w:rPr>
              <w:t>я</w:t>
            </w:r>
            <w:r>
              <w:rPr>
                <w:rFonts w:ascii="Times New Roman" w:hAnsi="Times New Roman" w:cs="Times New Roman"/>
                <w:i/>
                <w:sz w:val="24"/>
                <w:szCs w:val="24"/>
              </w:rPr>
              <w:t>:</w:t>
            </w:r>
          </w:p>
        </w:tc>
        <w:tc>
          <w:tcPr>
            <w:tcW w:w="4218" w:type="dxa"/>
            <w:vMerge/>
            <w:vAlign w:val="center"/>
          </w:tcPr>
          <w:p w:rsidR="00F1117C" w:rsidRPr="00F1117C" w:rsidRDefault="00F1117C" w:rsidP="003706D1">
            <w:pPr>
              <w:jc w:val="center"/>
              <w:rPr>
                <w:rFonts w:ascii="Times New Roman" w:hAnsi="Times New Roman" w:cs="Times New Roman"/>
                <w:sz w:val="24"/>
                <w:szCs w:val="24"/>
              </w:rPr>
            </w:pPr>
          </w:p>
        </w:tc>
      </w:tr>
      <w:tr w:rsidR="00F1117C" w:rsidRPr="00F1117C" w:rsidTr="00E83137">
        <w:trPr>
          <w:trHeight w:val="258"/>
        </w:trPr>
        <w:tc>
          <w:tcPr>
            <w:tcW w:w="5353" w:type="dxa"/>
            <w:vAlign w:val="center"/>
          </w:tcPr>
          <w:p w:rsidR="00F1117C" w:rsidRPr="00F1117C" w:rsidRDefault="00F1117C" w:rsidP="003706D1">
            <w:pPr>
              <w:ind w:left="284"/>
              <w:rPr>
                <w:rFonts w:ascii="Times New Roman" w:hAnsi="Times New Roman" w:cs="Times New Roman"/>
                <w:sz w:val="24"/>
                <w:szCs w:val="24"/>
              </w:rPr>
            </w:pPr>
            <w:r>
              <w:rPr>
                <w:rFonts w:ascii="Times New Roman" w:hAnsi="Times New Roman" w:cs="Times New Roman"/>
                <w:sz w:val="24"/>
                <w:szCs w:val="24"/>
              </w:rPr>
              <w:t>отдел строительства</w:t>
            </w:r>
          </w:p>
        </w:tc>
        <w:tc>
          <w:tcPr>
            <w:tcW w:w="4218" w:type="dxa"/>
            <w:vMerge/>
            <w:vAlign w:val="center"/>
          </w:tcPr>
          <w:p w:rsidR="00F1117C" w:rsidRPr="00F1117C" w:rsidRDefault="00F1117C" w:rsidP="003706D1">
            <w:pPr>
              <w:jc w:val="center"/>
              <w:rPr>
                <w:rFonts w:ascii="Times New Roman" w:hAnsi="Times New Roman" w:cs="Times New Roman"/>
                <w:sz w:val="24"/>
                <w:szCs w:val="24"/>
              </w:rPr>
            </w:pPr>
          </w:p>
        </w:tc>
      </w:tr>
      <w:tr w:rsidR="00F1117C" w:rsidRPr="00F1117C" w:rsidTr="00E83137">
        <w:trPr>
          <w:trHeight w:val="258"/>
        </w:trPr>
        <w:tc>
          <w:tcPr>
            <w:tcW w:w="5353" w:type="dxa"/>
            <w:vAlign w:val="center"/>
          </w:tcPr>
          <w:p w:rsidR="00F1117C" w:rsidRPr="00F1117C" w:rsidRDefault="00F1117C" w:rsidP="003706D1">
            <w:pPr>
              <w:ind w:left="284"/>
              <w:rPr>
                <w:rFonts w:ascii="Times New Roman" w:hAnsi="Times New Roman" w:cs="Times New Roman"/>
                <w:sz w:val="24"/>
                <w:szCs w:val="24"/>
              </w:rPr>
            </w:pPr>
            <w:r>
              <w:rPr>
                <w:rFonts w:ascii="Times New Roman" w:hAnsi="Times New Roman" w:cs="Times New Roman"/>
                <w:sz w:val="24"/>
                <w:szCs w:val="24"/>
              </w:rPr>
              <w:t>отдел государственного строительного надзора</w:t>
            </w:r>
          </w:p>
        </w:tc>
        <w:tc>
          <w:tcPr>
            <w:tcW w:w="4218" w:type="dxa"/>
            <w:vMerge/>
            <w:vAlign w:val="center"/>
          </w:tcPr>
          <w:p w:rsidR="00F1117C" w:rsidRPr="00F1117C" w:rsidRDefault="00F1117C" w:rsidP="003706D1">
            <w:pPr>
              <w:jc w:val="center"/>
              <w:rPr>
                <w:rFonts w:ascii="Times New Roman" w:hAnsi="Times New Roman" w:cs="Times New Roman"/>
                <w:sz w:val="24"/>
                <w:szCs w:val="24"/>
              </w:rPr>
            </w:pPr>
          </w:p>
        </w:tc>
      </w:tr>
      <w:tr w:rsidR="00F1117C" w:rsidRPr="00F1117C" w:rsidTr="00E83137">
        <w:trPr>
          <w:trHeight w:val="258"/>
        </w:trPr>
        <w:tc>
          <w:tcPr>
            <w:tcW w:w="5353" w:type="dxa"/>
            <w:vAlign w:val="center"/>
          </w:tcPr>
          <w:p w:rsidR="00F1117C" w:rsidRPr="00F1117C" w:rsidRDefault="00F1117C" w:rsidP="003706D1">
            <w:pPr>
              <w:ind w:left="284"/>
              <w:rPr>
                <w:rFonts w:ascii="Times New Roman" w:hAnsi="Times New Roman" w:cs="Times New Roman"/>
                <w:sz w:val="24"/>
                <w:szCs w:val="24"/>
              </w:rPr>
            </w:pPr>
            <w:r>
              <w:rPr>
                <w:rFonts w:ascii="Times New Roman" w:hAnsi="Times New Roman" w:cs="Times New Roman"/>
                <w:sz w:val="24"/>
                <w:szCs w:val="24"/>
              </w:rPr>
              <w:t>отдел реформирования и анализа ЖКХ</w:t>
            </w:r>
          </w:p>
        </w:tc>
        <w:tc>
          <w:tcPr>
            <w:tcW w:w="4218" w:type="dxa"/>
            <w:vMerge/>
            <w:vAlign w:val="center"/>
          </w:tcPr>
          <w:p w:rsidR="00F1117C" w:rsidRPr="00F1117C" w:rsidRDefault="00F1117C" w:rsidP="003706D1">
            <w:pPr>
              <w:jc w:val="center"/>
              <w:rPr>
                <w:rFonts w:ascii="Times New Roman" w:hAnsi="Times New Roman" w:cs="Times New Roman"/>
                <w:sz w:val="24"/>
                <w:szCs w:val="24"/>
              </w:rPr>
            </w:pPr>
          </w:p>
        </w:tc>
      </w:tr>
      <w:tr w:rsidR="00F1117C" w:rsidRPr="00F1117C" w:rsidTr="00E83137">
        <w:trPr>
          <w:trHeight w:val="258"/>
        </w:trPr>
        <w:tc>
          <w:tcPr>
            <w:tcW w:w="5353" w:type="dxa"/>
            <w:vAlign w:val="center"/>
          </w:tcPr>
          <w:p w:rsidR="00F1117C" w:rsidRDefault="00F1117C" w:rsidP="003706D1">
            <w:pPr>
              <w:ind w:left="284"/>
              <w:rPr>
                <w:rFonts w:ascii="Times New Roman" w:hAnsi="Times New Roman" w:cs="Times New Roman"/>
                <w:sz w:val="24"/>
                <w:szCs w:val="24"/>
              </w:rPr>
            </w:pPr>
            <w:r>
              <w:rPr>
                <w:rFonts w:ascii="Times New Roman" w:hAnsi="Times New Roman" w:cs="Times New Roman"/>
                <w:sz w:val="24"/>
                <w:szCs w:val="24"/>
              </w:rPr>
              <w:t xml:space="preserve">отдел коммунальной инфраструктуры </w:t>
            </w:r>
          </w:p>
        </w:tc>
        <w:tc>
          <w:tcPr>
            <w:tcW w:w="4218" w:type="dxa"/>
            <w:vMerge/>
            <w:vAlign w:val="center"/>
          </w:tcPr>
          <w:p w:rsidR="00F1117C" w:rsidRPr="00F1117C" w:rsidRDefault="00F1117C" w:rsidP="003706D1">
            <w:pPr>
              <w:jc w:val="center"/>
              <w:rPr>
                <w:rFonts w:ascii="Times New Roman" w:hAnsi="Times New Roman" w:cs="Times New Roman"/>
                <w:sz w:val="24"/>
                <w:szCs w:val="24"/>
              </w:rPr>
            </w:pPr>
          </w:p>
        </w:tc>
      </w:tr>
      <w:tr w:rsidR="00F1117C" w:rsidRPr="00F1117C" w:rsidTr="00E83137">
        <w:trPr>
          <w:trHeight w:val="258"/>
        </w:trPr>
        <w:tc>
          <w:tcPr>
            <w:tcW w:w="5353" w:type="dxa"/>
            <w:vAlign w:val="center"/>
          </w:tcPr>
          <w:p w:rsidR="00F1117C" w:rsidRDefault="00F1117C" w:rsidP="003706D1">
            <w:pPr>
              <w:ind w:left="284"/>
              <w:rPr>
                <w:rFonts w:ascii="Times New Roman" w:hAnsi="Times New Roman" w:cs="Times New Roman"/>
                <w:sz w:val="24"/>
                <w:szCs w:val="24"/>
              </w:rPr>
            </w:pPr>
            <w:r>
              <w:rPr>
                <w:rFonts w:ascii="Times New Roman" w:hAnsi="Times New Roman" w:cs="Times New Roman"/>
                <w:sz w:val="24"/>
                <w:szCs w:val="24"/>
              </w:rPr>
              <w:t>отдел технического надзора</w:t>
            </w:r>
          </w:p>
        </w:tc>
        <w:tc>
          <w:tcPr>
            <w:tcW w:w="4218" w:type="dxa"/>
            <w:vMerge/>
            <w:vAlign w:val="center"/>
          </w:tcPr>
          <w:p w:rsidR="00F1117C" w:rsidRPr="00F1117C" w:rsidRDefault="00F1117C" w:rsidP="003706D1">
            <w:pPr>
              <w:jc w:val="center"/>
              <w:rPr>
                <w:rFonts w:ascii="Times New Roman" w:hAnsi="Times New Roman" w:cs="Times New Roman"/>
                <w:sz w:val="24"/>
                <w:szCs w:val="24"/>
              </w:rPr>
            </w:pPr>
          </w:p>
        </w:tc>
      </w:tr>
      <w:tr w:rsidR="00F1117C" w:rsidRPr="00F1117C" w:rsidTr="00455854">
        <w:trPr>
          <w:trHeight w:val="258"/>
        </w:trPr>
        <w:tc>
          <w:tcPr>
            <w:tcW w:w="9571" w:type="dxa"/>
            <w:gridSpan w:val="2"/>
            <w:vAlign w:val="center"/>
          </w:tcPr>
          <w:p w:rsidR="00F1117C" w:rsidRPr="00F1117C" w:rsidRDefault="00F1117C" w:rsidP="003706D1">
            <w:pPr>
              <w:jc w:val="center"/>
              <w:rPr>
                <w:rFonts w:ascii="Times New Roman" w:hAnsi="Times New Roman" w:cs="Times New Roman"/>
                <w:sz w:val="24"/>
                <w:szCs w:val="24"/>
              </w:rPr>
            </w:pPr>
            <w:r>
              <w:rPr>
                <w:rFonts w:ascii="Times New Roman" w:hAnsi="Times New Roman" w:cs="Times New Roman"/>
                <w:sz w:val="24"/>
                <w:szCs w:val="24"/>
              </w:rPr>
              <w:t>Министерство транспорта и дорожного хозяйства Республики Хакасия</w:t>
            </w:r>
          </w:p>
        </w:tc>
      </w:tr>
      <w:tr w:rsidR="00F1117C" w:rsidRPr="00F1117C" w:rsidTr="00E83137">
        <w:trPr>
          <w:trHeight w:val="258"/>
        </w:trPr>
        <w:tc>
          <w:tcPr>
            <w:tcW w:w="5353" w:type="dxa"/>
            <w:vAlign w:val="center"/>
          </w:tcPr>
          <w:p w:rsidR="00F1117C" w:rsidRDefault="00F1117C" w:rsidP="0026128B">
            <w:pPr>
              <w:rPr>
                <w:rFonts w:ascii="Times New Roman" w:hAnsi="Times New Roman" w:cs="Times New Roman"/>
                <w:sz w:val="24"/>
                <w:szCs w:val="24"/>
              </w:rPr>
            </w:pPr>
            <w:r>
              <w:rPr>
                <w:rFonts w:ascii="Times New Roman" w:hAnsi="Times New Roman" w:cs="Times New Roman"/>
                <w:sz w:val="24"/>
                <w:szCs w:val="24"/>
              </w:rPr>
              <w:t xml:space="preserve">Первый заместитель министра </w:t>
            </w:r>
          </w:p>
        </w:tc>
        <w:tc>
          <w:tcPr>
            <w:tcW w:w="4218" w:type="dxa"/>
            <w:vMerge w:val="restart"/>
            <w:vAlign w:val="center"/>
          </w:tcPr>
          <w:p w:rsidR="00F1117C" w:rsidRPr="00F1117C" w:rsidRDefault="00F1117C" w:rsidP="003706D1">
            <w:pPr>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транспорта и дорожного хозяйства Республики Хакасия от 23.12.2019 № 180-П-190 </w:t>
            </w:r>
            <w:r w:rsidR="00965D24">
              <w:rPr>
                <w:rFonts w:ascii="Times New Roman" w:hAnsi="Times New Roman" w:cs="Times New Roman"/>
                <w:sz w:val="24"/>
                <w:szCs w:val="24"/>
              </w:rPr>
              <w:t>«</w:t>
            </w:r>
            <w:r>
              <w:rPr>
                <w:rFonts w:ascii="Times New Roman" w:hAnsi="Times New Roman" w:cs="Times New Roman"/>
                <w:sz w:val="24"/>
                <w:szCs w:val="24"/>
              </w:rPr>
              <w:t>О назначении ответственного должностного лица за координацию вопросов содействия развитию конкуренции</w:t>
            </w:r>
            <w:r w:rsidR="00965D24">
              <w:rPr>
                <w:rFonts w:ascii="Times New Roman" w:hAnsi="Times New Roman" w:cs="Times New Roman"/>
                <w:sz w:val="24"/>
                <w:szCs w:val="24"/>
              </w:rPr>
              <w:t>»</w:t>
            </w:r>
          </w:p>
        </w:tc>
      </w:tr>
      <w:tr w:rsidR="00F1117C" w:rsidRPr="00F1117C" w:rsidTr="00E83137">
        <w:trPr>
          <w:trHeight w:val="258"/>
        </w:trPr>
        <w:tc>
          <w:tcPr>
            <w:tcW w:w="5353" w:type="dxa"/>
            <w:vAlign w:val="center"/>
          </w:tcPr>
          <w:p w:rsidR="00F1117C" w:rsidRDefault="00F1117C" w:rsidP="003706D1">
            <w:pPr>
              <w:ind w:left="284"/>
              <w:rPr>
                <w:rFonts w:ascii="Times New Roman" w:hAnsi="Times New Roman" w:cs="Times New Roman"/>
                <w:sz w:val="24"/>
                <w:szCs w:val="24"/>
              </w:rPr>
            </w:pPr>
            <w:r w:rsidRPr="00F1117C">
              <w:rPr>
                <w:rFonts w:ascii="Times New Roman" w:hAnsi="Times New Roman" w:cs="Times New Roman"/>
                <w:i/>
                <w:sz w:val="24"/>
                <w:szCs w:val="24"/>
              </w:rPr>
              <w:t>структурное подразделение</w:t>
            </w:r>
            <w:r>
              <w:rPr>
                <w:rFonts w:ascii="Times New Roman" w:hAnsi="Times New Roman" w:cs="Times New Roman"/>
                <w:i/>
                <w:sz w:val="24"/>
                <w:szCs w:val="24"/>
              </w:rPr>
              <w:t>:</w:t>
            </w:r>
          </w:p>
        </w:tc>
        <w:tc>
          <w:tcPr>
            <w:tcW w:w="4218" w:type="dxa"/>
            <w:vMerge/>
            <w:vAlign w:val="center"/>
          </w:tcPr>
          <w:p w:rsidR="00F1117C" w:rsidRPr="00F1117C" w:rsidRDefault="00F1117C" w:rsidP="003706D1">
            <w:pPr>
              <w:jc w:val="center"/>
              <w:rPr>
                <w:rFonts w:ascii="Times New Roman" w:hAnsi="Times New Roman" w:cs="Times New Roman"/>
                <w:sz w:val="24"/>
                <w:szCs w:val="24"/>
              </w:rPr>
            </w:pPr>
          </w:p>
        </w:tc>
      </w:tr>
      <w:tr w:rsidR="00F1117C" w:rsidRPr="00F1117C" w:rsidTr="00E83137">
        <w:trPr>
          <w:trHeight w:val="258"/>
        </w:trPr>
        <w:tc>
          <w:tcPr>
            <w:tcW w:w="5353" w:type="dxa"/>
          </w:tcPr>
          <w:p w:rsidR="00F1117C" w:rsidRDefault="00455854" w:rsidP="003706D1">
            <w:pPr>
              <w:ind w:left="284"/>
              <w:rPr>
                <w:rFonts w:ascii="Times New Roman" w:hAnsi="Times New Roman" w:cs="Times New Roman"/>
                <w:sz w:val="24"/>
                <w:szCs w:val="24"/>
              </w:rPr>
            </w:pPr>
            <w:r>
              <w:rPr>
                <w:rFonts w:ascii="Times New Roman" w:hAnsi="Times New Roman" w:cs="Times New Roman"/>
                <w:sz w:val="24"/>
                <w:szCs w:val="24"/>
              </w:rPr>
              <w:t>о</w:t>
            </w:r>
            <w:r w:rsidR="00F1117C">
              <w:rPr>
                <w:rFonts w:ascii="Times New Roman" w:hAnsi="Times New Roman" w:cs="Times New Roman"/>
                <w:sz w:val="24"/>
                <w:szCs w:val="24"/>
              </w:rPr>
              <w:t>тдел развития транспортного комплекса</w:t>
            </w:r>
          </w:p>
        </w:tc>
        <w:tc>
          <w:tcPr>
            <w:tcW w:w="4218" w:type="dxa"/>
            <w:vMerge/>
            <w:vAlign w:val="center"/>
          </w:tcPr>
          <w:p w:rsidR="00F1117C" w:rsidRPr="00F1117C" w:rsidRDefault="00F1117C" w:rsidP="003706D1">
            <w:pPr>
              <w:jc w:val="center"/>
              <w:rPr>
                <w:rFonts w:ascii="Times New Roman" w:hAnsi="Times New Roman" w:cs="Times New Roman"/>
                <w:sz w:val="24"/>
                <w:szCs w:val="24"/>
              </w:rPr>
            </w:pPr>
          </w:p>
        </w:tc>
      </w:tr>
      <w:tr w:rsidR="00F1117C" w:rsidRPr="00F1117C" w:rsidTr="00F1117C">
        <w:tc>
          <w:tcPr>
            <w:tcW w:w="9571" w:type="dxa"/>
            <w:gridSpan w:val="2"/>
            <w:vAlign w:val="center"/>
          </w:tcPr>
          <w:p w:rsidR="00F1117C" w:rsidRPr="00F1117C" w:rsidRDefault="00F1117C" w:rsidP="003706D1">
            <w:pPr>
              <w:jc w:val="center"/>
              <w:rPr>
                <w:rFonts w:ascii="Times New Roman" w:hAnsi="Times New Roman" w:cs="Times New Roman"/>
                <w:sz w:val="24"/>
                <w:szCs w:val="24"/>
              </w:rPr>
            </w:pPr>
            <w:r w:rsidRPr="00F1117C">
              <w:rPr>
                <w:rFonts w:ascii="Times New Roman" w:hAnsi="Times New Roman" w:cs="Times New Roman"/>
                <w:sz w:val="24"/>
                <w:szCs w:val="24"/>
              </w:rPr>
              <w:t>Министерство здравоохранения Республики Хакасия</w:t>
            </w:r>
          </w:p>
        </w:tc>
      </w:tr>
      <w:tr w:rsidR="005A2218" w:rsidRPr="00F1117C" w:rsidTr="00E83137">
        <w:tc>
          <w:tcPr>
            <w:tcW w:w="5353" w:type="dxa"/>
          </w:tcPr>
          <w:p w:rsidR="005A2218" w:rsidRPr="00F1117C" w:rsidRDefault="005A2218" w:rsidP="0026128B">
            <w:pPr>
              <w:jc w:val="both"/>
              <w:rPr>
                <w:rFonts w:ascii="Times New Roman" w:hAnsi="Times New Roman" w:cs="Times New Roman"/>
                <w:sz w:val="24"/>
                <w:szCs w:val="24"/>
              </w:rPr>
            </w:pPr>
            <w:r>
              <w:rPr>
                <w:rFonts w:ascii="Times New Roman" w:hAnsi="Times New Roman" w:cs="Times New Roman"/>
                <w:sz w:val="24"/>
                <w:szCs w:val="24"/>
              </w:rPr>
              <w:t xml:space="preserve">Первый заместитель министра </w:t>
            </w:r>
          </w:p>
        </w:tc>
        <w:tc>
          <w:tcPr>
            <w:tcW w:w="4218" w:type="dxa"/>
            <w:vMerge w:val="restart"/>
          </w:tcPr>
          <w:p w:rsidR="005A2218" w:rsidRPr="00F1117C" w:rsidRDefault="005A2218" w:rsidP="003706D1">
            <w:pPr>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здравоохранения Республики Хакасия от 24.12.2019 </w:t>
            </w:r>
            <w:r>
              <w:rPr>
                <w:rFonts w:ascii="Times New Roman" w:hAnsi="Times New Roman" w:cs="Times New Roman"/>
                <w:sz w:val="24"/>
                <w:szCs w:val="24"/>
              </w:rPr>
              <w:br/>
              <w:t>№ 1445 «Об ответственных лицах за развитие конкуренции на рынке услуг розничной торговли лекарственными средствами, медицинскими изделиями и сопутствующими услугами»</w:t>
            </w:r>
          </w:p>
        </w:tc>
      </w:tr>
      <w:tr w:rsidR="005A2218" w:rsidRPr="00F1117C" w:rsidTr="00E83137">
        <w:tc>
          <w:tcPr>
            <w:tcW w:w="5353" w:type="dxa"/>
          </w:tcPr>
          <w:p w:rsidR="005A2218" w:rsidRPr="00F1117C" w:rsidRDefault="005A2218" w:rsidP="003706D1">
            <w:pPr>
              <w:ind w:left="284"/>
              <w:jc w:val="both"/>
              <w:rPr>
                <w:rFonts w:ascii="Times New Roman" w:hAnsi="Times New Roman" w:cs="Times New Roman"/>
                <w:i/>
                <w:sz w:val="24"/>
                <w:szCs w:val="24"/>
              </w:rPr>
            </w:pPr>
            <w:r w:rsidRPr="00F1117C">
              <w:rPr>
                <w:rFonts w:ascii="Times New Roman" w:hAnsi="Times New Roman" w:cs="Times New Roman"/>
                <w:i/>
                <w:sz w:val="24"/>
                <w:szCs w:val="24"/>
              </w:rPr>
              <w:t>структурн</w:t>
            </w:r>
            <w:r>
              <w:rPr>
                <w:rFonts w:ascii="Times New Roman" w:hAnsi="Times New Roman" w:cs="Times New Roman"/>
                <w:i/>
                <w:sz w:val="24"/>
                <w:szCs w:val="24"/>
              </w:rPr>
              <w:t>ы</w:t>
            </w:r>
            <w:r w:rsidRPr="00F1117C">
              <w:rPr>
                <w:rFonts w:ascii="Times New Roman" w:hAnsi="Times New Roman" w:cs="Times New Roman"/>
                <w:i/>
                <w:sz w:val="24"/>
                <w:szCs w:val="24"/>
              </w:rPr>
              <w:t>е подразделени</w:t>
            </w:r>
            <w:r>
              <w:rPr>
                <w:rFonts w:ascii="Times New Roman" w:hAnsi="Times New Roman" w:cs="Times New Roman"/>
                <w:i/>
                <w:sz w:val="24"/>
                <w:szCs w:val="24"/>
              </w:rPr>
              <w:t>я:</w:t>
            </w:r>
          </w:p>
        </w:tc>
        <w:tc>
          <w:tcPr>
            <w:tcW w:w="4218" w:type="dxa"/>
            <w:vMerge/>
          </w:tcPr>
          <w:p w:rsidR="005A2218" w:rsidRPr="00F1117C" w:rsidRDefault="005A2218" w:rsidP="003706D1">
            <w:pPr>
              <w:jc w:val="both"/>
              <w:rPr>
                <w:rFonts w:ascii="Times New Roman" w:hAnsi="Times New Roman" w:cs="Times New Roman"/>
                <w:sz w:val="24"/>
                <w:szCs w:val="24"/>
              </w:rPr>
            </w:pPr>
          </w:p>
        </w:tc>
      </w:tr>
      <w:tr w:rsidR="005A2218" w:rsidRPr="00F1117C" w:rsidTr="00E83137">
        <w:tc>
          <w:tcPr>
            <w:tcW w:w="5353" w:type="dxa"/>
          </w:tcPr>
          <w:p w:rsidR="005A2218" w:rsidRPr="00F1117C" w:rsidRDefault="005A2218" w:rsidP="003706D1">
            <w:pPr>
              <w:ind w:left="284"/>
              <w:jc w:val="both"/>
              <w:rPr>
                <w:rFonts w:ascii="Times New Roman" w:hAnsi="Times New Roman" w:cs="Times New Roman"/>
                <w:sz w:val="24"/>
                <w:szCs w:val="24"/>
              </w:rPr>
            </w:pPr>
            <w:r>
              <w:rPr>
                <w:rFonts w:ascii="Times New Roman" w:hAnsi="Times New Roman" w:cs="Times New Roman"/>
                <w:sz w:val="24"/>
                <w:szCs w:val="24"/>
              </w:rPr>
              <w:t xml:space="preserve">отдел организации фармацевтической деятельности и лекарственного обеспечения </w:t>
            </w:r>
          </w:p>
        </w:tc>
        <w:tc>
          <w:tcPr>
            <w:tcW w:w="4218" w:type="dxa"/>
            <w:vMerge/>
          </w:tcPr>
          <w:p w:rsidR="005A2218" w:rsidRPr="00F1117C" w:rsidRDefault="005A2218" w:rsidP="003706D1">
            <w:pPr>
              <w:jc w:val="both"/>
              <w:rPr>
                <w:rFonts w:ascii="Times New Roman" w:hAnsi="Times New Roman" w:cs="Times New Roman"/>
                <w:sz w:val="24"/>
                <w:szCs w:val="24"/>
              </w:rPr>
            </w:pPr>
          </w:p>
        </w:tc>
      </w:tr>
      <w:tr w:rsidR="005A2218" w:rsidRPr="00F1117C" w:rsidTr="00E83137">
        <w:tc>
          <w:tcPr>
            <w:tcW w:w="5353" w:type="dxa"/>
          </w:tcPr>
          <w:p w:rsidR="005A2218" w:rsidRPr="00F1117C" w:rsidRDefault="005A2218" w:rsidP="003706D1">
            <w:pPr>
              <w:ind w:left="284"/>
              <w:rPr>
                <w:rFonts w:ascii="Times New Roman" w:hAnsi="Times New Roman" w:cs="Times New Roman"/>
                <w:sz w:val="24"/>
                <w:szCs w:val="24"/>
              </w:rPr>
            </w:pPr>
            <w:r>
              <w:rPr>
                <w:rFonts w:ascii="Times New Roman" w:hAnsi="Times New Roman" w:cs="Times New Roman"/>
                <w:sz w:val="24"/>
                <w:szCs w:val="24"/>
              </w:rPr>
              <w:t xml:space="preserve">отдел лицензирования </w:t>
            </w:r>
          </w:p>
        </w:tc>
        <w:tc>
          <w:tcPr>
            <w:tcW w:w="4218" w:type="dxa"/>
            <w:vMerge/>
          </w:tcPr>
          <w:p w:rsidR="005A2218" w:rsidRPr="00F1117C" w:rsidRDefault="005A2218" w:rsidP="003706D1">
            <w:pPr>
              <w:jc w:val="center"/>
              <w:rPr>
                <w:rFonts w:ascii="Times New Roman" w:hAnsi="Times New Roman" w:cs="Times New Roman"/>
                <w:sz w:val="24"/>
                <w:szCs w:val="24"/>
              </w:rPr>
            </w:pPr>
          </w:p>
        </w:tc>
      </w:tr>
      <w:tr w:rsidR="00F1117C" w:rsidRPr="00F1117C" w:rsidTr="00455854">
        <w:tc>
          <w:tcPr>
            <w:tcW w:w="9571" w:type="dxa"/>
            <w:gridSpan w:val="2"/>
          </w:tcPr>
          <w:p w:rsidR="00F1117C" w:rsidRPr="00F1117C" w:rsidRDefault="00F1117C" w:rsidP="003706D1">
            <w:pPr>
              <w:jc w:val="center"/>
              <w:rPr>
                <w:rFonts w:ascii="Times New Roman" w:hAnsi="Times New Roman" w:cs="Times New Roman"/>
                <w:sz w:val="24"/>
                <w:szCs w:val="24"/>
              </w:rPr>
            </w:pPr>
            <w:r>
              <w:rPr>
                <w:rFonts w:ascii="Times New Roman" w:hAnsi="Times New Roman" w:cs="Times New Roman"/>
                <w:sz w:val="24"/>
                <w:szCs w:val="24"/>
              </w:rPr>
              <w:t xml:space="preserve">Министерство имущественных и земельных отношений Республики Хакасия </w:t>
            </w:r>
          </w:p>
        </w:tc>
      </w:tr>
      <w:tr w:rsidR="00F1117C" w:rsidRPr="00F1117C" w:rsidTr="00E83137">
        <w:tc>
          <w:tcPr>
            <w:tcW w:w="5353" w:type="dxa"/>
          </w:tcPr>
          <w:p w:rsidR="00F1117C" w:rsidRDefault="00F1117C" w:rsidP="0026128B">
            <w:pPr>
              <w:rPr>
                <w:rFonts w:ascii="Times New Roman" w:hAnsi="Times New Roman" w:cs="Times New Roman"/>
                <w:sz w:val="24"/>
                <w:szCs w:val="24"/>
              </w:rPr>
            </w:pPr>
            <w:r>
              <w:rPr>
                <w:rFonts w:ascii="Times New Roman" w:hAnsi="Times New Roman" w:cs="Times New Roman"/>
                <w:sz w:val="24"/>
                <w:szCs w:val="24"/>
              </w:rPr>
              <w:t xml:space="preserve">Первый заместитель министра </w:t>
            </w:r>
          </w:p>
        </w:tc>
        <w:tc>
          <w:tcPr>
            <w:tcW w:w="4218" w:type="dxa"/>
            <w:vMerge w:val="restart"/>
          </w:tcPr>
          <w:p w:rsidR="00F1117C" w:rsidRPr="00F1117C" w:rsidRDefault="00F1117C" w:rsidP="004E661B">
            <w:pPr>
              <w:jc w:val="both"/>
              <w:rPr>
                <w:rFonts w:ascii="Times New Roman" w:hAnsi="Times New Roman" w:cs="Times New Roman"/>
                <w:sz w:val="24"/>
                <w:szCs w:val="24"/>
              </w:rPr>
            </w:pPr>
            <w:r w:rsidRPr="004E661B">
              <w:rPr>
                <w:rFonts w:ascii="Times New Roman" w:hAnsi="Times New Roman" w:cs="Times New Roman"/>
                <w:sz w:val="24"/>
                <w:szCs w:val="24"/>
              </w:rPr>
              <w:t>Приказ</w:t>
            </w:r>
            <w:r w:rsidR="004E661B">
              <w:rPr>
                <w:rFonts w:ascii="Times New Roman" w:hAnsi="Times New Roman" w:cs="Times New Roman"/>
                <w:sz w:val="24"/>
                <w:szCs w:val="24"/>
              </w:rPr>
              <w:t xml:space="preserve"> Министерства имущественных и земельных отношений Республики Хакасия</w:t>
            </w:r>
            <w:r w:rsidRPr="004E661B">
              <w:rPr>
                <w:rFonts w:ascii="Times New Roman" w:hAnsi="Times New Roman" w:cs="Times New Roman"/>
                <w:sz w:val="24"/>
                <w:szCs w:val="24"/>
              </w:rPr>
              <w:t xml:space="preserve"> </w:t>
            </w:r>
            <w:r w:rsidR="004E661B" w:rsidRPr="004E661B">
              <w:rPr>
                <w:rFonts w:ascii="Times New Roman" w:hAnsi="Times New Roman" w:cs="Times New Roman"/>
                <w:sz w:val="24"/>
                <w:szCs w:val="24"/>
              </w:rPr>
              <w:t>от 24.12.2019 № 020-195-п/1</w:t>
            </w:r>
            <w:r w:rsidR="004E661B">
              <w:rPr>
                <w:rFonts w:ascii="Times New Roman" w:hAnsi="Times New Roman" w:cs="Times New Roman"/>
                <w:sz w:val="24"/>
                <w:szCs w:val="24"/>
              </w:rPr>
              <w:br/>
            </w:r>
            <w:r w:rsidR="004E661B" w:rsidRPr="004E661B">
              <w:rPr>
                <w:rFonts w:ascii="Times New Roman" w:hAnsi="Times New Roman" w:cs="Times New Roman"/>
                <w:sz w:val="24"/>
                <w:szCs w:val="24"/>
              </w:rPr>
              <w:t>«О назначении ответственного лица за координацию вопросов содействия развитию конкуренции»</w:t>
            </w:r>
          </w:p>
        </w:tc>
      </w:tr>
      <w:tr w:rsidR="00F1117C" w:rsidRPr="00F1117C" w:rsidTr="00E83137">
        <w:tc>
          <w:tcPr>
            <w:tcW w:w="5353" w:type="dxa"/>
          </w:tcPr>
          <w:p w:rsidR="00F1117C" w:rsidRDefault="00F1117C" w:rsidP="003706D1">
            <w:pPr>
              <w:ind w:left="284"/>
              <w:rPr>
                <w:rFonts w:ascii="Times New Roman" w:hAnsi="Times New Roman" w:cs="Times New Roman"/>
                <w:sz w:val="24"/>
                <w:szCs w:val="24"/>
              </w:rPr>
            </w:pPr>
            <w:r w:rsidRPr="00F1117C">
              <w:rPr>
                <w:rFonts w:ascii="Times New Roman" w:hAnsi="Times New Roman" w:cs="Times New Roman"/>
                <w:i/>
                <w:sz w:val="24"/>
                <w:szCs w:val="24"/>
              </w:rPr>
              <w:t>структурн</w:t>
            </w:r>
            <w:r w:rsidR="00455854">
              <w:rPr>
                <w:rFonts w:ascii="Times New Roman" w:hAnsi="Times New Roman" w:cs="Times New Roman"/>
                <w:i/>
                <w:sz w:val="24"/>
                <w:szCs w:val="24"/>
              </w:rPr>
              <w:t>ы</w:t>
            </w:r>
            <w:r w:rsidRPr="00F1117C">
              <w:rPr>
                <w:rFonts w:ascii="Times New Roman" w:hAnsi="Times New Roman" w:cs="Times New Roman"/>
                <w:i/>
                <w:sz w:val="24"/>
                <w:szCs w:val="24"/>
              </w:rPr>
              <w:t>е подразделени</w:t>
            </w:r>
            <w:r w:rsidR="00455854">
              <w:rPr>
                <w:rFonts w:ascii="Times New Roman" w:hAnsi="Times New Roman" w:cs="Times New Roman"/>
                <w:i/>
                <w:sz w:val="24"/>
                <w:szCs w:val="24"/>
              </w:rPr>
              <w:t>я</w:t>
            </w:r>
            <w:r>
              <w:rPr>
                <w:rFonts w:ascii="Times New Roman" w:hAnsi="Times New Roman" w:cs="Times New Roman"/>
                <w:i/>
                <w:sz w:val="24"/>
                <w:szCs w:val="24"/>
              </w:rPr>
              <w:t>:</w:t>
            </w:r>
          </w:p>
        </w:tc>
        <w:tc>
          <w:tcPr>
            <w:tcW w:w="4218" w:type="dxa"/>
            <w:vMerge/>
          </w:tcPr>
          <w:p w:rsidR="00F1117C" w:rsidRPr="00F1117C" w:rsidRDefault="00F1117C" w:rsidP="003706D1">
            <w:pPr>
              <w:jc w:val="center"/>
              <w:rPr>
                <w:rFonts w:ascii="Times New Roman" w:hAnsi="Times New Roman" w:cs="Times New Roman"/>
                <w:sz w:val="24"/>
                <w:szCs w:val="24"/>
              </w:rPr>
            </w:pPr>
          </w:p>
        </w:tc>
      </w:tr>
      <w:tr w:rsidR="00F1117C" w:rsidRPr="00F1117C" w:rsidTr="00E83137">
        <w:tc>
          <w:tcPr>
            <w:tcW w:w="5353" w:type="dxa"/>
          </w:tcPr>
          <w:p w:rsidR="00F1117C" w:rsidRDefault="00F1117C" w:rsidP="003706D1">
            <w:pPr>
              <w:ind w:left="284"/>
              <w:rPr>
                <w:rFonts w:ascii="Times New Roman" w:hAnsi="Times New Roman" w:cs="Times New Roman"/>
                <w:sz w:val="24"/>
                <w:szCs w:val="24"/>
              </w:rPr>
            </w:pPr>
            <w:r>
              <w:rPr>
                <w:rFonts w:ascii="Times New Roman" w:hAnsi="Times New Roman" w:cs="Times New Roman"/>
                <w:sz w:val="24"/>
                <w:szCs w:val="24"/>
              </w:rPr>
              <w:t xml:space="preserve">отдел земельно-имущественной политики </w:t>
            </w:r>
          </w:p>
        </w:tc>
        <w:tc>
          <w:tcPr>
            <w:tcW w:w="4218" w:type="dxa"/>
            <w:vMerge/>
          </w:tcPr>
          <w:p w:rsidR="00F1117C" w:rsidRPr="00F1117C" w:rsidRDefault="00F1117C" w:rsidP="003706D1">
            <w:pPr>
              <w:jc w:val="center"/>
              <w:rPr>
                <w:rFonts w:ascii="Times New Roman" w:hAnsi="Times New Roman" w:cs="Times New Roman"/>
                <w:sz w:val="24"/>
                <w:szCs w:val="24"/>
              </w:rPr>
            </w:pPr>
          </w:p>
        </w:tc>
      </w:tr>
      <w:tr w:rsidR="00F1117C" w:rsidRPr="00F1117C" w:rsidTr="00E83137">
        <w:tc>
          <w:tcPr>
            <w:tcW w:w="5353" w:type="dxa"/>
          </w:tcPr>
          <w:p w:rsidR="00F1117C" w:rsidRDefault="00F1117C" w:rsidP="003706D1">
            <w:pPr>
              <w:ind w:left="284"/>
              <w:rPr>
                <w:rFonts w:ascii="Times New Roman" w:hAnsi="Times New Roman" w:cs="Times New Roman"/>
                <w:sz w:val="24"/>
                <w:szCs w:val="24"/>
              </w:rPr>
            </w:pPr>
            <w:r>
              <w:rPr>
                <w:rFonts w:ascii="Times New Roman" w:hAnsi="Times New Roman" w:cs="Times New Roman"/>
                <w:sz w:val="24"/>
                <w:szCs w:val="24"/>
              </w:rPr>
              <w:t>отдел планирования доходов</w:t>
            </w:r>
          </w:p>
        </w:tc>
        <w:tc>
          <w:tcPr>
            <w:tcW w:w="4218" w:type="dxa"/>
            <w:vMerge/>
          </w:tcPr>
          <w:p w:rsidR="00F1117C" w:rsidRPr="00F1117C" w:rsidRDefault="00F1117C" w:rsidP="003706D1">
            <w:pPr>
              <w:jc w:val="center"/>
              <w:rPr>
                <w:rFonts w:ascii="Times New Roman" w:hAnsi="Times New Roman" w:cs="Times New Roman"/>
                <w:sz w:val="24"/>
                <w:szCs w:val="24"/>
              </w:rPr>
            </w:pPr>
          </w:p>
        </w:tc>
      </w:tr>
      <w:tr w:rsidR="00F1117C" w:rsidRPr="00F1117C" w:rsidTr="00455854">
        <w:tc>
          <w:tcPr>
            <w:tcW w:w="9571" w:type="dxa"/>
            <w:gridSpan w:val="2"/>
          </w:tcPr>
          <w:p w:rsidR="00F1117C" w:rsidRPr="00F1117C" w:rsidRDefault="00F1117C" w:rsidP="003706D1">
            <w:pPr>
              <w:jc w:val="center"/>
              <w:rPr>
                <w:rFonts w:ascii="Times New Roman" w:hAnsi="Times New Roman" w:cs="Times New Roman"/>
                <w:sz w:val="24"/>
                <w:szCs w:val="24"/>
              </w:rPr>
            </w:pPr>
            <w:r>
              <w:rPr>
                <w:rFonts w:ascii="Times New Roman" w:hAnsi="Times New Roman" w:cs="Times New Roman"/>
                <w:sz w:val="24"/>
                <w:szCs w:val="24"/>
              </w:rPr>
              <w:t>Министерство природных ресурсов и экологии Республики Хакасия</w:t>
            </w:r>
          </w:p>
        </w:tc>
      </w:tr>
      <w:tr w:rsidR="00F1117C" w:rsidRPr="00F1117C" w:rsidTr="00E83137">
        <w:tc>
          <w:tcPr>
            <w:tcW w:w="5353" w:type="dxa"/>
          </w:tcPr>
          <w:p w:rsidR="00F1117C" w:rsidRDefault="00F1117C" w:rsidP="0026128B">
            <w:pPr>
              <w:rPr>
                <w:rFonts w:ascii="Times New Roman" w:hAnsi="Times New Roman" w:cs="Times New Roman"/>
                <w:sz w:val="24"/>
                <w:szCs w:val="24"/>
              </w:rPr>
            </w:pPr>
            <w:r>
              <w:rPr>
                <w:rFonts w:ascii="Times New Roman" w:hAnsi="Times New Roman" w:cs="Times New Roman"/>
                <w:sz w:val="24"/>
                <w:szCs w:val="24"/>
              </w:rPr>
              <w:t xml:space="preserve">Первый заместитель министра </w:t>
            </w:r>
          </w:p>
        </w:tc>
        <w:tc>
          <w:tcPr>
            <w:tcW w:w="4218" w:type="dxa"/>
            <w:vMerge w:val="restart"/>
          </w:tcPr>
          <w:p w:rsidR="00F1117C" w:rsidRPr="00F1117C" w:rsidRDefault="00F1117C" w:rsidP="003706D1">
            <w:pPr>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природных ресурсов и экологии Республики Хакасия от 26.12.2019 № 010-1907-пр </w:t>
            </w:r>
            <w:r w:rsidR="00965D24">
              <w:rPr>
                <w:rFonts w:ascii="Times New Roman" w:hAnsi="Times New Roman" w:cs="Times New Roman"/>
                <w:sz w:val="24"/>
                <w:szCs w:val="24"/>
              </w:rPr>
              <w:t>«</w:t>
            </w:r>
            <w:r>
              <w:rPr>
                <w:rFonts w:ascii="Times New Roman" w:hAnsi="Times New Roman" w:cs="Times New Roman"/>
                <w:sz w:val="24"/>
                <w:szCs w:val="24"/>
              </w:rPr>
              <w:t>О назначении ответственных лиц за координацию вопросов по содействию развитию конкуренции</w:t>
            </w:r>
            <w:r w:rsidR="00965D24">
              <w:rPr>
                <w:rFonts w:ascii="Times New Roman" w:hAnsi="Times New Roman" w:cs="Times New Roman"/>
                <w:sz w:val="24"/>
                <w:szCs w:val="24"/>
              </w:rPr>
              <w:t>»</w:t>
            </w:r>
            <w:r>
              <w:rPr>
                <w:rFonts w:ascii="Times New Roman" w:hAnsi="Times New Roman" w:cs="Times New Roman"/>
                <w:sz w:val="24"/>
                <w:szCs w:val="24"/>
              </w:rPr>
              <w:t xml:space="preserve"> </w:t>
            </w:r>
          </w:p>
        </w:tc>
      </w:tr>
      <w:tr w:rsidR="00F1117C" w:rsidRPr="00F1117C" w:rsidTr="00E83137">
        <w:tc>
          <w:tcPr>
            <w:tcW w:w="5353" w:type="dxa"/>
          </w:tcPr>
          <w:p w:rsidR="00F1117C" w:rsidRDefault="00F1117C" w:rsidP="0026128B">
            <w:pPr>
              <w:jc w:val="both"/>
              <w:rPr>
                <w:rFonts w:ascii="Times New Roman" w:hAnsi="Times New Roman" w:cs="Times New Roman"/>
                <w:sz w:val="24"/>
                <w:szCs w:val="24"/>
              </w:rPr>
            </w:pPr>
            <w:r>
              <w:rPr>
                <w:rFonts w:ascii="Times New Roman" w:hAnsi="Times New Roman" w:cs="Times New Roman"/>
                <w:sz w:val="24"/>
                <w:szCs w:val="24"/>
              </w:rPr>
              <w:t xml:space="preserve">Заместитель министра </w:t>
            </w:r>
          </w:p>
        </w:tc>
        <w:tc>
          <w:tcPr>
            <w:tcW w:w="4218" w:type="dxa"/>
            <w:vMerge/>
          </w:tcPr>
          <w:p w:rsidR="00F1117C" w:rsidRPr="00F1117C" w:rsidRDefault="00F1117C" w:rsidP="003706D1">
            <w:pPr>
              <w:jc w:val="center"/>
              <w:rPr>
                <w:rFonts w:ascii="Times New Roman" w:hAnsi="Times New Roman" w:cs="Times New Roman"/>
                <w:sz w:val="24"/>
                <w:szCs w:val="24"/>
              </w:rPr>
            </w:pPr>
          </w:p>
        </w:tc>
      </w:tr>
      <w:tr w:rsidR="00F1117C" w:rsidRPr="00F1117C" w:rsidTr="00F1117C">
        <w:tc>
          <w:tcPr>
            <w:tcW w:w="9571" w:type="dxa"/>
            <w:gridSpan w:val="2"/>
          </w:tcPr>
          <w:p w:rsidR="00F1117C" w:rsidRPr="00F1117C" w:rsidRDefault="00F1117C" w:rsidP="003706D1">
            <w:pPr>
              <w:jc w:val="center"/>
              <w:rPr>
                <w:rFonts w:ascii="Times New Roman" w:hAnsi="Times New Roman" w:cs="Times New Roman"/>
                <w:sz w:val="24"/>
                <w:szCs w:val="24"/>
              </w:rPr>
            </w:pPr>
            <w:r>
              <w:rPr>
                <w:rFonts w:ascii="Times New Roman" w:hAnsi="Times New Roman" w:cs="Times New Roman"/>
                <w:sz w:val="24"/>
                <w:szCs w:val="24"/>
              </w:rPr>
              <w:t>Министерство труда и социальной защиты Республики Хакасия</w:t>
            </w:r>
          </w:p>
        </w:tc>
      </w:tr>
      <w:tr w:rsidR="00F1117C" w:rsidRPr="00F1117C" w:rsidTr="00E83137">
        <w:tc>
          <w:tcPr>
            <w:tcW w:w="5353" w:type="dxa"/>
          </w:tcPr>
          <w:p w:rsidR="00F1117C" w:rsidRPr="00F1117C" w:rsidRDefault="00F1117C" w:rsidP="0026128B">
            <w:pPr>
              <w:jc w:val="both"/>
              <w:rPr>
                <w:rFonts w:ascii="Times New Roman" w:hAnsi="Times New Roman" w:cs="Times New Roman"/>
                <w:sz w:val="24"/>
                <w:szCs w:val="24"/>
              </w:rPr>
            </w:pPr>
            <w:r>
              <w:rPr>
                <w:rFonts w:ascii="Times New Roman" w:hAnsi="Times New Roman" w:cs="Times New Roman"/>
                <w:sz w:val="24"/>
                <w:szCs w:val="24"/>
              </w:rPr>
              <w:t xml:space="preserve">Заместитель министра </w:t>
            </w:r>
          </w:p>
        </w:tc>
        <w:tc>
          <w:tcPr>
            <w:tcW w:w="4218" w:type="dxa"/>
            <w:vMerge w:val="restart"/>
          </w:tcPr>
          <w:p w:rsidR="00F1117C" w:rsidRPr="00F1117C" w:rsidRDefault="00F1117C" w:rsidP="003706D1">
            <w:pPr>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труда и социальной защиты Республики </w:t>
            </w:r>
            <w:r>
              <w:rPr>
                <w:rFonts w:ascii="Times New Roman" w:hAnsi="Times New Roman" w:cs="Times New Roman"/>
                <w:sz w:val="24"/>
                <w:szCs w:val="24"/>
              </w:rPr>
              <w:lastRenderedPageBreak/>
              <w:t xml:space="preserve">Хакасия от 25.12.2019 № 368д </w:t>
            </w:r>
            <w:r w:rsidR="00965D24">
              <w:rPr>
                <w:rFonts w:ascii="Times New Roman" w:hAnsi="Times New Roman" w:cs="Times New Roman"/>
                <w:sz w:val="24"/>
                <w:szCs w:val="24"/>
              </w:rPr>
              <w:t>«</w:t>
            </w:r>
            <w:r>
              <w:rPr>
                <w:rFonts w:ascii="Times New Roman" w:hAnsi="Times New Roman" w:cs="Times New Roman"/>
                <w:sz w:val="24"/>
                <w:szCs w:val="24"/>
              </w:rPr>
              <w:t>О назначении ответственного за координацию вопросов по содействию развитию конкуренции, а также структурных подразделений Минтруда Хакасии, ответственных за разработку и реализацию планов мероприятий (</w:t>
            </w:r>
            <w:r w:rsidR="00965D24">
              <w:rPr>
                <w:rFonts w:ascii="Times New Roman" w:hAnsi="Times New Roman" w:cs="Times New Roman"/>
                <w:sz w:val="24"/>
                <w:szCs w:val="24"/>
              </w:rPr>
              <w:t>«</w:t>
            </w:r>
            <w:r>
              <w:rPr>
                <w:rFonts w:ascii="Times New Roman" w:hAnsi="Times New Roman" w:cs="Times New Roman"/>
                <w:sz w:val="24"/>
                <w:szCs w:val="24"/>
              </w:rPr>
              <w:t>дорожных карт</w:t>
            </w:r>
            <w:r w:rsidR="00965D24">
              <w:rPr>
                <w:rFonts w:ascii="Times New Roman" w:hAnsi="Times New Roman" w:cs="Times New Roman"/>
                <w:sz w:val="24"/>
                <w:szCs w:val="24"/>
              </w:rPr>
              <w:t>»</w:t>
            </w:r>
            <w:r>
              <w:rPr>
                <w:rFonts w:ascii="Times New Roman" w:hAnsi="Times New Roman" w:cs="Times New Roman"/>
                <w:sz w:val="24"/>
                <w:szCs w:val="24"/>
              </w:rPr>
              <w:t>) по содействию развитию конкуренции в подведомственной сфере деятельности</w:t>
            </w:r>
            <w:r w:rsidR="00965D24">
              <w:rPr>
                <w:rFonts w:ascii="Times New Roman" w:hAnsi="Times New Roman" w:cs="Times New Roman"/>
                <w:sz w:val="24"/>
                <w:szCs w:val="24"/>
              </w:rPr>
              <w:t>»</w:t>
            </w:r>
            <w:r>
              <w:rPr>
                <w:rFonts w:ascii="Times New Roman" w:hAnsi="Times New Roman" w:cs="Times New Roman"/>
                <w:sz w:val="24"/>
                <w:szCs w:val="24"/>
              </w:rPr>
              <w:t xml:space="preserve"> </w:t>
            </w:r>
          </w:p>
        </w:tc>
      </w:tr>
      <w:tr w:rsidR="00F1117C" w:rsidRPr="00F1117C" w:rsidTr="00E83137">
        <w:tc>
          <w:tcPr>
            <w:tcW w:w="5353" w:type="dxa"/>
          </w:tcPr>
          <w:p w:rsidR="00F1117C" w:rsidRPr="00F1117C" w:rsidRDefault="00F1117C" w:rsidP="003706D1">
            <w:pPr>
              <w:ind w:left="284"/>
              <w:jc w:val="both"/>
              <w:rPr>
                <w:rFonts w:ascii="Times New Roman" w:hAnsi="Times New Roman" w:cs="Times New Roman"/>
                <w:i/>
                <w:sz w:val="24"/>
                <w:szCs w:val="24"/>
              </w:rPr>
            </w:pPr>
            <w:r w:rsidRPr="00F1117C">
              <w:rPr>
                <w:rFonts w:ascii="Times New Roman" w:hAnsi="Times New Roman" w:cs="Times New Roman"/>
                <w:i/>
                <w:sz w:val="24"/>
                <w:szCs w:val="24"/>
              </w:rPr>
              <w:t>структурн</w:t>
            </w:r>
            <w:r w:rsidR="00455854">
              <w:rPr>
                <w:rFonts w:ascii="Times New Roman" w:hAnsi="Times New Roman" w:cs="Times New Roman"/>
                <w:i/>
                <w:sz w:val="24"/>
                <w:szCs w:val="24"/>
              </w:rPr>
              <w:t>ы</w:t>
            </w:r>
            <w:r w:rsidRPr="00F1117C">
              <w:rPr>
                <w:rFonts w:ascii="Times New Roman" w:hAnsi="Times New Roman" w:cs="Times New Roman"/>
                <w:i/>
                <w:sz w:val="24"/>
                <w:szCs w:val="24"/>
              </w:rPr>
              <w:t>е подразделени</w:t>
            </w:r>
            <w:r w:rsidR="00455854">
              <w:rPr>
                <w:rFonts w:ascii="Times New Roman" w:hAnsi="Times New Roman" w:cs="Times New Roman"/>
                <w:i/>
                <w:sz w:val="24"/>
                <w:szCs w:val="24"/>
              </w:rPr>
              <w:t>я</w:t>
            </w:r>
            <w:r>
              <w:rPr>
                <w:rFonts w:ascii="Times New Roman" w:hAnsi="Times New Roman" w:cs="Times New Roman"/>
                <w:i/>
                <w:sz w:val="24"/>
                <w:szCs w:val="24"/>
              </w:rPr>
              <w:t>:</w:t>
            </w:r>
          </w:p>
        </w:tc>
        <w:tc>
          <w:tcPr>
            <w:tcW w:w="4218" w:type="dxa"/>
            <w:vMerge/>
          </w:tcPr>
          <w:p w:rsidR="00F1117C" w:rsidRPr="00F1117C" w:rsidRDefault="00F1117C" w:rsidP="003706D1">
            <w:pPr>
              <w:jc w:val="both"/>
              <w:rPr>
                <w:rFonts w:ascii="Times New Roman" w:hAnsi="Times New Roman" w:cs="Times New Roman"/>
                <w:sz w:val="24"/>
                <w:szCs w:val="24"/>
              </w:rPr>
            </w:pPr>
          </w:p>
        </w:tc>
      </w:tr>
      <w:tr w:rsidR="00F1117C" w:rsidRPr="00F1117C" w:rsidTr="00E83137">
        <w:tc>
          <w:tcPr>
            <w:tcW w:w="5353" w:type="dxa"/>
          </w:tcPr>
          <w:p w:rsidR="00F1117C" w:rsidRDefault="00F1117C" w:rsidP="003706D1">
            <w:pPr>
              <w:ind w:left="284"/>
              <w:jc w:val="both"/>
              <w:rPr>
                <w:rFonts w:ascii="Times New Roman" w:hAnsi="Times New Roman" w:cs="Times New Roman"/>
                <w:sz w:val="24"/>
                <w:szCs w:val="24"/>
              </w:rPr>
            </w:pPr>
            <w:r>
              <w:rPr>
                <w:rFonts w:ascii="Times New Roman" w:hAnsi="Times New Roman" w:cs="Times New Roman"/>
                <w:sz w:val="24"/>
                <w:szCs w:val="24"/>
              </w:rPr>
              <w:lastRenderedPageBreak/>
              <w:t>отдел трудоустройства и профессионального обучения</w:t>
            </w:r>
          </w:p>
        </w:tc>
        <w:tc>
          <w:tcPr>
            <w:tcW w:w="4218" w:type="dxa"/>
            <w:vMerge/>
          </w:tcPr>
          <w:p w:rsidR="00F1117C" w:rsidRPr="00F1117C" w:rsidRDefault="00F1117C" w:rsidP="003706D1">
            <w:pPr>
              <w:jc w:val="both"/>
              <w:rPr>
                <w:rFonts w:ascii="Times New Roman" w:hAnsi="Times New Roman" w:cs="Times New Roman"/>
                <w:sz w:val="24"/>
                <w:szCs w:val="24"/>
              </w:rPr>
            </w:pPr>
          </w:p>
        </w:tc>
      </w:tr>
      <w:tr w:rsidR="00F1117C" w:rsidRPr="00F1117C" w:rsidTr="00E83137">
        <w:tc>
          <w:tcPr>
            <w:tcW w:w="5353" w:type="dxa"/>
          </w:tcPr>
          <w:p w:rsidR="00F1117C" w:rsidRDefault="00F1117C" w:rsidP="003706D1">
            <w:pPr>
              <w:ind w:left="284"/>
              <w:jc w:val="both"/>
              <w:rPr>
                <w:rFonts w:ascii="Times New Roman" w:hAnsi="Times New Roman" w:cs="Times New Roman"/>
                <w:sz w:val="24"/>
                <w:szCs w:val="24"/>
              </w:rPr>
            </w:pPr>
            <w:r>
              <w:rPr>
                <w:rFonts w:ascii="Times New Roman" w:hAnsi="Times New Roman" w:cs="Times New Roman"/>
                <w:sz w:val="24"/>
                <w:szCs w:val="24"/>
              </w:rPr>
              <w:lastRenderedPageBreak/>
              <w:t>экономический отдел</w:t>
            </w:r>
          </w:p>
        </w:tc>
        <w:tc>
          <w:tcPr>
            <w:tcW w:w="4218" w:type="dxa"/>
            <w:vMerge/>
          </w:tcPr>
          <w:p w:rsidR="00F1117C" w:rsidRPr="00F1117C" w:rsidRDefault="00F1117C" w:rsidP="003706D1">
            <w:pPr>
              <w:jc w:val="both"/>
              <w:rPr>
                <w:rFonts w:ascii="Times New Roman" w:hAnsi="Times New Roman" w:cs="Times New Roman"/>
                <w:sz w:val="24"/>
                <w:szCs w:val="24"/>
              </w:rPr>
            </w:pPr>
          </w:p>
        </w:tc>
      </w:tr>
      <w:tr w:rsidR="00F1117C" w:rsidRPr="00F1117C" w:rsidTr="00E83137">
        <w:tc>
          <w:tcPr>
            <w:tcW w:w="5353" w:type="dxa"/>
          </w:tcPr>
          <w:p w:rsidR="00F1117C" w:rsidRDefault="00F1117C" w:rsidP="003706D1">
            <w:pPr>
              <w:ind w:left="284"/>
              <w:jc w:val="both"/>
              <w:rPr>
                <w:rFonts w:ascii="Times New Roman" w:hAnsi="Times New Roman" w:cs="Times New Roman"/>
                <w:sz w:val="24"/>
                <w:szCs w:val="24"/>
              </w:rPr>
            </w:pPr>
            <w:r>
              <w:rPr>
                <w:rFonts w:ascii="Times New Roman" w:hAnsi="Times New Roman" w:cs="Times New Roman"/>
                <w:sz w:val="24"/>
                <w:szCs w:val="24"/>
              </w:rPr>
              <w:t>отдел стационарных учреждений</w:t>
            </w:r>
          </w:p>
        </w:tc>
        <w:tc>
          <w:tcPr>
            <w:tcW w:w="4218" w:type="dxa"/>
            <w:vMerge/>
          </w:tcPr>
          <w:p w:rsidR="00F1117C" w:rsidRPr="00F1117C" w:rsidRDefault="00F1117C" w:rsidP="003706D1">
            <w:pPr>
              <w:jc w:val="both"/>
              <w:rPr>
                <w:rFonts w:ascii="Times New Roman" w:hAnsi="Times New Roman" w:cs="Times New Roman"/>
                <w:sz w:val="24"/>
                <w:szCs w:val="24"/>
              </w:rPr>
            </w:pPr>
          </w:p>
        </w:tc>
      </w:tr>
      <w:tr w:rsidR="00F1117C" w:rsidRPr="00F1117C" w:rsidTr="00E83137">
        <w:tc>
          <w:tcPr>
            <w:tcW w:w="5353" w:type="dxa"/>
          </w:tcPr>
          <w:p w:rsidR="00F1117C" w:rsidRDefault="00F1117C" w:rsidP="003706D1">
            <w:pPr>
              <w:ind w:left="284"/>
              <w:jc w:val="both"/>
              <w:rPr>
                <w:rFonts w:ascii="Times New Roman" w:hAnsi="Times New Roman" w:cs="Times New Roman"/>
                <w:sz w:val="24"/>
                <w:szCs w:val="24"/>
              </w:rPr>
            </w:pPr>
            <w:r>
              <w:rPr>
                <w:rFonts w:ascii="Times New Roman" w:hAnsi="Times New Roman" w:cs="Times New Roman"/>
                <w:sz w:val="24"/>
                <w:szCs w:val="24"/>
              </w:rPr>
              <w:t>отдел по делам ветеранов и инвалидов</w:t>
            </w:r>
          </w:p>
        </w:tc>
        <w:tc>
          <w:tcPr>
            <w:tcW w:w="4218" w:type="dxa"/>
            <w:vMerge/>
          </w:tcPr>
          <w:p w:rsidR="00F1117C" w:rsidRPr="00F1117C" w:rsidRDefault="00F1117C" w:rsidP="003706D1">
            <w:pPr>
              <w:jc w:val="both"/>
              <w:rPr>
                <w:rFonts w:ascii="Times New Roman" w:hAnsi="Times New Roman" w:cs="Times New Roman"/>
                <w:sz w:val="24"/>
                <w:szCs w:val="24"/>
              </w:rPr>
            </w:pPr>
          </w:p>
        </w:tc>
      </w:tr>
      <w:tr w:rsidR="00F1117C" w:rsidRPr="00F1117C" w:rsidTr="00E83137">
        <w:tc>
          <w:tcPr>
            <w:tcW w:w="5353" w:type="dxa"/>
          </w:tcPr>
          <w:p w:rsidR="00F1117C" w:rsidRDefault="00F1117C" w:rsidP="003706D1">
            <w:pPr>
              <w:ind w:left="284"/>
              <w:jc w:val="both"/>
              <w:rPr>
                <w:rFonts w:ascii="Times New Roman" w:hAnsi="Times New Roman" w:cs="Times New Roman"/>
                <w:sz w:val="24"/>
                <w:szCs w:val="24"/>
              </w:rPr>
            </w:pPr>
            <w:r>
              <w:rPr>
                <w:rFonts w:ascii="Times New Roman" w:hAnsi="Times New Roman" w:cs="Times New Roman"/>
                <w:sz w:val="24"/>
                <w:szCs w:val="24"/>
              </w:rPr>
              <w:t>отдел трудовой миграции</w:t>
            </w:r>
          </w:p>
        </w:tc>
        <w:tc>
          <w:tcPr>
            <w:tcW w:w="4218" w:type="dxa"/>
            <w:vMerge/>
          </w:tcPr>
          <w:p w:rsidR="00F1117C" w:rsidRPr="00F1117C" w:rsidRDefault="00F1117C" w:rsidP="003706D1">
            <w:pPr>
              <w:jc w:val="both"/>
              <w:rPr>
                <w:rFonts w:ascii="Times New Roman" w:hAnsi="Times New Roman" w:cs="Times New Roman"/>
                <w:sz w:val="24"/>
                <w:szCs w:val="24"/>
              </w:rPr>
            </w:pPr>
          </w:p>
        </w:tc>
      </w:tr>
      <w:tr w:rsidR="00F1117C" w:rsidRPr="00F1117C" w:rsidTr="00F1117C">
        <w:tc>
          <w:tcPr>
            <w:tcW w:w="9571" w:type="dxa"/>
            <w:gridSpan w:val="2"/>
          </w:tcPr>
          <w:p w:rsidR="00F1117C" w:rsidRPr="00F1117C" w:rsidRDefault="00F1117C" w:rsidP="003706D1">
            <w:pPr>
              <w:jc w:val="center"/>
              <w:rPr>
                <w:rFonts w:ascii="Times New Roman" w:hAnsi="Times New Roman" w:cs="Times New Roman"/>
                <w:sz w:val="24"/>
                <w:szCs w:val="24"/>
              </w:rPr>
            </w:pPr>
            <w:r>
              <w:rPr>
                <w:rFonts w:ascii="Times New Roman" w:hAnsi="Times New Roman" w:cs="Times New Roman"/>
                <w:sz w:val="24"/>
                <w:szCs w:val="24"/>
              </w:rPr>
              <w:t>Государственный комитет цифрового развития и связи Республики Хакасия</w:t>
            </w:r>
          </w:p>
        </w:tc>
      </w:tr>
      <w:tr w:rsidR="00F1117C" w:rsidRPr="00F1117C" w:rsidTr="00E83137">
        <w:tc>
          <w:tcPr>
            <w:tcW w:w="5353" w:type="dxa"/>
          </w:tcPr>
          <w:p w:rsidR="00F1117C" w:rsidRDefault="00F1117C" w:rsidP="0026128B">
            <w:pPr>
              <w:ind w:left="284"/>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w:t>
            </w:r>
          </w:p>
        </w:tc>
        <w:tc>
          <w:tcPr>
            <w:tcW w:w="4218" w:type="dxa"/>
            <w:vMerge w:val="restart"/>
          </w:tcPr>
          <w:p w:rsidR="00F1117C" w:rsidRPr="00F1117C" w:rsidRDefault="00F1117C" w:rsidP="003706D1">
            <w:pPr>
              <w:jc w:val="both"/>
              <w:rPr>
                <w:rFonts w:ascii="Times New Roman" w:hAnsi="Times New Roman" w:cs="Times New Roman"/>
                <w:sz w:val="24"/>
                <w:szCs w:val="24"/>
              </w:rPr>
            </w:pPr>
            <w:r>
              <w:rPr>
                <w:rFonts w:ascii="Times New Roman" w:hAnsi="Times New Roman" w:cs="Times New Roman"/>
                <w:sz w:val="24"/>
                <w:szCs w:val="24"/>
              </w:rPr>
              <w:t xml:space="preserve">Приказ Государственного комитета цифрового развития и связи Республики Хакасия от 24.12.2019 № 52 </w:t>
            </w:r>
            <w:r w:rsidR="00965D24">
              <w:rPr>
                <w:rFonts w:ascii="Times New Roman" w:hAnsi="Times New Roman" w:cs="Times New Roman"/>
                <w:sz w:val="24"/>
                <w:szCs w:val="24"/>
              </w:rPr>
              <w:t>«</w:t>
            </w:r>
            <w:r>
              <w:rPr>
                <w:rFonts w:ascii="Times New Roman" w:hAnsi="Times New Roman" w:cs="Times New Roman"/>
                <w:sz w:val="24"/>
                <w:szCs w:val="24"/>
              </w:rPr>
              <w:t>О назначении ответственных лиц за координацию вопросов содействия развитию конкуренции на рынке услуг связи в Государственном комитете цифрового развития и связи Республики Хакасия</w:t>
            </w:r>
            <w:r w:rsidR="00965D24">
              <w:rPr>
                <w:rFonts w:ascii="Times New Roman" w:hAnsi="Times New Roman" w:cs="Times New Roman"/>
                <w:sz w:val="24"/>
                <w:szCs w:val="24"/>
              </w:rPr>
              <w:t>»</w:t>
            </w:r>
          </w:p>
        </w:tc>
      </w:tr>
      <w:tr w:rsidR="00F1117C" w:rsidRPr="00F1117C" w:rsidTr="00E83137">
        <w:tc>
          <w:tcPr>
            <w:tcW w:w="5353" w:type="dxa"/>
          </w:tcPr>
          <w:p w:rsidR="00F1117C" w:rsidRDefault="002A525B" w:rsidP="003706D1">
            <w:pPr>
              <w:ind w:left="284"/>
              <w:jc w:val="both"/>
              <w:rPr>
                <w:rFonts w:ascii="Times New Roman" w:hAnsi="Times New Roman" w:cs="Times New Roman"/>
                <w:sz w:val="24"/>
                <w:szCs w:val="24"/>
              </w:rPr>
            </w:pPr>
            <w:r>
              <w:rPr>
                <w:rFonts w:ascii="Times New Roman" w:hAnsi="Times New Roman" w:cs="Times New Roman"/>
                <w:i/>
                <w:sz w:val="24"/>
                <w:szCs w:val="24"/>
              </w:rPr>
              <w:t>структурны</w:t>
            </w:r>
            <w:r w:rsidR="00F1117C" w:rsidRPr="00F1117C">
              <w:rPr>
                <w:rFonts w:ascii="Times New Roman" w:hAnsi="Times New Roman" w:cs="Times New Roman"/>
                <w:i/>
                <w:sz w:val="24"/>
                <w:szCs w:val="24"/>
              </w:rPr>
              <w:t>е подразделени</w:t>
            </w:r>
            <w:r>
              <w:rPr>
                <w:rFonts w:ascii="Times New Roman" w:hAnsi="Times New Roman" w:cs="Times New Roman"/>
                <w:i/>
                <w:sz w:val="24"/>
                <w:szCs w:val="24"/>
              </w:rPr>
              <w:t>я:</w:t>
            </w:r>
          </w:p>
        </w:tc>
        <w:tc>
          <w:tcPr>
            <w:tcW w:w="4218" w:type="dxa"/>
            <w:vMerge/>
          </w:tcPr>
          <w:p w:rsidR="00F1117C" w:rsidRPr="00F1117C" w:rsidRDefault="00F1117C" w:rsidP="003706D1">
            <w:pPr>
              <w:jc w:val="both"/>
              <w:rPr>
                <w:rFonts w:ascii="Times New Roman" w:hAnsi="Times New Roman" w:cs="Times New Roman"/>
                <w:sz w:val="24"/>
                <w:szCs w:val="24"/>
              </w:rPr>
            </w:pPr>
          </w:p>
        </w:tc>
      </w:tr>
      <w:tr w:rsidR="00F1117C" w:rsidRPr="00F1117C" w:rsidTr="00E83137">
        <w:tc>
          <w:tcPr>
            <w:tcW w:w="5353" w:type="dxa"/>
          </w:tcPr>
          <w:p w:rsidR="00F1117C" w:rsidRDefault="00F1117C" w:rsidP="003706D1">
            <w:pPr>
              <w:ind w:left="284"/>
              <w:jc w:val="both"/>
              <w:rPr>
                <w:rFonts w:ascii="Times New Roman" w:hAnsi="Times New Roman" w:cs="Times New Roman"/>
                <w:sz w:val="24"/>
                <w:szCs w:val="24"/>
              </w:rPr>
            </w:pPr>
            <w:r>
              <w:rPr>
                <w:rFonts w:ascii="Times New Roman" w:hAnsi="Times New Roman" w:cs="Times New Roman"/>
                <w:sz w:val="24"/>
                <w:szCs w:val="24"/>
              </w:rPr>
              <w:t>отдел развития инфраструктурных проектов и связи</w:t>
            </w:r>
          </w:p>
        </w:tc>
        <w:tc>
          <w:tcPr>
            <w:tcW w:w="4218" w:type="dxa"/>
            <w:vMerge/>
          </w:tcPr>
          <w:p w:rsidR="00F1117C" w:rsidRPr="00F1117C" w:rsidRDefault="00F1117C" w:rsidP="003706D1">
            <w:pPr>
              <w:jc w:val="both"/>
              <w:rPr>
                <w:rFonts w:ascii="Times New Roman" w:hAnsi="Times New Roman" w:cs="Times New Roman"/>
                <w:sz w:val="24"/>
                <w:szCs w:val="24"/>
              </w:rPr>
            </w:pPr>
          </w:p>
        </w:tc>
      </w:tr>
      <w:tr w:rsidR="00F1117C" w:rsidRPr="00F1117C" w:rsidTr="00E83137">
        <w:tc>
          <w:tcPr>
            <w:tcW w:w="5353" w:type="dxa"/>
          </w:tcPr>
          <w:p w:rsidR="00F1117C" w:rsidRDefault="00F1117C" w:rsidP="003706D1">
            <w:pPr>
              <w:ind w:left="284"/>
              <w:jc w:val="both"/>
              <w:rPr>
                <w:rFonts w:ascii="Times New Roman" w:hAnsi="Times New Roman" w:cs="Times New Roman"/>
                <w:sz w:val="24"/>
                <w:szCs w:val="24"/>
              </w:rPr>
            </w:pPr>
            <w:r>
              <w:rPr>
                <w:rFonts w:ascii="Times New Roman" w:hAnsi="Times New Roman" w:cs="Times New Roman"/>
                <w:sz w:val="24"/>
                <w:szCs w:val="24"/>
              </w:rPr>
              <w:t>отдел цифрового государственного управления и административной реформы</w:t>
            </w:r>
          </w:p>
        </w:tc>
        <w:tc>
          <w:tcPr>
            <w:tcW w:w="4218" w:type="dxa"/>
            <w:vMerge/>
          </w:tcPr>
          <w:p w:rsidR="00F1117C" w:rsidRPr="00F1117C" w:rsidRDefault="00F1117C" w:rsidP="003706D1">
            <w:pPr>
              <w:jc w:val="both"/>
              <w:rPr>
                <w:rFonts w:ascii="Times New Roman" w:hAnsi="Times New Roman" w:cs="Times New Roman"/>
                <w:sz w:val="24"/>
                <w:szCs w:val="24"/>
              </w:rPr>
            </w:pPr>
          </w:p>
        </w:tc>
      </w:tr>
      <w:tr w:rsidR="00F1117C" w:rsidRPr="00F1117C" w:rsidTr="00F1117C">
        <w:tc>
          <w:tcPr>
            <w:tcW w:w="9571" w:type="dxa"/>
            <w:gridSpan w:val="2"/>
          </w:tcPr>
          <w:p w:rsidR="00F1117C" w:rsidRPr="00F1117C" w:rsidRDefault="00F1117C" w:rsidP="003706D1">
            <w:pPr>
              <w:jc w:val="center"/>
              <w:rPr>
                <w:rFonts w:ascii="Times New Roman" w:hAnsi="Times New Roman" w:cs="Times New Roman"/>
                <w:sz w:val="24"/>
                <w:szCs w:val="24"/>
              </w:rPr>
            </w:pPr>
            <w:r>
              <w:rPr>
                <w:rFonts w:ascii="Times New Roman" w:hAnsi="Times New Roman" w:cs="Times New Roman"/>
                <w:sz w:val="24"/>
                <w:szCs w:val="24"/>
              </w:rPr>
              <w:t xml:space="preserve">Государственный комитет по регулированию контрактной системы </w:t>
            </w:r>
            <w:r>
              <w:rPr>
                <w:rFonts w:ascii="Times New Roman" w:hAnsi="Times New Roman" w:cs="Times New Roman"/>
                <w:sz w:val="24"/>
                <w:szCs w:val="24"/>
              </w:rPr>
              <w:br/>
              <w:t>в сфере закупок Республики Хакасия</w:t>
            </w:r>
          </w:p>
        </w:tc>
      </w:tr>
      <w:tr w:rsidR="00F1117C" w:rsidRPr="00F1117C" w:rsidTr="00E83137">
        <w:tc>
          <w:tcPr>
            <w:tcW w:w="5353" w:type="dxa"/>
          </w:tcPr>
          <w:p w:rsidR="00F1117C" w:rsidRDefault="0026128B" w:rsidP="0026128B">
            <w:pPr>
              <w:ind w:left="284"/>
              <w:jc w:val="both"/>
              <w:rPr>
                <w:rFonts w:ascii="Times New Roman" w:hAnsi="Times New Roman" w:cs="Times New Roman"/>
                <w:sz w:val="24"/>
                <w:szCs w:val="24"/>
              </w:rPr>
            </w:pPr>
            <w:r>
              <w:rPr>
                <w:rFonts w:ascii="Times New Roman" w:hAnsi="Times New Roman" w:cs="Times New Roman"/>
                <w:sz w:val="24"/>
                <w:szCs w:val="24"/>
              </w:rPr>
              <w:t>З</w:t>
            </w:r>
            <w:r w:rsidR="00F1117C">
              <w:rPr>
                <w:rFonts w:ascii="Times New Roman" w:hAnsi="Times New Roman" w:cs="Times New Roman"/>
                <w:sz w:val="24"/>
                <w:szCs w:val="24"/>
              </w:rPr>
              <w:t>аместител</w:t>
            </w:r>
            <w:r>
              <w:rPr>
                <w:rFonts w:ascii="Times New Roman" w:hAnsi="Times New Roman" w:cs="Times New Roman"/>
                <w:sz w:val="24"/>
                <w:szCs w:val="24"/>
              </w:rPr>
              <w:t>ь</w:t>
            </w:r>
            <w:r w:rsidR="00F1117C">
              <w:rPr>
                <w:rFonts w:ascii="Times New Roman" w:hAnsi="Times New Roman" w:cs="Times New Roman"/>
                <w:sz w:val="24"/>
                <w:szCs w:val="24"/>
              </w:rPr>
              <w:t xml:space="preserve"> председателя </w:t>
            </w:r>
          </w:p>
        </w:tc>
        <w:tc>
          <w:tcPr>
            <w:tcW w:w="4218" w:type="dxa"/>
            <w:vMerge w:val="restart"/>
          </w:tcPr>
          <w:p w:rsidR="00F1117C" w:rsidRPr="00F1117C" w:rsidRDefault="00F1117C" w:rsidP="003706D1">
            <w:pPr>
              <w:jc w:val="both"/>
              <w:rPr>
                <w:rFonts w:ascii="Times New Roman" w:hAnsi="Times New Roman" w:cs="Times New Roman"/>
                <w:sz w:val="24"/>
                <w:szCs w:val="24"/>
              </w:rPr>
            </w:pPr>
            <w:r>
              <w:rPr>
                <w:rFonts w:ascii="Times New Roman" w:hAnsi="Times New Roman" w:cs="Times New Roman"/>
                <w:sz w:val="24"/>
                <w:szCs w:val="24"/>
              </w:rPr>
              <w:t xml:space="preserve">Приказ Государственного комитета по регулированию контрактной системы </w:t>
            </w:r>
            <w:r>
              <w:rPr>
                <w:rFonts w:ascii="Times New Roman" w:hAnsi="Times New Roman" w:cs="Times New Roman"/>
                <w:sz w:val="24"/>
                <w:szCs w:val="24"/>
              </w:rPr>
              <w:br/>
              <w:t xml:space="preserve">в сфере закупок Республики Хакасия от 23.12.2019 № 240-75-пр </w:t>
            </w:r>
            <w:r w:rsidR="00965D24">
              <w:rPr>
                <w:rFonts w:ascii="Times New Roman" w:hAnsi="Times New Roman" w:cs="Times New Roman"/>
                <w:sz w:val="24"/>
                <w:szCs w:val="24"/>
              </w:rPr>
              <w:t>«</w:t>
            </w:r>
            <w:r>
              <w:rPr>
                <w:rFonts w:ascii="Times New Roman" w:hAnsi="Times New Roman" w:cs="Times New Roman"/>
                <w:sz w:val="24"/>
                <w:szCs w:val="24"/>
              </w:rPr>
              <w:t>О назначении ответственного лица и определении структурного подразделения за координацию вопросов содействия развитию конкуренции в Государственном комитете по регулированию контрактной системы в сфере закупок Республики Хакасия</w:t>
            </w:r>
            <w:r w:rsidR="00965D24">
              <w:rPr>
                <w:rFonts w:ascii="Times New Roman" w:hAnsi="Times New Roman" w:cs="Times New Roman"/>
                <w:sz w:val="24"/>
                <w:szCs w:val="24"/>
              </w:rPr>
              <w:t>»</w:t>
            </w:r>
          </w:p>
        </w:tc>
      </w:tr>
      <w:tr w:rsidR="00F1117C" w:rsidRPr="00F1117C" w:rsidTr="00E83137">
        <w:tc>
          <w:tcPr>
            <w:tcW w:w="5353" w:type="dxa"/>
          </w:tcPr>
          <w:p w:rsidR="00F1117C" w:rsidRDefault="002A525B" w:rsidP="003706D1">
            <w:pPr>
              <w:ind w:left="284"/>
              <w:jc w:val="both"/>
              <w:rPr>
                <w:rFonts w:ascii="Times New Roman" w:hAnsi="Times New Roman" w:cs="Times New Roman"/>
                <w:sz w:val="24"/>
                <w:szCs w:val="24"/>
              </w:rPr>
            </w:pPr>
            <w:r>
              <w:rPr>
                <w:rFonts w:ascii="Times New Roman" w:hAnsi="Times New Roman" w:cs="Times New Roman"/>
                <w:i/>
                <w:sz w:val="24"/>
                <w:szCs w:val="24"/>
              </w:rPr>
              <w:t>структурны</w:t>
            </w:r>
            <w:r w:rsidR="00F1117C" w:rsidRPr="00F1117C">
              <w:rPr>
                <w:rFonts w:ascii="Times New Roman" w:hAnsi="Times New Roman" w:cs="Times New Roman"/>
                <w:i/>
                <w:sz w:val="24"/>
                <w:szCs w:val="24"/>
              </w:rPr>
              <w:t>е подразделени</w:t>
            </w:r>
            <w:r>
              <w:rPr>
                <w:rFonts w:ascii="Times New Roman" w:hAnsi="Times New Roman" w:cs="Times New Roman"/>
                <w:i/>
                <w:sz w:val="24"/>
                <w:szCs w:val="24"/>
              </w:rPr>
              <w:t>я:</w:t>
            </w:r>
          </w:p>
        </w:tc>
        <w:tc>
          <w:tcPr>
            <w:tcW w:w="4218" w:type="dxa"/>
            <w:vMerge/>
          </w:tcPr>
          <w:p w:rsidR="00F1117C" w:rsidRPr="00F1117C" w:rsidRDefault="00F1117C" w:rsidP="003706D1">
            <w:pPr>
              <w:jc w:val="both"/>
              <w:rPr>
                <w:rFonts w:ascii="Times New Roman" w:hAnsi="Times New Roman" w:cs="Times New Roman"/>
                <w:sz w:val="24"/>
                <w:szCs w:val="24"/>
              </w:rPr>
            </w:pPr>
          </w:p>
        </w:tc>
      </w:tr>
      <w:tr w:rsidR="00F1117C" w:rsidRPr="00F1117C" w:rsidTr="00E83137">
        <w:tc>
          <w:tcPr>
            <w:tcW w:w="5353" w:type="dxa"/>
          </w:tcPr>
          <w:p w:rsidR="00F1117C" w:rsidRDefault="002A525B" w:rsidP="003706D1">
            <w:pPr>
              <w:ind w:left="284"/>
              <w:jc w:val="both"/>
              <w:rPr>
                <w:rFonts w:ascii="Times New Roman" w:hAnsi="Times New Roman" w:cs="Times New Roman"/>
                <w:sz w:val="24"/>
                <w:szCs w:val="24"/>
              </w:rPr>
            </w:pPr>
            <w:r>
              <w:rPr>
                <w:rFonts w:ascii="Times New Roman" w:hAnsi="Times New Roman" w:cs="Times New Roman"/>
                <w:sz w:val="24"/>
                <w:szCs w:val="24"/>
              </w:rPr>
              <w:t>о</w:t>
            </w:r>
            <w:r w:rsidR="00F1117C">
              <w:rPr>
                <w:rFonts w:ascii="Times New Roman" w:hAnsi="Times New Roman" w:cs="Times New Roman"/>
                <w:sz w:val="24"/>
                <w:szCs w:val="24"/>
              </w:rPr>
              <w:t xml:space="preserve">тдел правового и информационного обеспечения  </w:t>
            </w:r>
          </w:p>
        </w:tc>
        <w:tc>
          <w:tcPr>
            <w:tcW w:w="4218" w:type="dxa"/>
            <w:vMerge/>
          </w:tcPr>
          <w:p w:rsidR="00F1117C" w:rsidRPr="00F1117C" w:rsidRDefault="00F1117C" w:rsidP="003706D1">
            <w:pPr>
              <w:jc w:val="both"/>
              <w:rPr>
                <w:rFonts w:ascii="Times New Roman" w:hAnsi="Times New Roman" w:cs="Times New Roman"/>
                <w:sz w:val="24"/>
                <w:szCs w:val="24"/>
              </w:rPr>
            </w:pPr>
          </w:p>
        </w:tc>
      </w:tr>
      <w:tr w:rsidR="00B9767A" w:rsidRPr="00F1117C" w:rsidTr="00455854">
        <w:tc>
          <w:tcPr>
            <w:tcW w:w="9571" w:type="dxa"/>
            <w:gridSpan w:val="2"/>
          </w:tcPr>
          <w:p w:rsidR="00B9767A" w:rsidRPr="00F1117C" w:rsidRDefault="00B9767A" w:rsidP="003706D1">
            <w:pPr>
              <w:jc w:val="both"/>
              <w:rPr>
                <w:rFonts w:ascii="Times New Roman" w:hAnsi="Times New Roman" w:cs="Times New Roman"/>
                <w:sz w:val="24"/>
                <w:szCs w:val="24"/>
              </w:rPr>
            </w:pPr>
            <w:r>
              <w:rPr>
                <w:rFonts w:ascii="Times New Roman" w:hAnsi="Times New Roman" w:cs="Times New Roman"/>
                <w:sz w:val="24"/>
                <w:szCs w:val="24"/>
              </w:rPr>
              <w:t>Государственный комитет энергетики и тарифного регулирования Республики Хакасия</w:t>
            </w:r>
          </w:p>
        </w:tc>
      </w:tr>
      <w:tr w:rsidR="00F1117C" w:rsidRPr="00F1117C" w:rsidTr="00E83137">
        <w:tc>
          <w:tcPr>
            <w:tcW w:w="5353" w:type="dxa"/>
          </w:tcPr>
          <w:p w:rsidR="00F1117C" w:rsidRDefault="0026128B" w:rsidP="0026128B">
            <w:pPr>
              <w:rPr>
                <w:rFonts w:ascii="Times New Roman" w:hAnsi="Times New Roman" w:cs="Times New Roman"/>
                <w:sz w:val="24"/>
                <w:szCs w:val="24"/>
              </w:rPr>
            </w:pPr>
            <w:r>
              <w:rPr>
                <w:rFonts w:ascii="Times New Roman" w:hAnsi="Times New Roman" w:cs="Times New Roman"/>
                <w:sz w:val="24"/>
                <w:szCs w:val="24"/>
              </w:rPr>
              <w:t>Заместитель председателя</w:t>
            </w:r>
          </w:p>
        </w:tc>
        <w:tc>
          <w:tcPr>
            <w:tcW w:w="4218" w:type="dxa"/>
          </w:tcPr>
          <w:p w:rsidR="00F1117C" w:rsidRPr="00F1117C" w:rsidRDefault="00B9767A" w:rsidP="003706D1">
            <w:pPr>
              <w:jc w:val="both"/>
              <w:rPr>
                <w:rFonts w:ascii="Times New Roman" w:hAnsi="Times New Roman" w:cs="Times New Roman"/>
                <w:sz w:val="24"/>
                <w:szCs w:val="24"/>
              </w:rPr>
            </w:pPr>
            <w:r>
              <w:rPr>
                <w:rFonts w:ascii="Times New Roman" w:hAnsi="Times New Roman" w:cs="Times New Roman"/>
                <w:sz w:val="24"/>
                <w:szCs w:val="24"/>
              </w:rPr>
              <w:t xml:space="preserve">Приказ Государственного комитета энергетики и тарифного регулирования Республики Хакасия от 25.12.2019 </w:t>
            </w:r>
            <w:r>
              <w:rPr>
                <w:rFonts w:ascii="Times New Roman" w:hAnsi="Times New Roman" w:cs="Times New Roman"/>
                <w:sz w:val="24"/>
                <w:szCs w:val="24"/>
              </w:rPr>
              <w:br/>
              <w:t xml:space="preserve">№ 51 – од </w:t>
            </w:r>
            <w:r w:rsidR="00965D24">
              <w:rPr>
                <w:rFonts w:ascii="Times New Roman" w:hAnsi="Times New Roman" w:cs="Times New Roman"/>
                <w:sz w:val="24"/>
                <w:szCs w:val="24"/>
              </w:rPr>
              <w:t>«</w:t>
            </w:r>
            <w:r>
              <w:rPr>
                <w:rFonts w:ascii="Times New Roman" w:hAnsi="Times New Roman" w:cs="Times New Roman"/>
                <w:sz w:val="24"/>
                <w:szCs w:val="24"/>
              </w:rPr>
              <w:t xml:space="preserve">О назначении ответственного лица за координацию вопросов содействия развитию конкуренции в </w:t>
            </w:r>
            <w:r w:rsidR="00CC20CE">
              <w:rPr>
                <w:rFonts w:ascii="Times New Roman" w:hAnsi="Times New Roman" w:cs="Times New Roman"/>
                <w:sz w:val="24"/>
                <w:szCs w:val="24"/>
              </w:rPr>
              <w:t>рамках полномочий Государственного комитета энергетики и тарифного регулирования Республики Хакасия</w:t>
            </w:r>
            <w:r w:rsidR="00965D24">
              <w:rPr>
                <w:rFonts w:ascii="Times New Roman" w:hAnsi="Times New Roman" w:cs="Times New Roman"/>
                <w:sz w:val="24"/>
                <w:szCs w:val="24"/>
              </w:rPr>
              <w:t>»</w:t>
            </w:r>
          </w:p>
        </w:tc>
      </w:tr>
    </w:tbl>
    <w:p w:rsidR="00CC20CE" w:rsidRPr="006F5038" w:rsidRDefault="00CC20CE" w:rsidP="006F5038">
      <w:pPr>
        <w:pStyle w:val="1"/>
      </w:pPr>
      <w:bookmarkStart w:id="6" w:name="_Toc33699305"/>
      <w:r w:rsidRPr="006F5038">
        <w:lastRenderedPageBreak/>
        <w:t>Раздел 2. Сведения о реализации составляющих Стандарта</w:t>
      </w:r>
      <w:bookmarkEnd w:id="6"/>
    </w:p>
    <w:p w:rsidR="00CC20CE" w:rsidRPr="00CC20CE" w:rsidRDefault="00CC20CE" w:rsidP="003706D1">
      <w:pPr>
        <w:spacing w:after="0" w:line="240" w:lineRule="auto"/>
        <w:ind w:firstLine="709"/>
        <w:jc w:val="both"/>
        <w:rPr>
          <w:rFonts w:ascii="Times New Roman" w:hAnsi="Times New Roman" w:cs="Times New Roman"/>
          <w:sz w:val="26"/>
          <w:szCs w:val="26"/>
        </w:rPr>
      </w:pPr>
    </w:p>
    <w:p w:rsidR="007E0A28" w:rsidRPr="00C553DF" w:rsidRDefault="007E0A28" w:rsidP="006F5038">
      <w:pPr>
        <w:pStyle w:val="2"/>
        <w:ind w:firstLine="709"/>
      </w:pPr>
      <w:bookmarkStart w:id="7" w:name="_Toc33699306"/>
      <w:r w:rsidRPr="00C553DF">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 (далее – соглашения).</w:t>
      </w:r>
      <w:bookmarkEnd w:id="7"/>
    </w:p>
    <w:p w:rsidR="007E0A28" w:rsidRDefault="007E0A28" w:rsidP="007E0A28">
      <w:pPr>
        <w:spacing w:after="0" w:line="240" w:lineRule="auto"/>
        <w:ind w:firstLine="708"/>
        <w:jc w:val="both"/>
        <w:rPr>
          <w:rFonts w:ascii="Times New Roman" w:eastAsia="Times New Roman" w:hAnsi="Times New Roman" w:cs="Times New Roman"/>
          <w:bCs/>
          <w:sz w:val="26"/>
          <w:szCs w:val="26"/>
          <w:lang w:eastAsia="ru-RU"/>
        </w:rPr>
      </w:pPr>
    </w:p>
    <w:p w:rsidR="007E0A28" w:rsidRPr="00CC20CE" w:rsidRDefault="007E0A28" w:rsidP="007E0A28">
      <w:pPr>
        <w:spacing w:after="0" w:line="240" w:lineRule="auto"/>
        <w:ind w:firstLine="708"/>
        <w:jc w:val="both"/>
        <w:rPr>
          <w:rFonts w:ascii="Times New Roman" w:eastAsia="Times New Roman" w:hAnsi="Times New Roman" w:cs="Times New Roman"/>
          <w:bCs/>
          <w:sz w:val="26"/>
          <w:szCs w:val="26"/>
          <w:lang w:eastAsia="ru-RU"/>
        </w:rPr>
      </w:pPr>
      <w:r w:rsidRPr="00CC20CE">
        <w:rPr>
          <w:rFonts w:ascii="Times New Roman" w:eastAsia="Times New Roman" w:hAnsi="Times New Roman" w:cs="Times New Roman"/>
          <w:bCs/>
          <w:sz w:val="26"/>
          <w:szCs w:val="26"/>
          <w:lang w:eastAsia="ru-RU"/>
        </w:rPr>
        <w:t xml:space="preserve">В состав Республики Хакасия входят 5 городских округов и 8 муниципальных районов. </w:t>
      </w:r>
    </w:p>
    <w:p w:rsidR="007E0A28" w:rsidRPr="00CC20CE" w:rsidRDefault="007E0A28" w:rsidP="007E0A28">
      <w:pPr>
        <w:spacing w:after="0" w:line="240" w:lineRule="auto"/>
        <w:ind w:firstLine="708"/>
        <w:jc w:val="both"/>
        <w:rPr>
          <w:rFonts w:ascii="Times New Roman" w:eastAsia="Times New Roman" w:hAnsi="Times New Roman" w:cs="Times New Roman"/>
          <w:bCs/>
          <w:sz w:val="26"/>
          <w:szCs w:val="26"/>
          <w:lang w:eastAsia="ru-RU"/>
        </w:rPr>
      </w:pPr>
      <w:r w:rsidRPr="00CC20CE">
        <w:rPr>
          <w:rFonts w:ascii="Times New Roman" w:eastAsia="Times New Roman" w:hAnsi="Times New Roman" w:cs="Times New Roman"/>
          <w:bCs/>
          <w:sz w:val="26"/>
          <w:szCs w:val="26"/>
          <w:lang w:eastAsia="ru-RU"/>
        </w:rPr>
        <w:t>Министерством экономического развития Республики Хакасия</w:t>
      </w:r>
      <w:r w:rsidR="0003212B">
        <w:rPr>
          <w:rFonts w:ascii="Times New Roman" w:eastAsia="Times New Roman" w:hAnsi="Times New Roman" w:cs="Times New Roman"/>
          <w:bCs/>
          <w:sz w:val="26"/>
          <w:szCs w:val="26"/>
          <w:lang w:eastAsia="ru-RU"/>
        </w:rPr>
        <w:t xml:space="preserve"> (далее – Министерство)</w:t>
      </w:r>
      <w:r w:rsidRPr="00CC20CE">
        <w:rPr>
          <w:rFonts w:ascii="Times New Roman" w:eastAsia="Times New Roman" w:hAnsi="Times New Roman" w:cs="Times New Roman"/>
          <w:bCs/>
          <w:sz w:val="26"/>
          <w:szCs w:val="26"/>
          <w:lang w:eastAsia="ru-RU"/>
        </w:rPr>
        <w:t xml:space="preserve">, как уполномоченным органом по содействию развитию конкуренции в Республике Хакасия, </w:t>
      </w:r>
      <w:r>
        <w:rPr>
          <w:rFonts w:ascii="Times New Roman" w:eastAsia="Times New Roman" w:hAnsi="Times New Roman" w:cs="Times New Roman"/>
          <w:bCs/>
          <w:sz w:val="26"/>
          <w:szCs w:val="26"/>
          <w:lang w:eastAsia="ru-RU"/>
        </w:rPr>
        <w:t>30.12.</w:t>
      </w:r>
      <w:r w:rsidRPr="00CC20CE">
        <w:rPr>
          <w:rFonts w:ascii="Times New Roman" w:eastAsia="Times New Roman" w:hAnsi="Times New Roman" w:cs="Times New Roman"/>
          <w:bCs/>
          <w:sz w:val="26"/>
          <w:szCs w:val="26"/>
          <w:lang w:eastAsia="ru-RU"/>
        </w:rPr>
        <w:t>201</w:t>
      </w:r>
      <w:r>
        <w:rPr>
          <w:rFonts w:ascii="Times New Roman" w:eastAsia="Times New Roman" w:hAnsi="Times New Roman" w:cs="Times New Roman"/>
          <w:bCs/>
          <w:sz w:val="26"/>
          <w:szCs w:val="26"/>
          <w:lang w:eastAsia="ru-RU"/>
        </w:rPr>
        <w:t>9</w:t>
      </w:r>
      <w:r w:rsidRPr="00CC20CE">
        <w:rPr>
          <w:rFonts w:ascii="Times New Roman" w:eastAsia="Times New Roman" w:hAnsi="Times New Roman" w:cs="Times New Roman"/>
          <w:bCs/>
          <w:sz w:val="26"/>
          <w:szCs w:val="26"/>
          <w:lang w:eastAsia="ru-RU"/>
        </w:rPr>
        <w:t xml:space="preserve"> заключены соглашения со всеми </w:t>
      </w:r>
      <w:r>
        <w:rPr>
          <w:rFonts w:ascii="Times New Roman" w:eastAsia="Times New Roman" w:hAnsi="Times New Roman" w:cs="Times New Roman"/>
          <w:bCs/>
          <w:sz w:val="26"/>
          <w:szCs w:val="26"/>
          <w:lang w:eastAsia="ru-RU"/>
        </w:rPr>
        <w:t>администрациями</w:t>
      </w:r>
      <w:r w:rsidRPr="00CC20CE">
        <w:rPr>
          <w:rFonts w:ascii="Times New Roman" w:eastAsia="Times New Roman" w:hAnsi="Times New Roman" w:cs="Times New Roman"/>
          <w:bCs/>
          <w:sz w:val="26"/>
          <w:szCs w:val="26"/>
          <w:lang w:eastAsia="ru-RU"/>
        </w:rPr>
        <w:t xml:space="preserve"> муниципальных районов и городских округов о сотрудничестве </w:t>
      </w:r>
      <w:r>
        <w:rPr>
          <w:rFonts w:ascii="Times New Roman" w:eastAsia="Times New Roman" w:hAnsi="Times New Roman" w:cs="Times New Roman"/>
          <w:bCs/>
          <w:sz w:val="26"/>
          <w:szCs w:val="26"/>
          <w:lang w:eastAsia="ru-RU"/>
        </w:rPr>
        <w:t>по внедрению и реализации с</w:t>
      </w:r>
      <w:r w:rsidRPr="00CC20CE">
        <w:rPr>
          <w:rFonts w:ascii="Times New Roman" w:eastAsia="Times New Roman" w:hAnsi="Times New Roman" w:cs="Times New Roman"/>
          <w:bCs/>
          <w:sz w:val="26"/>
          <w:szCs w:val="26"/>
          <w:lang w:eastAsia="ru-RU"/>
        </w:rPr>
        <w:t xml:space="preserve">тандарта развития конкуренции </w:t>
      </w:r>
      <w:r>
        <w:rPr>
          <w:rFonts w:ascii="Times New Roman" w:eastAsia="Times New Roman" w:hAnsi="Times New Roman" w:cs="Times New Roman"/>
          <w:bCs/>
          <w:sz w:val="26"/>
          <w:szCs w:val="26"/>
          <w:lang w:eastAsia="ru-RU"/>
        </w:rPr>
        <w:t>на территории</w:t>
      </w:r>
      <w:r w:rsidRPr="00CC20CE">
        <w:rPr>
          <w:rFonts w:ascii="Times New Roman" w:eastAsia="Times New Roman" w:hAnsi="Times New Roman" w:cs="Times New Roman"/>
          <w:bCs/>
          <w:sz w:val="26"/>
          <w:szCs w:val="26"/>
          <w:lang w:eastAsia="ru-RU"/>
        </w:rPr>
        <w:t xml:space="preserve"> Республик</w:t>
      </w:r>
      <w:r>
        <w:rPr>
          <w:rFonts w:ascii="Times New Roman" w:eastAsia="Times New Roman" w:hAnsi="Times New Roman" w:cs="Times New Roman"/>
          <w:bCs/>
          <w:sz w:val="26"/>
          <w:szCs w:val="26"/>
          <w:lang w:eastAsia="ru-RU"/>
        </w:rPr>
        <w:t>и</w:t>
      </w:r>
      <w:r w:rsidRPr="00CC20CE">
        <w:rPr>
          <w:rFonts w:ascii="Times New Roman" w:eastAsia="Times New Roman" w:hAnsi="Times New Roman" w:cs="Times New Roman"/>
          <w:bCs/>
          <w:sz w:val="26"/>
          <w:szCs w:val="26"/>
          <w:lang w:eastAsia="ru-RU"/>
        </w:rPr>
        <w:t xml:space="preserve"> Хакасия. </w:t>
      </w:r>
    </w:p>
    <w:p w:rsidR="007E0A28" w:rsidRPr="00CC20CE" w:rsidRDefault="007E0A28" w:rsidP="007E0A28">
      <w:pPr>
        <w:spacing w:after="0" w:line="240" w:lineRule="auto"/>
        <w:ind w:firstLine="708"/>
        <w:jc w:val="both"/>
        <w:rPr>
          <w:rFonts w:ascii="Times New Roman" w:eastAsia="Times New Roman" w:hAnsi="Times New Roman" w:cs="Times New Roman"/>
          <w:bCs/>
          <w:sz w:val="26"/>
          <w:szCs w:val="26"/>
          <w:lang w:eastAsia="ru-RU"/>
        </w:rPr>
      </w:pPr>
      <w:r w:rsidRPr="00CC20CE">
        <w:rPr>
          <w:rFonts w:ascii="Times New Roman" w:eastAsia="Times New Roman" w:hAnsi="Times New Roman" w:cs="Times New Roman"/>
          <w:bCs/>
          <w:sz w:val="26"/>
          <w:szCs w:val="26"/>
          <w:lang w:eastAsia="ru-RU"/>
        </w:rPr>
        <w:t xml:space="preserve">Соглашения размещены на </w:t>
      </w:r>
      <w:r>
        <w:rPr>
          <w:rFonts w:ascii="Times New Roman" w:eastAsia="Times New Roman" w:hAnsi="Times New Roman" w:cs="Times New Roman"/>
          <w:bCs/>
          <w:sz w:val="26"/>
          <w:szCs w:val="26"/>
          <w:lang w:eastAsia="ru-RU"/>
        </w:rPr>
        <w:t>О</w:t>
      </w:r>
      <w:r w:rsidRPr="00CC20CE">
        <w:rPr>
          <w:rFonts w:ascii="Times New Roman" w:eastAsia="Times New Roman" w:hAnsi="Times New Roman" w:cs="Times New Roman"/>
          <w:bCs/>
          <w:sz w:val="26"/>
          <w:szCs w:val="26"/>
          <w:lang w:eastAsia="ru-RU"/>
        </w:rPr>
        <w:t xml:space="preserve">фициальном </w:t>
      </w:r>
      <w:r>
        <w:rPr>
          <w:rFonts w:ascii="Times New Roman" w:eastAsia="Times New Roman" w:hAnsi="Times New Roman" w:cs="Times New Roman"/>
          <w:bCs/>
          <w:sz w:val="26"/>
          <w:szCs w:val="26"/>
          <w:lang w:eastAsia="ru-RU"/>
        </w:rPr>
        <w:t xml:space="preserve">портале исполнительных органов государственной власти Республики Хакасия </w:t>
      </w:r>
      <w:r w:rsidRPr="00CC20CE">
        <w:rPr>
          <w:rFonts w:ascii="Times New Roman" w:eastAsia="Times New Roman" w:hAnsi="Times New Roman" w:cs="Times New Roman"/>
          <w:bCs/>
          <w:sz w:val="26"/>
          <w:szCs w:val="26"/>
          <w:lang w:eastAsia="ru-RU"/>
        </w:rPr>
        <w:t>на странице Министерств</w:t>
      </w:r>
      <w:r>
        <w:rPr>
          <w:rFonts w:ascii="Times New Roman" w:eastAsia="Times New Roman" w:hAnsi="Times New Roman" w:cs="Times New Roman"/>
          <w:bCs/>
          <w:sz w:val="26"/>
          <w:szCs w:val="26"/>
          <w:lang w:eastAsia="ru-RU"/>
        </w:rPr>
        <w:t>а</w:t>
      </w:r>
      <w:r w:rsidRPr="00CC20CE">
        <w:rPr>
          <w:rFonts w:ascii="Times New Roman" w:eastAsia="Times New Roman" w:hAnsi="Times New Roman" w:cs="Times New Roman"/>
          <w:bCs/>
          <w:sz w:val="26"/>
          <w:szCs w:val="26"/>
          <w:lang w:eastAsia="ru-RU"/>
        </w:rPr>
        <w:t xml:space="preserve"> в разделе </w:t>
      </w:r>
      <w:r>
        <w:rPr>
          <w:rFonts w:ascii="Times New Roman" w:eastAsia="Times New Roman" w:hAnsi="Times New Roman" w:cs="Times New Roman"/>
          <w:bCs/>
          <w:sz w:val="26"/>
          <w:szCs w:val="26"/>
          <w:lang w:eastAsia="ru-RU"/>
        </w:rPr>
        <w:t>«</w:t>
      </w:r>
      <w:r w:rsidRPr="00CC20CE">
        <w:rPr>
          <w:rFonts w:ascii="Times New Roman" w:eastAsia="Times New Roman" w:hAnsi="Times New Roman" w:cs="Times New Roman"/>
          <w:bCs/>
          <w:sz w:val="26"/>
          <w:szCs w:val="26"/>
          <w:lang w:eastAsia="ru-RU"/>
        </w:rPr>
        <w:t>Развитие конкуренции</w:t>
      </w:r>
      <w:r>
        <w:rPr>
          <w:rFonts w:ascii="Times New Roman" w:eastAsia="Times New Roman" w:hAnsi="Times New Roman" w:cs="Times New Roman"/>
          <w:bCs/>
          <w:sz w:val="26"/>
          <w:szCs w:val="26"/>
          <w:lang w:eastAsia="ru-RU"/>
        </w:rPr>
        <w:t>»</w:t>
      </w:r>
      <w:r w:rsidRPr="00CC20CE">
        <w:rPr>
          <w:rFonts w:ascii="Times New Roman" w:eastAsia="Times New Roman" w:hAnsi="Times New Roman" w:cs="Times New Roman"/>
          <w:bCs/>
          <w:sz w:val="26"/>
          <w:szCs w:val="26"/>
          <w:vertAlign w:val="superscript"/>
          <w:lang w:eastAsia="ru-RU"/>
        </w:rPr>
        <w:footnoteReference w:id="2"/>
      </w:r>
      <w:r w:rsidRPr="00CC20CE">
        <w:rPr>
          <w:rFonts w:ascii="Times New Roman" w:eastAsia="Times New Roman" w:hAnsi="Times New Roman" w:cs="Times New Roman"/>
          <w:bCs/>
          <w:sz w:val="26"/>
          <w:szCs w:val="26"/>
          <w:lang w:eastAsia="ru-RU"/>
        </w:rPr>
        <w:t>. В качестве образца прилагается соглашение между Министерством и главой города Абакана (Приложение 1).</w:t>
      </w:r>
    </w:p>
    <w:p w:rsidR="00CC20CE" w:rsidRDefault="00CC20CE" w:rsidP="003706D1">
      <w:pPr>
        <w:spacing w:after="0" w:line="240" w:lineRule="auto"/>
        <w:ind w:firstLine="709"/>
        <w:jc w:val="both"/>
        <w:rPr>
          <w:rFonts w:ascii="Times New Roman" w:hAnsi="Times New Roman" w:cs="Times New Roman"/>
          <w:sz w:val="26"/>
          <w:szCs w:val="26"/>
        </w:rPr>
      </w:pPr>
    </w:p>
    <w:p w:rsidR="007E0A28" w:rsidRPr="00C553DF" w:rsidRDefault="007E0A28" w:rsidP="006F5038">
      <w:pPr>
        <w:pStyle w:val="2"/>
        <w:ind w:firstLine="567"/>
      </w:pPr>
      <w:bookmarkStart w:id="8" w:name="_Toc33699307"/>
      <w:r w:rsidRPr="00C553DF">
        <w:t>2.2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w:t>
      </w:r>
      <w:bookmarkEnd w:id="8"/>
    </w:p>
    <w:p w:rsidR="007E0A28" w:rsidRDefault="007E0A28" w:rsidP="007E0A28">
      <w:pPr>
        <w:spacing w:after="0" w:line="240" w:lineRule="auto"/>
        <w:ind w:firstLine="709"/>
        <w:jc w:val="both"/>
        <w:rPr>
          <w:rFonts w:ascii="Times New Roman" w:hAnsi="Times New Roman" w:cs="Times New Roman"/>
          <w:sz w:val="26"/>
          <w:szCs w:val="26"/>
        </w:rPr>
      </w:pPr>
    </w:p>
    <w:p w:rsidR="007E0A28" w:rsidRDefault="007E0A28" w:rsidP="007E0A28">
      <w:pPr>
        <w:spacing w:after="0" w:line="240" w:lineRule="auto"/>
        <w:ind w:firstLine="709"/>
        <w:jc w:val="both"/>
        <w:rPr>
          <w:rFonts w:ascii="Times New Roman" w:eastAsia="Times New Roman" w:hAnsi="Times New Roman" w:cs="Times New Roman"/>
          <w:bCs/>
          <w:sz w:val="26"/>
          <w:szCs w:val="26"/>
          <w:lang w:eastAsia="ru-RU"/>
        </w:rPr>
      </w:pPr>
      <w:r w:rsidRPr="00CC20CE">
        <w:rPr>
          <w:rFonts w:ascii="Times New Roman" w:eastAsia="Times New Roman" w:hAnsi="Times New Roman" w:cs="Times New Roman"/>
          <w:bCs/>
          <w:sz w:val="26"/>
          <w:szCs w:val="26"/>
          <w:lang w:eastAsia="ru-RU"/>
        </w:rPr>
        <w:t xml:space="preserve">В соответствии с </w:t>
      </w:r>
      <w:r>
        <w:rPr>
          <w:rFonts w:ascii="Times New Roman" w:eastAsia="Times New Roman" w:hAnsi="Times New Roman" w:cs="Times New Roman"/>
          <w:bCs/>
          <w:sz w:val="26"/>
          <w:szCs w:val="26"/>
          <w:lang w:eastAsia="ru-RU"/>
        </w:rPr>
        <w:t xml:space="preserve">распоряжением Главы Республики Хакасия – Председателя </w:t>
      </w:r>
      <w:r w:rsidRPr="00CC20CE">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Правительства Республики Хакасия от 25.12.2019 № 178-рп «</w:t>
      </w:r>
      <w:r w:rsidRPr="00CC20CE">
        <w:rPr>
          <w:rFonts w:ascii="Times New Roman" w:eastAsia="Times New Roman" w:hAnsi="Times New Roman" w:cs="Times New Roman"/>
          <w:bCs/>
          <w:sz w:val="26"/>
          <w:szCs w:val="26"/>
          <w:lang w:eastAsia="ru-RU"/>
        </w:rPr>
        <w:t>О</w:t>
      </w:r>
      <w:r>
        <w:rPr>
          <w:rFonts w:ascii="Times New Roman" w:eastAsia="Times New Roman" w:hAnsi="Times New Roman" w:cs="Times New Roman"/>
          <w:bCs/>
          <w:sz w:val="26"/>
          <w:szCs w:val="26"/>
          <w:lang w:eastAsia="ru-RU"/>
        </w:rPr>
        <w:t xml:space="preserve"> внедрении стандарта развития конкуренции на территории Республики Хакасия» </w:t>
      </w:r>
      <w:r w:rsidRPr="00CC20CE">
        <w:rPr>
          <w:rFonts w:ascii="Times New Roman" w:eastAsia="Times New Roman" w:hAnsi="Times New Roman" w:cs="Times New Roman"/>
          <w:bCs/>
          <w:sz w:val="26"/>
          <w:szCs w:val="26"/>
          <w:lang w:eastAsia="ru-RU"/>
        </w:rPr>
        <w:t>уполномоченным органом по содействию развитию конкуренции в регионе определено Министерство</w:t>
      </w:r>
      <w:r>
        <w:rPr>
          <w:rStyle w:val="a5"/>
          <w:rFonts w:ascii="Times New Roman" w:eastAsia="Times New Roman" w:hAnsi="Times New Roman" w:cs="Times New Roman"/>
          <w:bCs/>
          <w:sz w:val="26"/>
          <w:szCs w:val="26"/>
          <w:lang w:eastAsia="ru-RU"/>
        </w:rPr>
        <w:footnoteReference w:id="3"/>
      </w:r>
      <w:r>
        <w:rPr>
          <w:rFonts w:ascii="Times New Roman" w:eastAsia="Times New Roman" w:hAnsi="Times New Roman" w:cs="Times New Roman"/>
          <w:bCs/>
          <w:sz w:val="26"/>
          <w:szCs w:val="26"/>
          <w:lang w:eastAsia="ru-RU"/>
        </w:rPr>
        <w:t xml:space="preserve">. </w:t>
      </w:r>
    </w:p>
    <w:p w:rsidR="00ED40D1" w:rsidRDefault="007E0A28" w:rsidP="007E0A28">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соответствии с приказом Министерства от 25.12.2019 № 50-73-п должностным лицом, ответственным за координацию вопросов содействия развитию конкуренции, определена заместитель министра Халтанова Л.А., структурными подразделениями – департамент промышленной политики и департамент развития предпринимательства и торговли. </w:t>
      </w:r>
      <w:r w:rsidRPr="006C52B7">
        <w:rPr>
          <w:rFonts w:ascii="Times New Roman" w:eastAsia="Times New Roman" w:hAnsi="Times New Roman" w:cs="Times New Roman"/>
          <w:bCs/>
          <w:sz w:val="26"/>
          <w:szCs w:val="26"/>
          <w:lang w:eastAsia="ru-RU"/>
        </w:rPr>
        <w:t>В положения о структурных подразделениях внесены соответствующие изменения</w:t>
      </w:r>
      <w:r>
        <w:rPr>
          <w:rFonts w:ascii="Times New Roman" w:eastAsia="Times New Roman" w:hAnsi="Times New Roman" w:cs="Times New Roman"/>
          <w:bCs/>
          <w:sz w:val="26"/>
          <w:szCs w:val="26"/>
          <w:lang w:eastAsia="ru-RU"/>
        </w:rPr>
        <w:t xml:space="preserve"> </w:t>
      </w:r>
      <w:r>
        <w:rPr>
          <w:rStyle w:val="a5"/>
          <w:rFonts w:ascii="Times New Roman" w:eastAsia="Times New Roman" w:hAnsi="Times New Roman" w:cs="Times New Roman"/>
          <w:bCs/>
          <w:sz w:val="26"/>
          <w:szCs w:val="26"/>
          <w:lang w:eastAsia="ru-RU"/>
        </w:rPr>
        <w:footnoteReference w:id="4"/>
      </w:r>
      <w:r w:rsidRPr="006C52B7">
        <w:rPr>
          <w:rFonts w:ascii="Times New Roman" w:eastAsia="Times New Roman" w:hAnsi="Times New Roman" w:cs="Times New Roman"/>
          <w:bCs/>
          <w:sz w:val="26"/>
          <w:szCs w:val="26"/>
          <w:lang w:eastAsia="ru-RU"/>
        </w:rPr>
        <w:t>.</w:t>
      </w:r>
      <w:r w:rsidR="00ED40D1">
        <w:rPr>
          <w:rFonts w:ascii="Times New Roman" w:eastAsia="Times New Roman" w:hAnsi="Times New Roman" w:cs="Times New Roman"/>
          <w:bCs/>
          <w:sz w:val="26"/>
          <w:szCs w:val="26"/>
          <w:lang w:eastAsia="ru-RU"/>
        </w:rPr>
        <w:t xml:space="preserve"> </w:t>
      </w:r>
    </w:p>
    <w:p w:rsidR="00ED40D1" w:rsidRDefault="00ED40D1" w:rsidP="003706D1">
      <w:pPr>
        <w:spacing w:after="0" w:line="240" w:lineRule="auto"/>
        <w:ind w:firstLine="709"/>
        <w:jc w:val="both"/>
        <w:rPr>
          <w:rFonts w:ascii="Times New Roman" w:eastAsia="Times New Roman" w:hAnsi="Times New Roman" w:cs="Times New Roman"/>
          <w:bCs/>
          <w:sz w:val="26"/>
          <w:szCs w:val="26"/>
          <w:lang w:eastAsia="ru-RU"/>
        </w:rPr>
      </w:pPr>
    </w:p>
    <w:p w:rsidR="007E0A28" w:rsidRPr="00C553DF" w:rsidRDefault="007E0A28" w:rsidP="00364FD8">
      <w:pPr>
        <w:pStyle w:val="3"/>
        <w:ind w:firstLine="709"/>
        <w:rPr>
          <w:rFonts w:eastAsia="Times New Roman"/>
          <w:lang w:eastAsia="ru-RU"/>
        </w:rPr>
      </w:pPr>
      <w:bookmarkStart w:id="9" w:name="_Toc33699308"/>
      <w:r w:rsidRPr="00C553DF">
        <w:rPr>
          <w:rFonts w:eastAsia="Times New Roman"/>
          <w:lang w:eastAsia="ru-RU"/>
        </w:rPr>
        <w:t>2.2.1 Сведения о проведенных в отчетном периоде в субъекте Российской Федерации обучающих мероприятиях и тренингах для органов местного самоуправления по вопросам содействия развитию конкуренции.</w:t>
      </w:r>
      <w:bookmarkEnd w:id="9"/>
    </w:p>
    <w:p w:rsidR="007E0A28" w:rsidRPr="00C553DF" w:rsidRDefault="007E0A28" w:rsidP="007E0A28">
      <w:pPr>
        <w:spacing w:after="0" w:line="240" w:lineRule="auto"/>
        <w:ind w:firstLine="709"/>
        <w:jc w:val="both"/>
        <w:rPr>
          <w:rFonts w:ascii="Times New Roman" w:eastAsia="Times New Roman" w:hAnsi="Times New Roman" w:cs="Times New Roman"/>
          <w:bCs/>
          <w:i/>
          <w:sz w:val="26"/>
          <w:szCs w:val="26"/>
          <w:lang w:eastAsia="ru-RU"/>
        </w:rPr>
      </w:pPr>
    </w:p>
    <w:p w:rsidR="007E0A28" w:rsidRDefault="007E0A28" w:rsidP="007E0A2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2019 году </w:t>
      </w:r>
      <w:r w:rsidRPr="002A525B">
        <w:rPr>
          <w:rFonts w:ascii="Times New Roman" w:hAnsi="Times New Roman" w:cs="Times New Roman"/>
          <w:sz w:val="26"/>
          <w:szCs w:val="26"/>
        </w:rPr>
        <w:t xml:space="preserve">приказом </w:t>
      </w:r>
      <w:r>
        <w:rPr>
          <w:rFonts w:ascii="Times New Roman" w:hAnsi="Times New Roman" w:cs="Times New Roman"/>
          <w:sz w:val="26"/>
          <w:szCs w:val="26"/>
        </w:rPr>
        <w:t xml:space="preserve">Министерства </w:t>
      </w:r>
      <w:r w:rsidRPr="002A525B">
        <w:rPr>
          <w:rFonts w:ascii="Times New Roman" w:hAnsi="Times New Roman" w:cs="Times New Roman"/>
          <w:sz w:val="26"/>
          <w:szCs w:val="26"/>
        </w:rPr>
        <w:t xml:space="preserve">от </w:t>
      </w:r>
      <w:r>
        <w:rPr>
          <w:rFonts w:ascii="Times New Roman" w:hAnsi="Times New Roman" w:cs="Times New Roman"/>
          <w:sz w:val="26"/>
          <w:szCs w:val="26"/>
        </w:rPr>
        <w:t>23.07.2019 № 050-50-х ут</w:t>
      </w:r>
      <w:r w:rsidRPr="002A525B">
        <w:rPr>
          <w:rFonts w:ascii="Times New Roman" w:hAnsi="Times New Roman" w:cs="Times New Roman"/>
          <w:sz w:val="26"/>
          <w:szCs w:val="26"/>
        </w:rPr>
        <w:t>вер</w:t>
      </w:r>
      <w:r>
        <w:rPr>
          <w:rFonts w:ascii="Times New Roman" w:hAnsi="Times New Roman" w:cs="Times New Roman"/>
          <w:sz w:val="26"/>
          <w:szCs w:val="26"/>
        </w:rPr>
        <w:t xml:space="preserve">жден </w:t>
      </w:r>
      <w:r w:rsidRPr="002A525B">
        <w:rPr>
          <w:rFonts w:ascii="Times New Roman" w:hAnsi="Times New Roman" w:cs="Times New Roman"/>
          <w:sz w:val="26"/>
          <w:szCs w:val="26"/>
        </w:rPr>
        <w:t>план</w:t>
      </w:r>
      <w:r>
        <w:rPr>
          <w:rFonts w:ascii="Times New Roman" w:hAnsi="Times New Roman" w:cs="Times New Roman"/>
          <w:sz w:val="26"/>
          <w:szCs w:val="26"/>
        </w:rPr>
        <w:t>-</w:t>
      </w:r>
      <w:r w:rsidRPr="002A525B">
        <w:rPr>
          <w:rFonts w:ascii="Times New Roman" w:hAnsi="Times New Roman" w:cs="Times New Roman"/>
          <w:sz w:val="26"/>
          <w:szCs w:val="26"/>
        </w:rPr>
        <w:t xml:space="preserve">график проведения обучающих мероприятий для органов </w:t>
      </w:r>
      <w:r>
        <w:rPr>
          <w:rFonts w:ascii="Times New Roman" w:hAnsi="Times New Roman" w:cs="Times New Roman"/>
          <w:sz w:val="26"/>
          <w:szCs w:val="26"/>
        </w:rPr>
        <w:t xml:space="preserve">исполнительной власти Республики Хакасия, органов </w:t>
      </w:r>
      <w:r w:rsidRPr="002A525B">
        <w:rPr>
          <w:rFonts w:ascii="Times New Roman" w:hAnsi="Times New Roman" w:cs="Times New Roman"/>
          <w:sz w:val="26"/>
          <w:szCs w:val="26"/>
        </w:rPr>
        <w:t>местного самоуправления</w:t>
      </w:r>
      <w:r>
        <w:rPr>
          <w:rFonts w:ascii="Times New Roman" w:hAnsi="Times New Roman" w:cs="Times New Roman"/>
          <w:sz w:val="26"/>
          <w:szCs w:val="26"/>
        </w:rPr>
        <w:t xml:space="preserve"> Республики Хакасия по вопросам содействия развитию конкуренции и повышения качества </w:t>
      </w:r>
      <w:r>
        <w:rPr>
          <w:rFonts w:ascii="Times New Roman" w:hAnsi="Times New Roman" w:cs="Times New Roman"/>
          <w:sz w:val="26"/>
          <w:szCs w:val="26"/>
        </w:rPr>
        <w:lastRenderedPageBreak/>
        <w:t>процессов, связанных с предоставлением услуг, влияющих на развитие конкуренции</w:t>
      </w:r>
      <w:r w:rsidRPr="002A525B">
        <w:rPr>
          <w:rFonts w:ascii="Times New Roman" w:hAnsi="Times New Roman" w:cs="Times New Roman"/>
          <w:sz w:val="26"/>
          <w:szCs w:val="26"/>
        </w:rPr>
        <w:t>.</w:t>
      </w:r>
    </w:p>
    <w:p w:rsidR="00D962E0" w:rsidRDefault="007E0A28" w:rsidP="007E0A2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Информация о проведенных в 2019 году обучающих мероприятиях и тренингах приведена в таблице.</w:t>
      </w:r>
    </w:p>
    <w:p w:rsidR="00D962E0" w:rsidRDefault="00D962E0">
      <w:pPr>
        <w:rPr>
          <w:rFonts w:ascii="Times New Roman" w:hAnsi="Times New Roman" w:cs="Times New Roman"/>
          <w:sz w:val="26"/>
          <w:szCs w:val="26"/>
        </w:rPr>
      </w:pPr>
    </w:p>
    <w:tbl>
      <w:tblPr>
        <w:tblStyle w:val="a7"/>
        <w:tblW w:w="0" w:type="auto"/>
        <w:tblLayout w:type="fixed"/>
        <w:tblLook w:val="04A0" w:firstRow="1" w:lastRow="0" w:firstColumn="1" w:lastColumn="0" w:noHBand="0" w:noVBand="1"/>
      </w:tblPr>
      <w:tblGrid>
        <w:gridCol w:w="1951"/>
        <w:gridCol w:w="2835"/>
        <w:gridCol w:w="2835"/>
        <w:gridCol w:w="1950"/>
      </w:tblGrid>
      <w:tr w:rsidR="00F10F2E" w:rsidRPr="00A51B72" w:rsidTr="00C76E1D">
        <w:tc>
          <w:tcPr>
            <w:tcW w:w="1951" w:type="dxa"/>
          </w:tcPr>
          <w:p w:rsidR="00A51B72" w:rsidRPr="00A51B72" w:rsidRDefault="00A51B72" w:rsidP="00A306F5">
            <w:pPr>
              <w:jc w:val="center"/>
              <w:rPr>
                <w:rFonts w:ascii="Times New Roman" w:hAnsi="Times New Roman" w:cs="Times New Roman"/>
                <w:sz w:val="24"/>
                <w:szCs w:val="24"/>
              </w:rPr>
            </w:pPr>
            <w:r w:rsidRPr="00A51B72">
              <w:rPr>
                <w:rFonts w:ascii="Times New Roman" w:hAnsi="Times New Roman" w:cs="Times New Roman"/>
                <w:sz w:val="24"/>
                <w:szCs w:val="24"/>
              </w:rPr>
              <w:t>Дата проведения мероприятия</w:t>
            </w:r>
          </w:p>
        </w:tc>
        <w:tc>
          <w:tcPr>
            <w:tcW w:w="2835" w:type="dxa"/>
          </w:tcPr>
          <w:p w:rsidR="00A51B72" w:rsidRPr="00A51B72" w:rsidRDefault="00A51B72" w:rsidP="003706D1">
            <w:pPr>
              <w:jc w:val="center"/>
              <w:rPr>
                <w:rFonts w:ascii="Times New Roman" w:hAnsi="Times New Roman" w:cs="Times New Roman"/>
                <w:sz w:val="24"/>
                <w:szCs w:val="24"/>
              </w:rPr>
            </w:pPr>
            <w:r w:rsidRPr="00A51B72">
              <w:rPr>
                <w:rFonts w:ascii="Times New Roman" w:hAnsi="Times New Roman" w:cs="Times New Roman"/>
                <w:sz w:val="24"/>
                <w:szCs w:val="24"/>
              </w:rPr>
              <w:t>Наименование мероприятия</w:t>
            </w:r>
            <w:r w:rsidR="00C76E1D">
              <w:rPr>
                <w:rFonts w:ascii="Times New Roman" w:hAnsi="Times New Roman" w:cs="Times New Roman"/>
                <w:sz w:val="24"/>
                <w:szCs w:val="24"/>
              </w:rPr>
              <w:t>, тема</w:t>
            </w:r>
          </w:p>
        </w:tc>
        <w:tc>
          <w:tcPr>
            <w:tcW w:w="2835" w:type="dxa"/>
          </w:tcPr>
          <w:p w:rsidR="00A51B72" w:rsidRPr="00A51B72" w:rsidRDefault="00A51B72" w:rsidP="003706D1">
            <w:pPr>
              <w:jc w:val="center"/>
              <w:rPr>
                <w:rFonts w:ascii="Times New Roman" w:hAnsi="Times New Roman" w:cs="Times New Roman"/>
                <w:sz w:val="24"/>
                <w:szCs w:val="24"/>
              </w:rPr>
            </w:pPr>
            <w:r w:rsidRPr="00A51B72">
              <w:rPr>
                <w:rFonts w:ascii="Times New Roman" w:hAnsi="Times New Roman" w:cs="Times New Roman"/>
                <w:sz w:val="24"/>
                <w:szCs w:val="24"/>
              </w:rPr>
              <w:t xml:space="preserve">Ссылка на описание (анонс) мероприятия </w:t>
            </w:r>
            <w:r>
              <w:rPr>
                <w:rFonts w:ascii="Times New Roman" w:hAnsi="Times New Roman" w:cs="Times New Roman"/>
                <w:sz w:val="24"/>
                <w:szCs w:val="24"/>
              </w:rPr>
              <w:br/>
            </w:r>
            <w:r w:rsidRPr="00A51B72">
              <w:rPr>
                <w:rFonts w:ascii="Times New Roman" w:hAnsi="Times New Roman" w:cs="Times New Roman"/>
                <w:sz w:val="24"/>
                <w:szCs w:val="24"/>
              </w:rPr>
              <w:t xml:space="preserve">в информационно-телекоммуникационной сети </w:t>
            </w:r>
            <w:r w:rsidR="00965D24">
              <w:rPr>
                <w:rFonts w:ascii="Times New Roman" w:hAnsi="Times New Roman" w:cs="Times New Roman"/>
                <w:sz w:val="24"/>
                <w:szCs w:val="24"/>
              </w:rPr>
              <w:t>«</w:t>
            </w:r>
            <w:r w:rsidRPr="00A51B72">
              <w:rPr>
                <w:rFonts w:ascii="Times New Roman" w:hAnsi="Times New Roman" w:cs="Times New Roman"/>
                <w:sz w:val="24"/>
                <w:szCs w:val="24"/>
              </w:rPr>
              <w:t>Интернет</w:t>
            </w:r>
            <w:r w:rsidR="00965D24">
              <w:rPr>
                <w:rFonts w:ascii="Times New Roman" w:hAnsi="Times New Roman" w:cs="Times New Roman"/>
                <w:sz w:val="24"/>
                <w:szCs w:val="24"/>
              </w:rPr>
              <w:t>»</w:t>
            </w:r>
          </w:p>
        </w:tc>
        <w:tc>
          <w:tcPr>
            <w:tcW w:w="1950" w:type="dxa"/>
          </w:tcPr>
          <w:p w:rsidR="00A51B72" w:rsidRPr="00A51B72" w:rsidRDefault="00A51B72" w:rsidP="003706D1">
            <w:pPr>
              <w:jc w:val="center"/>
              <w:rPr>
                <w:rFonts w:ascii="Times New Roman" w:hAnsi="Times New Roman" w:cs="Times New Roman"/>
                <w:sz w:val="24"/>
                <w:szCs w:val="24"/>
              </w:rPr>
            </w:pPr>
            <w:r w:rsidRPr="00A51B72">
              <w:rPr>
                <w:rFonts w:ascii="Times New Roman" w:hAnsi="Times New Roman" w:cs="Times New Roman"/>
                <w:sz w:val="24"/>
                <w:szCs w:val="24"/>
              </w:rPr>
              <w:t>Количество муниципальных образований, представители которых приняли участие в мероприятии</w:t>
            </w:r>
          </w:p>
        </w:tc>
      </w:tr>
    </w:tbl>
    <w:p w:rsidR="00D962E0" w:rsidRDefault="00D962E0" w:rsidP="00D962E0">
      <w:pPr>
        <w:spacing w:after="0" w:line="14" w:lineRule="exact"/>
      </w:pPr>
    </w:p>
    <w:tbl>
      <w:tblPr>
        <w:tblStyle w:val="a7"/>
        <w:tblW w:w="0" w:type="auto"/>
        <w:tblLayout w:type="fixed"/>
        <w:tblLook w:val="04A0" w:firstRow="1" w:lastRow="0" w:firstColumn="1" w:lastColumn="0" w:noHBand="0" w:noVBand="1"/>
      </w:tblPr>
      <w:tblGrid>
        <w:gridCol w:w="1951"/>
        <w:gridCol w:w="2835"/>
        <w:gridCol w:w="2835"/>
        <w:gridCol w:w="1950"/>
      </w:tblGrid>
      <w:tr w:rsidR="00D962E0" w:rsidRPr="00A51B72" w:rsidTr="00D962E0">
        <w:trPr>
          <w:tblHeader/>
        </w:trPr>
        <w:tc>
          <w:tcPr>
            <w:tcW w:w="1951" w:type="dxa"/>
          </w:tcPr>
          <w:p w:rsidR="00D962E0" w:rsidRPr="00D962E0" w:rsidRDefault="00D962E0" w:rsidP="00D962E0">
            <w:pPr>
              <w:jc w:val="center"/>
              <w:rPr>
                <w:rFonts w:ascii="Times New Roman" w:hAnsi="Times New Roman" w:cs="Times New Roman"/>
                <w:sz w:val="26"/>
                <w:szCs w:val="26"/>
              </w:rPr>
            </w:pPr>
            <w:r w:rsidRPr="00D962E0">
              <w:rPr>
                <w:rFonts w:ascii="Times New Roman" w:hAnsi="Times New Roman" w:cs="Times New Roman"/>
                <w:sz w:val="26"/>
                <w:szCs w:val="26"/>
              </w:rPr>
              <w:t>1</w:t>
            </w:r>
          </w:p>
        </w:tc>
        <w:tc>
          <w:tcPr>
            <w:tcW w:w="2835" w:type="dxa"/>
          </w:tcPr>
          <w:p w:rsidR="00D962E0" w:rsidRPr="00D962E0" w:rsidRDefault="00D962E0" w:rsidP="00D962E0">
            <w:pPr>
              <w:jc w:val="center"/>
              <w:rPr>
                <w:rFonts w:ascii="Times New Roman" w:hAnsi="Times New Roman" w:cs="Times New Roman"/>
                <w:sz w:val="26"/>
                <w:szCs w:val="26"/>
              </w:rPr>
            </w:pPr>
            <w:r w:rsidRPr="00D962E0">
              <w:rPr>
                <w:rFonts w:ascii="Times New Roman" w:hAnsi="Times New Roman" w:cs="Times New Roman"/>
                <w:sz w:val="26"/>
                <w:szCs w:val="26"/>
              </w:rPr>
              <w:t>2</w:t>
            </w:r>
          </w:p>
        </w:tc>
        <w:tc>
          <w:tcPr>
            <w:tcW w:w="2835" w:type="dxa"/>
          </w:tcPr>
          <w:p w:rsidR="00D962E0" w:rsidRPr="00D962E0" w:rsidRDefault="00D962E0" w:rsidP="00D962E0">
            <w:pPr>
              <w:jc w:val="center"/>
              <w:rPr>
                <w:rFonts w:ascii="Times New Roman" w:hAnsi="Times New Roman" w:cs="Times New Roman"/>
                <w:sz w:val="26"/>
                <w:szCs w:val="26"/>
              </w:rPr>
            </w:pPr>
            <w:r w:rsidRPr="00D962E0">
              <w:rPr>
                <w:rFonts w:ascii="Times New Roman" w:hAnsi="Times New Roman" w:cs="Times New Roman"/>
                <w:sz w:val="26"/>
                <w:szCs w:val="26"/>
              </w:rPr>
              <w:t>3</w:t>
            </w:r>
          </w:p>
        </w:tc>
        <w:tc>
          <w:tcPr>
            <w:tcW w:w="1950" w:type="dxa"/>
          </w:tcPr>
          <w:p w:rsidR="00D962E0" w:rsidRPr="00D962E0" w:rsidRDefault="00D962E0" w:rsidP="00D962E0">
            <w:pPr>
              <w:jc w:val="center"/>
              <w:rPr>
                <w:rFonts w:ascii="Times New Roman" w:hAnsi="Times New Roman" w:cs="Times New Roman"/>
                <w:sz w:val="26"/>
                <w:szCs w:val="26"/>
              </w:rPr>
            </w:pPr>
            <w:r w:rsidRPr="00D962E0">
              <w:rPr>
                <w:rFonts w:ascii="Times New Roman" w:hAnsi="Times New Roman" w:cs="Times New Roman"/>
                <w:sz w:val="26"/>
                <w:szCs w:val="26"/>
              </w:rPr>
              <w:t>4</w:t>
            </w:r>
          </w:p>
        </w:tc>
      </w:tr>
      <w:tr w:rsidR="00F54245" w:rsidRPr="00A51B72" w:rsidTr="00C76E1D">
        <w:tc>
          <w:tcPr>
            <w:tcW w:w="1951" w:type="dxa"/>
          </w:tcPr>
          <w:p w:rsidR="00F54245" w:rsidRDefault="00F54245" w:rsidP="00A306F5">
            <w:pPr>
              <w:jc w:val="center"/>
              <w:rPr>
                <w:rFonts w:ascii="Times New Roman" w:hAnsi="Times New Roman" w:cs="Times New Roman"/>
                <w:sz w:val="24"/>
                <w:szCs w:val="24"/>
              </w:rPr>
            </w:pPr>
            <w:r>
              <w:rPr>
                <w:rFonts w:ascii="Times New Roman" w:hAnsi="Times New Roman" w:cs="Times New Roman"/>
                <w:sz w:val="24"/>
                <w:szCs w:val="24"/>
              </w:rPr>
              <w:t>04.02.2019</w:t>
            </w:r>
          </w:p>
        </w:tc>
        <w:tc>
          <w:tcPr>
            <w:tcW w:w="2835" w:type="dxa"/>
          </w:tcPr>
          <w:p w:rsidR="00F54245" w:rsidRDefault="00F54245" w:rsidP="003706D1">
            <w:pPr>
              <w:jc w:val="both"/>
              <w:rPr>
                <w:rFonts w:ascii="Times New Roman" w:hAnsi="Times New Roman" w:cs="Times New Roman"/>
                <w:sz w:val="24"/>
                <w:szCs w:val="24"/>
              </w:rPr>
            </w:pPr>
            <w:r>
              <w:rPr>
                <w:rFonts w:ascii="Times New Roman" w:hAnsi="Times New Roman" w:cs="Times New Roman"/>
                <w:sz w:val="24"/>
                <w:szCs w:val="24"/>
              </w:rPr>
              <w:t xml:space="preserve">Совещание на тему </w:t>
            </w:r>
            <w:r w:rsidR="00965D24">
              <w:rPr>
                <w:rFonts w:ascii="Times New Roman" w:hAnsi="Times New Roman" w:cs="Times New Roman"/>
                <w:sz w:val="24"/>
                <w:szCs w:val="24"/>
              </w:rPr>
              <w:t>«</w:t>
            </w:r>
            <w:r>
              <w:rPr>
                <w:rFonts w:ascii="Times New Roman" w:hAnsi="Times New Roman" w:cs="Times New Roman"/>
                <w:sz w:val="24"/>
                <w:szCs w:val="24"/>
              </w:rPr>
              <w:t>О создании и организации системы внутреннего обеспечения соответствия требованиям антимонопольного законодательства (</w:t>
            </w:r>
            <w:proofErr w:type="gramStart"/>
            <w:r>
              <w:rPr>
                <w:rFonts w:ascii="Times New Roman" w:hAnsi="Times New Roman" w:cs="Times New Roman"/>
                <w:sz w:val="24"/>
                <w:szCs w:val="24"/>
              </w:rPr>
              <w:t>антимонопольный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комплаенс</w:t>
            </w:r>
            <w:proofErr w:type="spellEnd"/>
            <w:r>
              <w:rPr>
                <w:rFonts w:ascii="Times New Roman" w:hAnsi="Times New Roman" w:cs="Times New Roman"/>
                <w:sz w:val="24"/>
                <w:szCs w:val="24"/>
              </w:rPr>
              <w:t>) деятельности органов исполнительной власти и местного самоуправления республики</w:t>
            </w:r>
            <w:r w:rsidR="00965D24">
              <w:rPr>
                <w:rFonts w:ascii="Times New Roman" w:hAnsi="Times New Roman" w:cs="Times New Roman"/>
                <w:sz w:val="24"/>
                <w:szCs w:val="24"/>
              </w:rPr>
              <w:t>»</w:t>
            </w:r>
          </w:p>
        </w:tc>
        <w:tc>
          <w:tcPr>
            <w:tcW w:w="2835" w:type="dxa"/>
          </w:tcPr>
          <w:p w:rsidR="00F54245" w:rsidRPr="00F54245" w:rsidRDefault="00927082" w:rsidP="003706D1">
            <w:pPr>
              <w:jc w:val="both"/>
              <w:rPr>
                <w:rFonts w:ascii="Times New Roman" w:hAnsi="Times New Roman" w:cs="Times New Roman"/>
                <w:sz w:val="24"/>
                <w:szCs w:val="24"/>
              </w:rPr>
            </w:pPr>
            <w:hyperlink r:id="rId11" w:history="1">
              <w:r w:rsidR="00C553DF" w:rsidRPr="00500163">
                <w:rPr>
                  <w:rStyle w:val="a6"/>
                  <w:rFonts w:ascii="Times New Roman" w:hAnsi="Times New Roman" w:cs="Times New Roman"/>
                  <w:sz w:val="24"/>
                  <w:szCs w:val="24"/>
                </w:rPr>
                <w:t>http</w:t>
              </w:r>
              <w:r w:rsidR="00C553DF" w:rsidRPr="00500163">
                <w:rPr>
                  <w:rStyle w:val="a6"/>
                  <w:rFonts w:ascii="Times New Roman" w:hAnsi="Times New Roman" w:cs="Times New Roman"/>
                  <w:sz w:val="24"/>
                  <w:szCs w:val="24"/>
                  <w:lang w:val="en-US"/>
                </w:rPr>
                <w:t>s</w:t>
              </w:r>
              <w:r w:rsidR="00C553DF" w:rsidRPr="00500163">
                <w:rPr>
                  <w:rStyle w:val="a6"/>
                  <w:rFonts w:ascii="Times New Roman" w:hAnsi="Times New Roman" w:cs="Times New Roman"/>
                  <w:sz w:val="24"/>
                  <w:szCs w:val="24"/>
                </w:rPr>
                <w:t>://</w:t>
              </w:r>
              <w:r w:rsidR="00C553DF" w:rsidRPr="00500163">
                <w:rPr>
                  <w:rStyle w:val="a6"/>
                  <w:rFonts w:ascii="Times New Roman" w:hAnsi="Times New Roman" w:cs="Times New Roman"/>
                  <w:sz w:val="24"/>
                  <w:szCs w:val="24"/>
                  <w:lang w:val="en-US"/>
                </w:rPr>
                <w:t>hakasia</w:t>
              </w:r>
              <w:r w:rsidR="00C553DF" w:rsidRPr="00500163">
                <w:rPr>
                  <w:rStyle w:val="a6"/>
                  <w:rFonts w:ascii="Times New Roman" w:hAnsi="Times New Roman" w:cs="Times New Roman"/>
                  <w:sz w:val="24"/>
                  <w:szCs w:val="24"/>
                </w:rPr>
                <w:t>.</w:t>
              </w:r>
              <w:r w:rsidR="00C553DF" w:rsidRPr="00500163">
                <w:rPr>
                  <w:rStyle w:val="a6"/>
                  <w:rFonts w:ascii="Times New Roman" w:hAnsi="Times New Roman" w:cs="Times New Roman"/>
                  <w:sz w:val="24"/>
                  <w:szCs w:val="24"/>
                  <w:lang w:val="en-US"/>
                </w:rPr>
                <w:t>fas</w:t>
              </w:r>
              <w:r w:rsidR="00C553DF" w:rsidRPr="00500163">
                <w:rPr>
                  <w:rStyle w:val="a6"/>
                  <w:rFonts w:ascii="Times New Roman" w:hAnsi="Times New Roman" w:cs="Times New Roman"/>
                  <w:sz w:val="24"/>
                  <w:szCs w:val="24"/>
                </w:rPr>
                <w:t>.</w:t>
              </w:r>
              <w:r w:rsidR="00C553DF" w:rsidRPr="00500163">
                <w:rPr>
                  <w:rStyle w:val="a6"/>
                  <w:rFonts w:ascii="Times New Roman" w:hAnsi="Times New Roman" w:cs="Times New Roman"/>
                  <w:sz w:val="24"/>
                  <w:szCs w:val="24"/>
                  <w:lang w:val="en-US"/>
                </w:rPr>
                <w:t>gov</w:t>
              </w:r>
              <w:r w:rsidR="00C553DF" w:rsidRPr="00500163">
                <w:rPr>
                  <w:rStyle w:val="a6"/>
                  <w:rFonts w:ascii="Times New Roman" w:hAnsi="Times New Roman" w:cs="Times New Roman"/>
                  <w:sz w:val="24"/>
                  <w:szCs w:val="24"/>
                </w:rPr>
                <w:t>.</w:t>
              </w:r>
              <w:r w:rsidR="00C553DF" w:rsidRPr="00500163">
                <w:rPr>
                  <w:rStyle w:val="a6"/>
                  <w:rFonts w:ascii="Times New Roman" w:hAnsi="Times New Roman" w:cs="Times New Roman"/>
                  <w:sz w:val="24"/>
                  <w:szCs w:val="24"/>
                  <w:lang w:val="en-US"/>
                </w:rPr>
                <w:t>ru</w:t>
              </w:r>
              <w:r w:rsidR="00C553DF" w:rsidRPr="00500163">
                <w:rPr>
                  <w:rStyle w:val="a6"/>
                  <w:rFonts w:ascii="Times New Roman" w:hAnsi="Times New Roman" w:cs="Times New Roman"/>
                  <w:sz w:val="24"/>
                  <w:szCs w:val="24"/>
                </w:rPr>
                <w:t>/</w:t>
              </w:r>
              <w:proofErr w:type="spellStart"/>
              <w:r w:rsidR="00C553DF" w:rsidRPr="00500163">
                <w:rPr>
                  <w:rStyle w:val="a6"/>
                  <w:rFonts w:ascii="Times New Roman" w:hAnsi="Times New Roman" w:cs="Times New Roman"/>
                  <w:sz w:val="24"/>
                  <w:szCs w:val="24"/>
                </w:rPr>
                <w:t>news</w:t>
              </w:r>
              <w:proofErr w:type="spellEnd"/>
              <w:r w:rsidR="00C553DF" w:rsidRPr="00500163">
                <w:rPr>
                  <w:rStyle w:val="a6"/>
                  <w:rFonts w:ascii="Times New Roman" w:hAnsi="Times New Roman" w:cs="Times New Roman"/>
                  <w:sz w:val="24"/>
                  <w:szCs w:val="24"/>
                </w:rPr>
                <w:t>/15903</w:t>
              </w:r>
            </w:hyperlink>
            <w:r w:rsidR="00C553DF">
              <w:rPr>
                <w:rFonts w:ascii="Times New Roman" w:hAnsi="Times New Roman" w:cs="Times New Roman"/>
                <w:sz w:val="24"/>
                <w:szCs w:val="24"/>
              </w:rPr>
              <w:t xml:space="preserve"> </w:t>
            </w:r>
          </w:p>
        </w:tc>
        <w:tc>
          <w:tcPr>
            <w:tcW w:w="1950" w:type="dxa"/>
          </w:tcPr>
          <w:p w:rsidR="00F54245" w:rsidRDefault="00A306F5" w:rsidP="003706D1">
            <w:pPr>
              <w:jc w:val="center"/>
              <w:rPr>
                <w:rFonts w:ascii="Times New Roman" w:hAnsi="Times New Roman" w:cs="Times New Roman"/>
                <w:sz w:val="24"/>
                <w:szCs w:val="24"/>
              </w:rPr>
            </w:pPr>
            <w:r>
              <w:rPr>
                <w:rFonts w:ascii="Times New Roman" w:hAnsi="Times New Roman" w:cs="Times New Roman"/>
                <w:sz w:val="24"/>
                <w:szCs w:val="24"/>
              </w:rPr>
              <w:t>10</w:t>
            </w:r>
          </w:p>
        </w:tc>
      </w:tr>
      <w:tr w:rsidR="00F54245" w:rsidRPr="00A51B72" w:rsidTr="00C76E1D">
        <w:tc>
          <w:tcPr>
            <w:tcW w:w="1951" w:type="dxa"/>
          </w:tcPr>
          <w:p w:rsidR="00F54245" w:rsidRPr="00A51B72" w:rsidRDefault="00F54245" w:rsidP="00A306F5">
            <w:pPr>
              <w:jc w:val="center"/>
              <w:rPr>
                <w:rFonts w:ascii="Times New Roman" w:hAnsi="Times New Roman" w:cs="Times New Roman"/>
                <w:sz w:val="24"/>
                <w:szCs w:val="24"/>
              </w:rPr>
            </w:pPr>
            <w:r>
              <w:rPr>
                <w:rFonts w:ascii="Times New Roman" w:hAnsi="Times New Roman" w:cs="Times New Roman"/>
                <w:sz w:val="24"/>
                <w:szCs w:val="24"/>
              </w:rPr>
              <w:t>06.03.2019</w:t>
            </w:r>
          </w:p>
        </w:tc>
        <w:tc>
          <w:tcPr>
            <w:tcW w:w="2835" w:type="dxa"/>
          </w:tcPr>
          <w:p w:rsidR="00F54245" w:rsidRPr="00A51B72" w:rsidRDefault="00F54245" w:rsidP="003706D1">
            <w:pPr>
              <w:jc w:val="both"/>
              <w:rPr>
                <w:rFonts w:ascii="Times New Roman" w:hAnsi="Times New Roman" w:cs="Times New Roman"/>
                <w:sz w:val="24"/>
                <w:szCs w:val="24"/>
              </w:rPr>
            </w:pPr>
            <w:r>
              <w:rPr>
                <w:rFonts w:ascii="Times New Roman" w:hAnsi="Times New Roman" w:cs="Times New Roman"/>
                <w:sz w:val="24"/>
                <w:szCs w:val="24"/>
              </w:rPr>
              <w:t xml:space="preserve">Семинар-совещание на тему </w:t>
            </w:r>
            <w:r w:rsidR="00965D24">
              <w:rPr>
                <w:rFonts w:ascii="Times New Roman" w:hAnsi="Times New Roman" w:cs="Times New Roman"/>
                <w:sz w:val="24"/>
                <w:szCs w:val="24"/>
              </w:rPr>
              <w:t>«</w:t>
            </w:r>
            <w:r>
              <w:rPr>
                <w:rFonts w:ascii="Times New Roman" w:hAnsi="Times New Roman" w:cs="Times New Roman"/>
                <w:sz w:val="24"/>
                <w:szCs w:val="24"/>
              </w:rPr>
              <w:t>Обзор основных нарушений законодательства о контрактной системе в сфере закупок, выявленных контрольными органами в 2018 году. Особенности применения национального режима в 2019 году</w:t>
            </w:r>
            <w:r w:rsidR="00965D24">
              <w:rPr>
                <w:rFonts w:ascii="Times New Roman" w:hAnsi="Times New Roman" w:cs="Times New Roman"/>
                <w:sz w:val="24"/>
                <w:szCs w:val="24"/>
              </w:rPr>
              <w:t>»</w:t>
            </w:r>
          </w:p>
        </w:tc>
        <w:tc>
          <w:tcPr>
            <w:tcW w:w="2835" w:type="dxa"/>
          </w:tcPr>
          <w:p w:rsidR="00F54245" w:rsidRPr="00F54245" w:rsidRDefault="00927082" w:rsidP="003706D1">
            <w:pPr>
              <w:jc w:val="both"/>
              <w:rPr>
                <w:rFonts w:ascii="Times New Roman" w:hAnsi="Times New Roman" w:cs="Times New Roman"/>
                <w:sz w:val="24"/>
                <w:szCs w:val="24"/>
              </w:rPr>
            </w:pPr>
            <w:hyperlink r:id="rId12" w:history="1">
              <w:r w:rsidR="00F54245" w:rsidRPr="00F54245">
                <w:rPr>
                  <w:rStyle w:val="a6"/>
                  <w:rFonts w:ascii="Times New Roman" w:hAnsi="Times New Roman" w:cs="Times New Roman"/>
                  <w:sz w:val="24"/>
                  <w:szCs w:val="24"/>
                </w:rPr>
                <w:t>https://www.instagram.com/</w:t>
              </w:r>
            </w:hyperlink>
            <w:r w:rsidR="00F54245" w:rsidRPr="00F54245">
              <w:rPr>
                <w:rFonts w:ascii="Times New Roman" w:hAnsi="Times New Roman" w:cs="Times New Roman"/>
                <w:sz w:val="24"/>
                <w:szCs w:val="24"/>
              </w:rPr>
              <w:t xml:space="preserve"> </w:t>
            </w:r>
          </w:p>
        </w:tc>
        <w:tc>
          <w:tcPr>
            <w:tcW w:w="1950" w:type="dxa"/>
          </w:tcPr>
          <w:p w:rsidR="00F54245" w:rsidRPr="00A51B72" w:rsidRDefault="00F54245" w:rsidP="003706D1">
            <w:pPr>
              <w:jc w:val="center"/>
              <w:rPr>
                <w:rFonts w:ascii="Times New Roman" w:hAnsi="Times New Roman" w:cs="Times New Roman"/>
                <w:sz w:val="24"/>
                <w:szCs w:val="24"/>
              </w:rPr>
            </w:pPr>
            <w:r>
              <w:rPr>
                <w:rFonts w:ascii="Times New Roman" w:hAnsi="Times New Roman" w:cs="Times New Roman"/>
                <w:sz w:val="24"/>
                <w:szCs w:val="24"/>
              </w:rPr>
              <w:t>13</w:t>
            </w:r>
          </w:p>
        </w:tc>
      </w:tr>
      <w:tr w:rsidR="00C553DF" w:rsidRPr="00A51B72" w:rsidTr="00C76E1D">
        <w:tc>
          <w:tcPr>
            <w:tcW w:w="1951" w:type="dxa"/>
          </w:tcPr>
          <w:p w:rsidR="00C553DF" w:rsidRDefault="00C553DF" w:rsidP="00A306F5">
            <w:pPr>
              <w:jc w:val="center"/>
              <w:rPr>
                <w:rFonts w:ascii="Times New Roman" w:hAnsi="Times New Roman" w:cs="Times New Roman"/>
                <w:sz w:val="24"/>
                <w:szCs w:val="24"/>
              </w:rPr>
            </w:pPr>
            <w:r>
              <w:rPr>
                <w:rFonts w:ascii="Times New Roman" w:hAnsi="Times New Roman" w:cs="Times New Roman"/>
                <w:sz w:val="24"/>
                <w:szCs w:val="24"/>
              </w:rPr>
              <w:t>13.03.2019</w:t>
            </w:r>
          </w:p>
        </w:tc>
        <w:tc>
          <w:tcPr>
            <w:tcW w:w="2835" w:type="dxa"/>
          </w:tcPr>
          <w:p w:rsidR="00C553DF" w:rsidRDefault="00C553DF" w:rsidP="003706D1">
            <w:pPr>
              <w:jc w:val="both"/>
              <w:rPr>
                <w:rFonts w:ascii="Times New Roman" w:hAnsi="Times New Roman" w:cs="Times New Roman"/>
                <w:sz w:val="24"/>
                <w:szCs w:val="24"/>
              </w:rPr>
            </w:pPr>
            <w:r>
              <w:rPr>
                <w:rFonts w:ascii="Times New Roman" w:hAnsi="Times New Roman" w:cs="Times New Roman"/>
                <w:sz w:val="24"/>
                <w:szCs w:val="24"/>
              </w:rPr>
              <w:t xml:space="preserve">Семинар на тему </w:t>
            </w:r>
            <w:r w:rsidR="00965D24">
              <w:rPr>
                <w:rFonts w:ascii="Times New Roman" w:hAnsi="Times New Roman" w:cs="Times New Roman"/>
                <w:sz w:val="24"/>
                <w:szCs w:val="24"/>
              </w:rPr>
              <w:t>«</w:t>
            </w:r>
            <w:r>
              <w:rPr>
                <w:rFonts w:ascii="Times New Roman" w:hAnsi="Times New Roman" w:cs="Times New Roman"/>
                <w:sz w:val="24"/>
                <w:szCs w:val="24"/>
              </w:rPr>
              <w:t xml:space="preserve">Внедрение </w:t>
            </w:r>
            <w:proofErr w:type="gramStart"/>
            <w:r>
              <w:rPr>
                <w:rFonts w:ascii="Times New Roman" w:hAnsi="Times New Roman" w:cs="Times New Roman"/>
                <w:sz w:val="24"/>
                <w:szCs w:val="24"/>
              </w:rPr>
              <w:t>антимонопольного</w:t>
            </w:r>
            <w:proofErr w:type="gramEnd"/>
            <w:r>
              <w:rPr>
                <w:rFonts w:ascii="Times New Roman" w:hAnsi="Times New Roman" w:cs="Times New Roman"/>
                <w:sz w:val="24"/>
                <w:szCs w:val="24"/>
              </w:rPr>
              <w:t xml:space="preserve"> комплаенса</w:t>
            </w:r>
            <w:r w:rsidR="00965D24">
              <w:rPr>
                <w:rFonts w:ascii="Times New Roman" w:hAnsi="Times New Roman" w:cs="Times New Roman"/>
                <w:sz w:val="24"/>
                <w:szCs w:val="24"/>
              </w:rPr>
              <w:t>»</w:t>
            </w:r>
            <w:r>
              <w:rPr>
                <w:rFonts w:ascii="Times New Roman" w:hAnsi="Times New Roman" w:cs="Times New Roman"/>
                <w:sz w:val="24"/>
                <w:szCs w:val="24"/>
              </w:rPr>
              <w:t xml:space="preserve"> </w:t>
            </w:r>
          </w:p>
        </w:tc>
        <w:tc>
          <w:tcPr>
            <w:tcW w:w="2835" w:type="dxa"/>
          </w:tcPr>
          <w:p w:rsidR="00C553DF" w:rsidRPr="00F54245" w:rsidRDefault="00927082" w:rsidP="003706D1">
            <w:pPr>
              <w:jc w:val="both"/>
              <w:rPr>
                <w:rFonts w:ascii="Times New Roman" w:hAnsi="Times New Roman" w:cs="Times New Roman"/>
                <w:sz w:val="24"/>
                <w:szCs w:val="24"/>
              </w:rPr>
            </w:pPr>
            <w:hyperlink r:id="rId13" w:history="1">
              <w:r w:rsidR="00C553DF" w:rsidRPr="00500163">
                <w:rPr>
                  <w:rStyle w:val="a6"/>
                  <w:rFonts w:ascii="Times New Roman" w:hAnsi="Times New Roman" w:cs="Times New Roman"/>
                  <w:sz w:val="24"/>
                  <w:szCs w:val="24"/>
                </w:rPr>
                <w:t>http</w:t>
              </w:r>
              <w:r w:rsidR="00C553DF" w:rsidRPr="00500163">
                <w:rPr>
                  <w:rStyle w:val="a6"/>
                  <w:rFonts w:ascii="Times New Roman" w:hAnsi="Times New Roman" w:cs="Times New Roman"/>
                  <w:sz w:val="24"/>
                  <w:szCs w:val="24"/>
                  <w:lang w:val="en-US"/>
                </w:rPr>
                <w:t>s</w:t>
              </w:r>
              <w:r w:rsidR="00C553DF" w:rsidRPr="00500163">
                <w:rPr>
                  <w:rStyle w:val="a6"/>
                  <w:rFonts w:ascii="Times New Roman" w:hAnsi="Times New Roman" w:cs="Times New Roman"/>
                  <w:sz w:val="24"/>
                  <w:szCs w:val="24"/>
                </w:rPr>
                <w:t>://</w:t>
              </w:r>
              <w:r w:rsidR="00C553DF" w:rsidRPr="00500163">
                <w:rPr>
                  <w:rStyle w:val="a6"/>
                  <w:rFonts w:ascii="Times New Roman" w:hAnsi="Times New Roman" w:cs="Times New Roman"/>
                  <w:sz w:val="24"/>
                  <w:szCs w:val="24"/>
                  <w:lang w:val="en-US"/>
                </w:rPr>
                <w:t>hakasia</w:t>
              </w:r>
              <w:r w:rsidR="00C553DF" w:rsidRPr="00500163">
                <w:rPr>
                  <w:rStyle w:val="a6"/>
                  <w:rFonts w:ascii="Times New Roman" w:hAnsi="Times New Roman" w:cs="Times New Roman"/>
                  <w:sz w:val="24"/>
                  <w:szCs w:val="24"/>
                </w:rPr>
                <w:t>.</w:t>
              </w:r>
              <w:r w:rsidR="00C553DF" w:rsidRPr="00500163">
                <w:rPr>
                  <w:rStyle w:val="a6"/>
                  <w:rFonts w:ascii="Times New Roman" w:hAnsi="Times New Roman" w:cs="Times New Roman"/>
                  <w:sz w:val="24"/>
                  <w:szCs w:val="24"/>
                  <w:lang w:val="en-US"/>
                </w:rPr>
                <w:t>fas</w:t>
              </w:r>
              <w:r w:rsidR="00C553DF" w:rsidRPr="00500163">
                <w:rPr>
                  <w:rStyle w:val="a6"/>
                  <w:rFonts w:ascii="Times New Roman" w:hAnsi="Times New Roman" w:cs="Times New Roman"/>
                  <w:sz w:val="24"/>
                  <w:szCs w:val="24"/>
                </w:rPr>
                <w:t>.</w:t>
              </w:r>
              <w:r w:rsidR="00C553DF" w:rsidRPr="00500163">
                <w:rPr>
                  <w:rStyle w:val="a6"/>
                  <w:rFonts w:ascii="Times New Roman" w:hAnsi="Times New Roman" w:cs="Times New Roman"/>
                  <w:sz w:val="24"/>
                  <w:szCs w:val="24"/>
                  <w:lang w:val="en-US"/>
                </w:rPr>
                <w:t>gov</w:t>
              </w:r>
              <w:r w:rsidR="00C553DF" w:rsidRPr="00500163">
                <w:rPr>
                  <w:rStyle w:val="a6"/>
                  <w:rFonts w:ascii="Times New Roman" w:hAnsi="Times New Roman" w:cs="Times New Roman"/>
                  <w:sz w:val="24"/>
                  <w:szCs w:val="24"/>
                </w:rPr>
                <w:t>.</w:t>
              </w:r>
              <w:r w:rsidR="00C553DF" w:rsidRPr="00500163">
                <w:rPr>
                  <w:rStyle w:val="a6"/>
                  <w:rFonts w:ascii="Times New Roman" w:hAnsi="Times New Roman" w:cs="Times New Roman"/>
                  <w:sz w:val="24"/>
                  <w:szCs w:val="24"/>
                  <w:lang w:val="en-US"/>
                </w:rPr>
                <w:t>ru</w:t>
              </w:r>
              <w:r w:rsidR="00C553DF" w:rsidRPr="00500163">
                <w:rPr>
                  <w:rStyle w:val="a6"/>
                  <w:rFonts w:ascii="Times New Roman" w:hAnsi="Times New Roman" w:cs="Times New Roman"/>
                  <w:sz w:val="24"/>
                  <w:szCs w:val="24"/>
                </w:rPr>
                <w:t>/</w:t>
              </w:r>
              <w:proofErr w:type="spellStart"/>
              <w:r w:rsidR="00C553DF" w:rsidRPr="00500163">
                <w:rPr>
                  <w:rStyle w:val="a6"/>
                  <w:rFonts w:ascii="Times New Roman" w:hAnsi="Times New Roman" w:cs="Times New Roman"/>
                  <w:sz w:val="24"/>
                  <w:szCs w:val="24"/>
                </w:rPr>
                <w:t>news</w:t>
              </w:r>
              <w:proofErr w:type="spellEnd"/>
              <w:r w:rsidR="00C553DF" w:rsidRPr="00500163">
                <w:rPr>
                  <w:rStyle w:val="a6"/>
                  <w:rFonts w:ascii="Times New Roman" w:hAnsi="Times New Roman" w:cs="Times New Roman"/>
                  <w:sz w:val="24"/>
                  <w:szCs w:val="24"/>
                </w:rPr>
                <w:t>/15984</w:t>
              </w:r>
            </w:hyperlink>
            <w:r w:rsidR="00C553DF">
              <w:rPr>
                <w:rFonts w:ascii="Times New Roman" w:hAnsi="Times New Roman" w:cs="Times New Roman"/>
                <w:sz w:val="24"/>
                <w:szCs w:val="24"/>
              </w:rPr>
              <w:t xml:space="preserve"> </w:t>
            </w:r>
          </w:p>
        </w:tc>
        <w:tc>
          <w:tcPr>
            <w:tcW w:w="1950" w:type="dxa"/>
          </w:tcPr>
          <w:p w:rsidR="00C553DF" w:rsidRDefault="00A306F5" w:rsidP="003706D1">
            <w:pPr>
              <w:jc w:val="center"/>
              <w:rPr>
                <w:rFonts w:ascii="Times New Roman" w:hAnsi="Times New Roman" w:cs="Times New Roman"/>
                <w:sz w:val="24"/>
                <w:szCs w:val="24"/>
              </w:rPr>
            </w:pPr>
            <w:r>
              <w:rPr>
                <w:rFonts w:ascii="Times New Roman" w:hAnsi="Times New Roman" w:cs="Times New Roman"/>
                <w:sz w:val="24"/>
                <w:szCs w:val="24"/>
              </w:rPr>
              <w:t>12</w:t>
            </w:r>
          </w:p>
        </w:tc>
      </w:tr>
      <w:tr w:rsidR="00F54245" w:rsidRPr="00A51B72" w:rsidTr="00C76E1D">
        <w:tc>
          <w:tcPr>
            <w:tcW w:w="1951" w:type="dxa"/>
          </w:tcPr>
          <w:p w:rsidR="00F54245" w:rsidRPr="00A51B72" w:rsidRDefault="00F54245" w:rsidP="00A306F5">
            <w:pPr>
              <w:jc w:val="center"/>
              <w:rPr>
                <w:rFonts w:ascii="Times New Roman" w:hAnsi="Times New Roman" w:cs="Times New Roman"/>
                <w:sz w:val="24"/>
                <w:szCs w:val="24"/>
              </w:rPr>
            </w:pPr>
            <w:r>
              <w:rPr>
                <w:rFonts w:ascii="Times New Roman" w:hAnsi="Times New Roman" w:cs="Times New Roman"/>
                <w:sz w:val="24"/>
                <w:szCs w:val="24"/>
              </w:rPr>
              <w:t>26.04.2019</w:t>
            </w:r>
          </w:p>
        </w:tc>
        <w:tc>
          <w:tcPr>
            <w:tcW w:w="2835" w:type="dxa"/>
          </w:tcPr>
          <w:p w:rsidR="00F54245" w:rsidRPr="00A51B72" w:rsidRDefault="00F54245" w:rsidP="003706D1">
            <w:pPr>
              <w:jc w:val="both"/>
              <w:rPr>
                <w:rFonts w:ascii="Times New Roman" w:hAnsi="Times New Roman" w:cs="Times New Roman"/>
                <w:sz w:val="24"/>
                <w:szCs w:val="24"/>
              </w:rPr>
            </w:pPr>
            <w:r>
              <w:rPr>
                <w:rFonts w:ascii="Times New Roman" w:hAnsi="Times New Roman" w:cs="Times New Roman"/>
                <w:sz w:val="24"/>
                <w:szCs w:val="24"/>
              </w:rPr>
              <w:t xml:space="preserve">Семинар-совещание на тему </w:t>
            </w:r>
            <w:r w:rsidR="00965D24">
              <w:rPr>
                <w:rFonts w:ascii="Times New Roman" w:hAnsi="Times New Roman" w:cs="Times New Roman"/>
                <w:sz w:val="24"/>
                <w:szCs w:val="24"/>
              </w:rPr>
              <w:t>«</w:t>
            </w:r>
            <w:r w:rsidRPr="00F54245">
              <w:rPr>
                <w:rFonts w:ascii="Times New Roman" w:hAnsi="Times New Roman" w:cs="Times New Roman"/>
                <w:sz w:val="24"/>
                <w:szCs w:val="24"/>
              </w:rPr>
              <w:t xml:space="preserve">Обзор основных нововведений Федерального закона от 05.04.2013 № 44-ФЗ, проблемы практики его применения. Контроль в </w:t>
            </w:r>
            <w:r w:rsidRPr="00F54245">
              <w:rPr>
                <w:rFonts w:ascii="Times New Roman" w:hAnsi="Times New Roman" w:cs="Times New Roman"/>
                <w:sz w:val="24"/>
                <w:szCs w:val="24"/>
              </w:rPr>
              <w:lastRenderedPageBreak/>
              <w:t>сфере закупок: обзор типовых нарушений Федерального закона от 05.04.2013 № 44-ФЗ</w:t>
            </w:r>
            <w:r w:rsidR="00965D24">
              <w:rPr>
                <w:rFonts w:ascii="Times New Roman" w:hAnsi="Times New Roman" w:cs="Times New Roman"/>
                <w:sz w:val="24"/>
                <w:szCs w:val="24"/>
              </w:rPr>
              <w:t>»</w:t>
            </w:r>
          </w:p>
        </w:tc>
        <w:tc>
          <w:tcPr>
            <w:tcW w:w="2835" w:type="dxa"/>
          </w:tcPr>
          <w:p w:rsidR="00F54245" w:rsidRPr="00A51B72" w:rsidRDefault="00927082" w:rsidP="003706D1">
            <w:pPr>
              <w:jc w:val="both"/>
              <w:rPr>
                <w:rFonts w:ascii="Times New Roman" w:hAnsi="Times New Roman" w:cs="Times New Roman"/>
                <w:sz w:val="24"/>
                <w:szCs w:val="24"/>
              </w:rPr>
            </w:pPr>
            <w:hyperlink r:id="rId14" w:history="1">
              <w:r w:rsidR="00F54245" w:rsidRPr="00F54245">
                <w:rPr>
                  <w:rStyle w:val="a6"/>
                  <w:rFonts w:ascii="Times New Roman" w:hAnsi="Times New Roman" w:cs="Times New Roman"/>
                  <w:sz w:val="24"/>
                  <w:szCs w:val="24"/>
                </w:rPr>
                <w:t>https://www.instagram.com/</w:t>
              </w:r>
            </w:hyperlink>
          </w:p>
        </w:tc>
        <w:tc>
          <w:tcPr>
            <w:tcW w:w="1950" w:type="dxa"/>
          </w:tcPr>
          <w:p w:rsidR="00F54245" w:rsidRPr="00A51B72" w:rsidRDefault="00F54245" w:rsidP="003706D1">
            <w:pPr>
              <w:jc w:val="center"/>
              <w:rPr>
                <w:rFonts w:ascii="Times New Roman" w:hAnsi="Times New Roman" w:cs="Times New Roman"/>
                <w:sz w:val="24"/>
                <w:szCs w:val="24"/>
              </w:rPr>
            </w:pPr>
            <w:r>
              <w:rPr>
                <w:rFonts w:ascii="Times New Roman" w:hAnsi="Times New Roman" w:cs="Times New Roman"/>
                <w:sz w:val="24"/>
                <w:szCs w:val="24"/>
              </w:rPr>
              <w:t>13</w:t>
            </w:r>
          </w:p>
        </w:tc>
      </w:tr>
      <w:tr w:rsidR="00F54245" w:rsidRPr="00A51B72" w:rsidTr="00C76E1D">
        <w:tc>
          <w:tcPr>
            <w:tcW w:w="1951" w:type="dxa"/>
          </w:tcPr>
          <w:p w:rsidR="00F54245" w:rsidRPr="00A51B72" w:rsidRDefault="00F54245" w:rsidP="00A306F5">
            <w:pPr>
              <w:jc w:val="center"/>
              <w:rPr>
                <w:rFonts w:ascii="Times New Roman" w:hAnsi="Times New Roman" w:cs="Times New Roman"/>
                <w:sz w:val="24"/>
                <w:szCs w:val="24"/>
              </w:rPr>
            </w:pPr>
            <w:r>
              <w:rPr>
                <w:rFonts w:ascii="Times New Roman" w:hAnsi="Times New Roman" w:cs="Times New Roman"/>
                <w:sz w:val="24"/>
                <w:szCs w:val="24"/>
              </w:rPr>
              <w:lastRenderedPageBreak/>
              <w:t>20.05.2019</w:t>
            </w:r>
          </w:p>
        </w:tc>
        <w:tc>
          <w:tcPr>
            <w:tcW w:w="2835" w:type="dxa"/>
          </w:tcPr>
          <w:p w:rsidR="00F54245" w:rsidRPr="00A51B72" w:rsidRDefault="00F54245" w:rsidP="003706D1">
            <w:pPr>
              <w:jc w:val="both"/>
              <w:rPr>
                <w:rFonts w:ascii="Times New Roman" w:hAnsi="Times New Roman" w:cs="Times New Roman"/>
                <w:sz w:val="24"/>
                <w:szCs w:val="24"/>
              </w:rPr>
            </w:pPr>
            <w:r>
              <w:rPr>
                <w:rFonts w:ascii="Times New Roman" w:hAnsi="Times New Roman" w:cs="Times New Roman"/>
                <w:sz w:val="24"/>
                <w:szCs w:val="24"/>
              </w:rPr>
              <w:t xml:space="preserve">Семинар на тему </w:t>
            </w:r>
            <w:r w:rsidR="00965D24">
              <w:rPr>
                <w:rFonts w:ascii="Times New Roman" w:hAnsi="Times New Roman" w:cs="Times New Roman"/>
                <w:sz w:val="24"/>
                <w:szCs w:val="24"/>
              </w:rPr>
              <w:t>«</w:t>
            </w:r>
            <w:r w:rsidRPr="00F54245">
              <w:rPr>
                <w:rFonts w:ascii="Times New Roman" w:hAnsi="Times New Roman" w:cs="Times New Roman"/>
                <w:sz w:val="24"/>
                <w:szCs w:val="24"/>
              </w:rPr>
              <w:t>Реформы государственных и муниципальных закупок</w:t>
            </w:r>
            <w:r w:rsidR="00965D24">
              <w:rPr>
                <w:rFonts w:ascii="Times New Roman" w:hAnsi="Times New Roman" w:cs="Times New Roman"/>
                <w:sz w:val="24"/>
                <w:szCs w:val="24"/>
              </w:rPr>
              <w:t>»</w:t>
            </w:r>
          </w:p>
        </w:tc>
        <w:tc>
          <w:tcPr>
            <w:tcW w:w="2835" w:type="dxa"/>
          </w:tcPr>
          <w:p w:rsidR="00F54245" w:rsidRPr="00A51B72" w:rsidRDefault="00927082" w:rsidP="003706D1">
            <w:pPr>
              <w:jc w:val="both"/>
              <w:rPr>
                <w:rFonts w:ascii="Times New Roman" w:hAnsi="Times New Roman" w:cs="Times New Roman"/>
                <w:sz w:val="24"/>
                <w:szCs w:val="24"/>
              </w:rPr>
            </w:pPr>
            <w:hyperlink r:id="rId15" w:history="1">
              <w:r w:rsidR="00F54245" w:rsidRPr="00F54245">
                <w:rPr>
                  <w:rStyle w:val="a6"/>
                  <w:rFonts w:ascii="Times New Roman" w:hAnsi="Times New Roman" w:cs="Times New Roman"/>
                  <w:sz w:val="24"/>
                  <w:szCs w:val="24"/>
                </w:rPr>
                <w:t>https://www.instagram.com/</w:t>
              </w:r>
            </w:hyperlink>
          </w:p>
        </w:tc>
        <w:tc>
          <w:tcPr>
            <w:tcW w:w="1950" w:type="dxa"/>
          </w:tcPr>
          <w:p w:rsidR="00F54245" w:rsidRPr="00A51B72" w:rsidRDefault="00F54245" w:rsidP="003706D1">
            <w:pPr>
              <w:jc w:val="center"/>
              <w:rPr>
                <w:rFonts w:ascii="Times New Roman" w:hAnsi="Times New Roman" w:cs="Times New Roman"/>
                <w:sz w:val="24"/>
                <w:szCs w:val="24"/>
              </w:rPr>
            </w:pPr>
            <w:r>
              <w:rPr>
                <w:rFonts w:ascii="Times New Roman" w:hAnsi="Times New Roman" w:cs="Times New Roman"/>
                <w:sz w:val="24"/>
                <w:szCs w:val="24"/>
              </w:rPr>
              <w:t>13</w:t>
            </w:r>
          </w:p>
        </w:tc>
      </w:tr>
      <w:tr w:rsidR="00F54245" w:rsidRPr="00A51B72" w:rsidTr="00C76E1D">
        <w:tc>
          <w:tcPr>
            <w:tcW w:w="1951" w:type="dxa"/>
          </w:tcPr>
          <w:p w:rsidR="00F54245" w:rsidRDefault="00F54245" w:rsidP="00A306F5">
            <w:pPr>
              <w:jc w:val="center"/>
              <w:rPr>
                <w:rFonts w:ascii="Times New Roman" w:hAnsi="Times New Roman" w:cs="Times New Roman"/>
                <w:sz w:val="24"/>
                <w:szCs w:val="24"/>
              </w:rPr>
            </w:pPr>
            <w:r>
              <w:rPr>
                <w:rFonts w:ascii="Times New Roman" w:hAnsi="Times New Roman" w:cs="Times New Roman"/>
                <w:sz w:val="24"/>
                <w:szCs w:val="24"/>
              </w:rPr>
              <w:t>06.06.2019</w:t>
            </w:r>
          </w:p>
        </w:tc>
        <w:tc>
          <w:tcPr>
            <w:tcW w:w="2835" w:type="dxa"/>
          </w:tcPr>
          <w:p w:rsidR="00F54245" w:rsidRDefault="00F54245" w:rsidP="003706D1">
            <w:pPr>
              <w:jc w:val="both"/>
              <w:rPr>
                <w:rFonts w:ascii="Times New Roman" w:hAnsi="Times New Roman" w:cs="Times New Roman"/>
                <w:sz w:val="24"/>
                <w:szCs w:val="24"/>
              </w:rPr>
            </w:pPr>
            <w:r>
              <w:rPr>
                <w:rFonts w:ascii="Times New Roman" w:hAnsi="Times New Roman" w:cs="Times New Roman"/>
                <w:sz w:val="24"/>
                <w:szCs w:val="24"/>
              </w:rPr>
              <w:t xml:space="preserve">Семинар на тему </w:t>
            </w:r>
            <w:r w:rsidR="00965D24">
              <w:rPr>
                <w:rFonts w:ascii="Times New Roman" w:hAnsi="Times New Roman" w:cs="Times New Roman"/>
                <w:sz w:val="24"/>
                <w:szCs w:val="24"/>
              </w:rPr>
              <w:t>«</w:t>
            </w:r>
            <w:r w:rsidRPr="00F54245">
              <w:rPr>
                <w:rFonts w:ascii="Times New Roman" w:hAnsi="Times New Roman" w:cs="Times New Roman"/>
                <w:sz w:val="24"/>
                <w:szCs w:val="24"/>
              </w:rPr>
              <w:t>Обзор основных нарушений законодательства о контрактной системе в сфере закупок, выявленных контрольными органами в 2018</w:t>
            </w:r>
            <w:r>
              <w:rPr>
                <w:rFonts w:ascii="Times New Roman" w:hAnsi="Times New Roman" w:cs="Times New Roman"/>
                <w:sz w:val="24"/>
                <w:szCs w:val="24"/>
              </w:rPr>
              <w:t>–</w:t>
            </w:r>
            <w:r w:rsidRPr="00F54245">
              <w:rPr>
                <w:rFonts w:ascii="Times New Roman" w:hAnsi="Times New Roman" w:cs="Times New Roman"/>
                <w:sz w:val="24"/>
                <w:szCs w:val="24"/>
              </w:rPr>
              <w:t>2019 годах</w:t>
            </w:r>
            <w:r w:rsidR="00965D24">
              <w:rPr>
                <w:rFonts w:ascii="Times New Roman" w:hAnsi="Times New Roman" w:cs="Times New Roman"/>
                <w:sz w:val="24"/>
                <w:szCs w:val="24"/>
              </w:rPr>
              <w:t>»</w:t>
            </w:r>
          </w:p>
        </w:tc>
        <w:tc>
          <w:tcPr>
            <w:tcW w:w="2835" w:type="dxa"/>
          </w:tcPr>
          <w:p w:rsidR="00F54245" w:rsidRPr="00A51B72" w:rsidRDefault="00927082" w:rsidP="003706D1">
            <w:pPr>
              <w:jc w:val="both"/>
              <w:rPr>
                <w:rFonts w:ascii="Times New Roman" w:hAnsi="Times New Roman" w:cs="Times New Roman"/>
                <w:sz w:val="24"/>
                <w:szCs w:val="24"/>
              </w:rPr>
            </w:pPr>
            <w:hyperlink r:id="rId16" w:history="1">
              <w:r w:rsidR="00F54245" w:rsidRPr="00F54245">
                <w:rPr>
                  <w:rStyle w:val="a6"/>
                  <w:rFonts w:ascii="Times New Roman" w:hAnsi="Times New Roman" w:cs="Times New Roman"/>
                  <w:sz w:val="24"/>
                  <w:szCs w:val="24"/>
                </w:rPr>
                <w:t>https://www.instagram.com/</w:t>
              </w:r>
            </w:hyperlink>
          </w:p>
        </w:tc>
        <w:tc>
          <w:tcPr>
            <w:tcW w:w="1950" w:type="dxa"/>
          </w:tcPr>
          <w:p w:rsidR="00F54245" w:rsidRDefault="00F54245" w:rsidP="003706D1">
            <w:pPr>
              <w:jc w:val="center"/>
              <w:rPr>
                <w:rFonts w:ascii="Times New Roman" w:hAnsi="Times New Roman" w:cs="Times New Roman"/>
                <w:sz w:val="24"/>
                <w:szCs w:val="24"/>
              </w:rPr>
            </w:pPr>
            <w:r>
              <w:rPr>
                <w:rFonts w:ascii="Times New Roman" w:hAnsi="Times New Roman" w:cs="Times New Roman"/>
                <w:sz w:val="24"/>
                <w:szCs w:val="24"/>
              </w:rPr>
              <w:t>13</w:t>
            </w:r>
          </w:p>
        </w:tc>
      </w:tr>
      <w:tr w:rsidR="00F54245" w:rsidRPr="00A51B72" w:rsidTr="00C76E1D">
        <w:tc>
          <w:tcPr>
            <w:tcW w:w="1951" w:type="dxa"/>
          </w:tcPr>
          <w:p w:rsidR="00F54245" w:rsidRPr="00A51B72" w:rsidRDefault="00F54245" w:rsidP="00A306F5">
            <w:pPr>
              <w:jc w:val="center"/>
              <w:rPr>
                <w:rFonts w:ascii="Times New Roman" w:hAnsi="Times New Roman" w:cs="Times New Roman"/>
                <w:sz w:val="24"/>
                <w:szCs w:val="24"/>
              </w:rPr>
            </w:pPr>
            <w:r>
              <w:rPr>
                <w:rFonts w:ascii="Times New Roman" w:hAnsi="Times New Roman" w:cs="Times New Roman"/>
                <w:sz w:val="24"/>
                <w:szCs w:val="24"/>
              </w:rPr>
              <w:t>24.07–26.07</w:t>
            </w:r>
            <w:r w:rsidR="00C76E1D">
              <w:rPr>
                <w:rFonts w:ascii="Times New Roman" w:hAnsi="Times New Roman" w:cs="Times New Roman"/>
                <w:sz w:val="24"/>
                <w:szCs w:val="24"/>
              </w:rPr>
              <w:t>.2019</w:t>
            </w:r>
          </w:p>
        </w:tc>
        <w:tc>
          <w:tcPr>
            <w:tcW w:w="2835" w:type="dxa"/>
          </w:tcPr>
          <w:p w:rsidR="00F54245" w:rsidRPr="00A51B72" w:rsidRDefault="00F54245" w:rsidP="003706D1">
            <w:pPr>
              <w:jc w:val="both"/>
              <w:rPr>
                <w:rFonts w:ascii="Times New Roman" w:hAnsi="Times New Roman" w:cs="Times New Roman"/>
                <w:sz w:val="24"/>
                <w:szCs w:val="24"/>
              </w:rPr>
            </w:pPr>
            <w:r>
              <w:rPr>
                <w:rFonts w:ascii="Times New Roman" w:hAnsi="Times New Roman" w:cs="Times New Roman"/>
                <w:sz w:val="24"/>
                <w:szCs w:val="24"/>
              </w:rPr>
              <w:t>Выездной семинар</w:t>
            </w:r>
            <w:r w:rsidR="00A306F5">
              <w:rPr>
                <w:rFonts w:ascii="Times New Roman" w:hAnsi="Times New Roman" w:cs="Times New Roman"/>
                <w:sz w:val="24"/>
                <w:szCs w:val="24"/>
              </w:rPr>
              <w:t xml:space="preserve"> Международный этно-туристский </w:t>
            </w:r>
            <w:r>
              <w:rPr>
                <w:rFonts w:ascii="Times New Roman" w:hAnsi="Times New Roman" w:cs="Times New Roman"/>
                <w:sz w:val="24"/>
                <w:szCs w:val="24"/>
              </w:rPr>
              <w:t xml:space="preserve">кочующий форум </w:t>
            </w:r>
            <w:r w:rsidR="00965D24">
              <w:rPr>
                <w:rFonts w:ascii="Times New Roman" w:hAnsi="Times New Roman" w:cs="Times New Roman"/>
                <w:sz w:val="24"/>
                <w:szCs w:val="24"/>
              </w:rPr>
              <w:t>«</w:t>
            </w:r>
            <w:r>
              <w:rPr>
                <w:rFonts w:ascii="Times New Roman" w:hAnsi="Times New Roman" w:cs="Times New Roman"/>
                <w:sz w:val="24"/>
                <w:szCs w:val="24"/>
              </w:rPr>
              <w:t>Этнова-2019. Теплая Сибирь</w:t>
            </w:r>
            <w:r w:rsidR="00965D24">
              <w:rPr>
                <w:rFonts w:ascii="Times New Roman" w:hAnsi="Times New Roman" w:cs="Times New Roman"/>
                <w:sz w:val="24"/>
                <w:szCs w:val="24"/>
              </w:rPr>
              <w:t>»</w:t>
            </w:r>
            <w:r>
              <w:rPr>
                <w:rFonts w:ascii="Times New Roman" w:hAnsi="Times New Roman" w:cs="Times New Roman"/>
                <w:sz w:val="24"/>
                <w:szCs w:val="24"/>
              </w:rPr>
              <w:t xml:space="preserve"> на темы </w:t>
            </w:r>
            <w:r w:rsidR="00965D24">
              <w:rPr>
                <w:rFonts w:ascii="Times New Roman" w:hAnsi="Times New Roman" w:cs="Times New Roman"/>
                <w:sz w:val="24"/>
                <w:szCs w:val="24"/>
              </w:rPr>
              <w:t>«</w:t>
            </w:r>
            <w:r>
              <w:rPr>
                <w:rFonts w:ascii="Times New Roman" w:hAnsi="Times New Roman" w:cs="Times New Roman"/>
                <w:sz w:val="24"/>
                <w:szCs w:val="24"/>
              </w:rPr>
              <w:t>Основные направления деятельности Хакасского УФАС России. Вопросы правоприменительной практики</w:t>
            </w:r>
            <w:r w:rsidR="00965D24">
              <w:rPr>
                <w:rFonts w:ascii="Times New Roman" w:hAnsi="Times New Roman" w:cs="Times New Roman"/>
                <w:sz w:val="24"/>
                <w:szCs w:val="24"/>
              </w:rPr>
              <w:t>»</w:t>
            </w:r>
            <w:r>
              <w:rPr>
                <w:rFonts w:ascii="Times New Roman" w:hAnsi="Times New Roman" w:cs="Times New Roman"/>
                <w:sz w:val="24"/>
                <w:szCs w:val="24"/>
              </w:rPr>
              <w:t xml:space="preserve">, </w:t>
            </w:r>
            <w:r w:rsidR="00965D24">
              <w:rPr>
                <w:rFonts w:ascii="Times New Roman" w:hAnsi="Times New Roman" w:cs="Times New Roman"/>
                <w:sz w:val="24"/>
                <w:szCs w:val="24"/>
              </w:rPr>
              <w:t>«</w:t>
            </w:r>
            <w:r>
              <w:rPr>
                <w:rFonts w:ascii="Times New Roman" w:hAnsi="Times New Roman" w:cs="Times New Roman"/>
                <w:sz w:val="24"/>
                <w:szCs w:val="24"/>
              </w:rPr>
              <w:t>О нарушениях рекламного законодательства в сети Интернет</w:t>
            </w:r>
            <w:r w:rsidR="00965D24">
              <w:rPr>
                <w:rFonts w:ascii="Times New Roman" w:hAnsi="Times New Roman" w:cs="Times New Roman"/>
                <w:sz w:val="24"/>
                <w:szCs w:val="24"/>
              </w:rPr>
              <w:t>»</w:t>
            </w:r>
          </w:p>
        </w:tc>
        <w:tc>
          <w:tcPr>
            <w:tcW w:w="2835" w:type="dxa"/>
          </w:tcPr>
          <w:p w:rsidR="00F54245" w:rsidRPr="00F10F2E" w:rsidRDefault="00927082" w:rsidP="003706D1">
            <w:pPr>
              <w:jc w:val="both"/>
              <w:rPr>
                <w:rFonts w:ascii="Times New Roman" w:hAnsi="Times New Roman" w:cs="Times New Roman"/>
                <w:sz w:val="24"/>
                <w:szCs w:val="24"/>
              </w:rPr>
            </w:pPr>
            <w:hyperlink r:id="rId17" w:history="1">
              <w:r w:rsidR="00F54245" w:rsidRPr="00500163">
                <w:rPr>
                  <w:rStyle w:val="a6"/>
                  <w:rFonts w:ascii="Times New Roman" w:hAnsi="Times New Roman" w:cs="Times New Roman"/>
                  <w:sz w:val="24"/>
                  <w:szCs w:val="24"/>
                </w:rPr>
                <w:t>http</w:t>
              </w:r>
              <w:r w:rsidR="00F54245" w:rsidRPr="00500163">
                <w:rPr>
                  <w:rStyle w:val="a6"/>
                  <w:rFonts w:ascii="Times New Roman" w:hAnsi="Times New Roman" w:cs="Times New Roman"/>
                  <w:sz w:val="24"/>
                  <w:szCs w:val="24"/>
                  <w:lang w:val="en-US"/>
                </w:rPr>
                <w:t>s</w:t>
              </w:r>
              <w:r w:rsidR="00F54245" w:rsidRPr="00500163">
                <w:rPr>
                  <w:rStyle w:val="a6"/>
                  <w:rFonts w:ascii="Times New Roman" w:hAnsi="Times New Roman" w:cs="Times New Roman"/>
                  <w:sz w:val="24"/>
                  <w:szCs w:val="24"/>
                </w:rPr>
                <w:t>://</w:t>
              </w:r>
              <w:r w:rsidR="00F54245" w:rsidRPr="00500163">
                <w:rPr>
                  <w:rStyle w:val="a6"/>
                  <w:rFonts w:ascii="Times New Roman" w:hAnsi="Times New Roman" w:cs="Times New Roman"/>
                  <w:sz w:val="24"/>
                  <w:szCs w:val="24"/>
                  <w:lang w:val="en-US"/>
                </w:rPr>
                <w:t>hakasia</w:t>
              </w:r>
              <w:r w:rsidR="00F54245" w:rsidRPr="00500163">
                <w:rPr>
                  <w:rStyle w:val="a6"/>
                  <w:rFonts w:ascii="Times New Roman" w:hAnsi="Times New Roman" w:cs="Times New Roman"/>
                  <w:sz w:val="24"/>
                  <w:szCs w:val="24"/>
                </w:rPr>
                <w:t>.</w:t>
              </w:r>
              <w:r w:rsidR="00F54245" w:rsidRPr="00500163">
                <w:rPr>
                  <w:rStyle w:val="a6"/>
                  <w:rFonts w:ascii="Times New Roman" w:hAnsi="Times New Roman" w:cs="Times New Roman"/>
                  <w:sz w:val="24"/>
                  <w:szCs w:val="24"/>
                  <w:lang w:val="en-US"/>
                </w:rPr>
                <w:t>fas</w:t>
              </w:r>
              <w:r w:rsidR="00F54245" w:rsidRPr="00500163">
                <w:rPr>
                  <w:rStyle w:val="a6"/>
                  <w:rFonts w:ascii="Times New Roman" w:hAnsi="Times New Roman" w:cs="Times New Roman"/>
                  <w:sz w:val="24"/>
                  <w:szCs w:val="24"/>
                </w:rPr>
                <w:t>.</w:t>
              </w:r>
              <w:r w:rsidR="00F54245" w:rsidRPr="00500163">
                <w:rPr>
                  <w:rStyle w:val="a6"/>
                  <w:rFonts w:ascii="Times New Roman" w:hAnsi="Times New Roman" w:cs="Times New Roman"/>
                  <w:sz w:val="24"/>
                  <w:szCs w:val="24"/>
                  <w:lang w:val="en-US"/>
                </w:rPr>
                <w:t>gov</w:t>
              </w:r>
              <w:r w:rsidR="00F54245" w:rsidRPr="00500163">
                <w:rPr>
                  <w:rStyle w:val="a6"/>
                  <w:rFonts w:ascii="Times New Roman" w:hAnsi="Times New Roman" w:cs="Times New Roman"/>
                  <w:sz w:val="24"/>
                  <w:szCs w:val="24"/>
                </w:rPr>
                <w:t>.</w:t>
              </w:r>
              <w:r w:rsidR="00F54245" w:rsidRPr="00500163">
                <w:rPr>
                  <w:rStyle w:val="a6"/>
                  <w:rFonts w:ascii="Times New Roman" w:hAnsi="Times New Roman" w:cs="Times New Roman"/>
                  <w:sz w:val="24"/>
                  <w:szCs w:val="24"/>
                  <w:lang w:val="en-US"/>
                </w:rPr>
                <w:t>ru</w:t>
              </w:r>
              <w:r w:rsidR="00F54245" w:rsidRPr="00500163">
                <w:rPr>
                  <w:rStyle w:val="a6"/>
                  <w:rFonts w:ascii="Times New Roman" w:hAnsi="Times New Roman" w:cs="Times New Roman"/>
                  <w:sz w:val="24"/>
                  <w:szCs w:val="24"/>
                </w:rPr>
                <w:t>/</w:t>
              </w:r>
              <w:proofErr w:type="spellStart"/>
              <w:r w:rsidR="00F54245" w:rsidRPr="00500163">
                <w:rPr>
                  <w:rStyle w:val="a6"/>
                  <w:rFonts w:ascii="Times New Roman" w:hAnsi="Times New Roman" w:cs="Times New Roman"/>
                  <w:sz w:val="24"/>
                  <w:szCs w:val="24"/>
                </w:rPr>
                <w:t>news</w:t>
              </w:r>
              <w:proofErr w:type="spellEnd"/>
              <w:r w:rsidR="00F54245" w:rsidRPr="00500163">
                <w:rPr>
                  <w:rStyle w:val="a6"/>
                  <w:rFonts w:ascii="Times New Roman" w:hAnsi="Times New Roman" w:cs="Times New Roman"/>
                  <w:sz w:val="24"/>
                  <w:szCs w:val="24"/>
                </w:rPr>
                <w:t>/16263</w:t>
              </w:r>
            </w:hyperlink>
            <w:r w:rsidR="00F54245" w:rsidRPr="00F10F2E">
              <w:rPr>
                <w:rFonts w:ascii="Times New Roman" w:hAnsi="Times New Roman" w:cs="Times New Roman"/>
                <w:sz w:val="24"/>
                <w:szCs w:val="24"/>
              </w:rPr>
              <w:t xml:space="preserve"> </w:t>
            </w:r>
          </w:p>
        </w:tc>
        <w:tc>
          <w:tcPr>
            <w:tcW w:w="1950" w:type="dxa"/>
          </w:tcPr>
          <w:p w:rsidR="00F54245" w:rsidRPr="00A51B72" w:rsidRDefault="00A306F5" w:rsidP="003706D1">
            <w:pPr>
              <w:jc w:val="center"/>
              <w:rPr>
                <w:rFonts w:ascii="Times New Roman" w:hAnsi="Times New Roman" w:cs="Times New Roman"/>
                <w:sz w:val="24"/>
                <w:szCs w:val="24"/>
              </w:rPr>
            </w:pPr>
            <w:r>
              <w:rPr>
                <w:rFonts w:ascii="Times New Roman" w:hAnsi="Times New Roman" w:cs="Times New Roman"/>
                <w:sz w:val="24"/>
                <w:szCs w:val="24"/>
              </w:rPr>
              <w:t>5</w:t>
            </w:r>
          </w:p>
        </w:tc>
      </w:tr>
      <w:tr w:rsidR="00F54245" w:rsidRPr="00A51B72" w:rsidTr="00C76E1D">
        <w:tc>
          <w:tcPr>
            <w:tcW w:w="1951" w:type="dxa"/>
          </w:tcPr>
          <w:p w:rsidR="00F54245" w:rsidRPr="007A6411" w:rsidRDefault="00F54245" w:rsidP="00A306F5">
            <w:pPr>
              <w:jc w:val="center"/>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w:t>
            </w:r>
            <w:r>
              <w:rPr>
                <w:rFonts w:ascii="Times New Roman" w:hAnsi="Times New Roman" w:cs="Times New Roman"/>
                <w:sz w:val="24"/>
                <w:szCs w:val="24"/>
                <w:lang w:val="en-US"/>
              </w:rPr>
              <w:t>07</w:t>
            </w:r>
            <w:r>
              <w:rPr>
                <w:rFonts w:ascii="Times New Roman" w:hAnsi="Times New Roman" w:cs="Times New Roman"/>
                <w:sz w:val="24"/>
                <w:szCs w:val="24"/>
              </w:rPr>
              <w:t>.2019</w:t>
            </w:r>
          </w:p>
        </w:tc>
        <w:tc>
          <w:tcPr>
            <w:tcW w:w="2835" w:type="dxa"/>
          </w:tcPr>
          <w:p w:rsidR="00F54245" w:rsidRPr="00A51B72" w:rsidRDefault="00F54245" w:rsidP="003706D1">
            <w:pPr>
              <w:jc w:val="both"/>
              <w:rPr>
                <w:rFonts w:ascii="Times New Roman" w:hAnsi="Times New Roman" w:cs="Times New Roman"/>
                <w:sz w:val="24"/>
                <w:szCs w:val="24"/>
              </w:rPr>
            </w:pPr>
            <w:r>
              <w:rPr>
                <w:rFonts w:ascii="Times New Roman" w:hAnsi="Times New Roman" w:cs="Times New Roman"/>
                <w:sz w:val="24"/>
                <w:szCs w:val="24"/>
              </w:rPr>
              <w:t xml:space="preserve">Семинар-совещание в Министерстве природных ресурсов и экологии Республики Хакасия на тему </w:t>
            </w:r>
            <w:r w:rsidR="00965D24">
              <w:rPr>
                <w:rFonts w:ascii="Times New Roman" w:hAnsi="Times New Roman" w:cs="Times New Roman"/>
                <w:sz w:val="24"/>
                <w:szCs w:val="24"/>
              </w:rPr>
              <w:t>«</w:t>
            </w:r>
            <w:r>
              <w:rPr>
                <w:rFonts w:ascii="Times New Roman" w:hAnsi="Times New Roman" w:cs="Times New Roman"/>
                <w:sz w:val="24"/>
                <w:szCs w:val="24"/>
              </w:rPr>
              <w:t>Проблемы правоприменения антимонопольного законодательства в рамках реализации Национального плана развития конкуренции в Российской Федерации на 2018–2020 года, утвержденного Указом Президента Российской Федерации от 21.12.2017 № 618 и внедрению антимонопольного комплаенса</w:t>
            </w:r>
            <w:r w:rsidR="00965D24">
              <w:rPr>
                <w:rFonts w:ascii="Times New Roman" w:hAnsi="Times New Roman" w:cs="Times New Roman"/>
                <w:sz w:val="24"/>
                <w:szCs w:val="24"/>
              </w:rPr>
              <w:t>»</w:t>
            </w:r>
          </w:p>
        </w:tc>
        <w:tc>
          <w:tcPr>
            <w:tcW w:w="2835" w:type="dxa"/>
          </w:tcPr>
          <w:p w:rsidR="00F54245" w:rsidRPr="00A51B72" w:rsidRDefault="00927082" w:rsidP="003706D1">
            <w:pPr>
              <w:jc w:val="both"/>
              <w:rPr>
                <w:rFonts w:ascii="Times New Roman" w:hAnsi="Times New Roman" w:cs="Times New Roman"/>
                <w:sz w:val="24"/>
                <w:szCs w:val="24"/>
              </w:rPr>
            </w:pPr>
            <w:hyperlink r:id="rId18" w:history="1">
              <w:r w:rsidR="00F54245" w:rsidRPr="00500163">
                <w:rPr>
                  <w:rStyle w:val="a6"/>
                  <w:rFonts w:ascii="Times New Roman" w:hAnsi="Times New Roman" w:cs="Times New Roman"/>
                  <w:sz w:val="24"/>
                  <w:szCs w:val="24"/>
                </w:rPr>
                <w:t>http</w:t>
              </w:r>
              <w:r w:rsidR="00F54245" w:rsidRPr="00500163">
                <w:rPr>
                  <w:rStyle w:val="a6"/>
                  <w:rFonts w:ascii="Times New Roman" w:hAnsi="Times New Roman" w:cs="Times New Roman"/>
                  <w:sz w:val="24"/>
                  <w:szCs w:val="24"/>
                  <w:lang w:val="en-US"/>
                </w:rPr>
                <w:t>s</w:t>
              </w:r>
              <w:r w:rsidR="00F54245" w:rsidRPr="00500163">
                <w:rPr>
                  <w:rStyle w:val="a6"/>
                  <w:rFonts w:ascii="Times New Roman" w:hAnsi="Times New Roman" w:cs="Times New Roman"/>
                  <w:sz w:val="24"/>
                  <w:szCs w:val="24"/>
                </w:rPr>
                <w:t>://</w:t>
              </w:r>
              <w:r w:rsidR="00F54245" w:rsidRPr="00500163">
                <w:rPr>
                  <w:rStyle w:val="a6"/>
                  <w:rFonts w:ascii="Times New Roman" w:hAnsi="Times New Roman" w:cs="Times New Roman"/>
                  <w:sz w:val="24"/>
                  <w:szCs w:val="24"/>
                  <w:lang w:val="en-US"/>
                </w:rPr>
                <w:t>hakasia</w:t>
              </w:r>
              <w:r w:rsidR="00F54245" w:rsidRPr="00500163">
                <w:rPr>
                  <w:rStyle w:val="a6"/>
                  <w:rFonts w:ascii="Times New Roman" w:hAnsi="Times New Roman" w:cs="Times New Roman"/>
                  <w:sz w:val="24"/>
                  <w:szCs w:val="24"/>
                </w:rPr>
                <w:t>.</w:t>
              </w:r>
              <w:r w:rsidR="00F54245" w:rsidRPr="00500163">
                <w:rPr>
                  <w:rStyle w:val="a6"/>
                  <w:rFonts w:ascii="Times New Roman" w:hAnsi="Times New Roman" w:cs="Times New Roman"/>
                  <w:sz w:val="24"/>
                  <w:szCs w:val="24"/>
                  <w:lang w:val="en-US"/>
                </w:rPr>
                <w:t>fas</w:t>
              </w:r>
              <w:r w:rsidR="00F54245" w:rsidRPr="00500163">
                <w:rPr>
                  <w:rStyle w:val="a6"/>
                  <w:rFonts w:ascii="Times New Roman" w:hAnsi="Times New Roman" w:cs="Times New Roman"/>
                  <w:sz w:val="24"/>
                  <w:szCs w:val="24"/>
                </w:rPr>
                <w:t>.</w:t>
              </w:r>
              <w:r w:rsidR="00F54245" w:rsidRPr="00500163">
                <w:rPr>
                  <w:rStyle w:val="a6"/>
                  <w:rFonts w:ascii="Times New Roman" w:hAnsi="Times New Roman" w:cs="Times New Roman"/>
                  <w:sz w:val="24"/>
                  <w:szCs w:val="24"/>
                  <w:lang w:val="en-US"/>
                </w:rPr>
                <w:t>gov</w:t>
              </w:r>
              <w:r w:rsidR="00F54245" w:rsidRPr="00500163">
                <w:rPr>
                  <w:rStyle w:val="a6"/>
                  <w:rFonts w:ascii="Times New Roman" w:hAnsi="Times New Roman" w:cs="Times New Roman"/>
                  <w:sz w:val="24"/>
                  <w:szCs w:val="24"/>
                </w:rPr>
                <w:t>.</w:t>
              </w:r>
              <w:r w:rsidR="00F54245" w:rsidRPr="00500163">
                <w:rPr>
                  <w:rStyle w:val="a6"/>
                  <w:rFonts w:ascii="Times New Roman" w:hAnsi="Times New Roman" w:cs="Times New Roman"/>
                  <w:sz w:val="24"/>
                  <w:szCs w:val="24"/>
                  <w:lang w:val="en-US"/>
                </w:rPr>
                <w:t>ru</w:t>
              </w:r>
              <w:r w:rsidR="00F54245" w:rsidRPr="00500163">
                <w:rPr>
                  <w:rStyle w:val="a6"/>
                  <w:rFonts w:ascii="Times New Roman" w:hAnsi="Times New Roman" w:cs="Times New Roman"/>
                  <w:sz w:val="24"/>
                  <w:szCs w:val="24"/>
                </w:rPr>
                <w:t>/</w:t>
              </w:r>
              <w:proofErr w:type="spellStart"/>
              <w:r w:rsidR="00F54245" w:rsidRPr="00500163">
                <w:rPr>
                  <w:rStyle w:val="a6"/>
                  <w:rFonts w:ascii="Times New Roman" w:hAnsi="Times New Roman" w:cs="Times New Roman"/>
                  <w:sz w:val="24"/>
                  <w:szCs w:val="24"/>
                </w:rPr>
                <w:t>news</w:t>
              </w:r>
              <w:proofErr w:type="spellEnd"/>
              <w:r w:rsidR="00F54245" w:rsidRPr="00500163">
                <w:rPr>
                  <w:rStyle w:val="a6"/>
                  <w:rFonts w:ascii="Times New Roman" w:hAnsi="Times New Roman" w:cs="Times New Roman"/>
                  <w:sz w:val="24"/>
                  <w:szCs w:val="24"/>
                </w:rPr>
                <w:t>/16260</w:t>
              </w:r>
            </w:hyperlink>
            <w:r w:rsidR="00F54245">
              <w:rPr>
                <w:rFonts w:ascii="Times New Roman" w:hAnsi="Times New Roman" w:cs="Times New Roman"/>
                <w:sz w:val="24"/>
                <w:szCs w:val="24"/>
              </w:rPr>
              <w:t xml:space="preserve"> </w:t>
            </w:r>
          </w:p>
        </w:tc>
        <w:tc>
          <w:tcPr>
            <w:tcW w:w="1950" w:type="dxa"/>
          </w:tcPr>
          <w:p w:rsidR="00F54245" w:rsidRPr="00A51B72" w:rsidRDefault="00A306F5" w:rsidP="003706D1">
            <w:pPr>
              <w:jc w:val="center"/>
              <w:rPr>
                <w:rFonts w:ascii="Times New Roman" w:hAnsi="Times New Roman" w:cs="Times New Roman"/>
                <w:sz w:val="24"/>
                <w:szCs w:val="24"/>
              </w:rPr>
            </w:pPr>
            <w:r>
              <w:rPr>
                <w:rFonts w:ascii="Times New Roman" w:hAnsi="Times New Roman" w:cs="Times New Roman"/>
                <w:sz w:val="24"/>
                <w:szCs w:val="24"/>
              </w:rPr>
              <w:t>–</w:t>
            </w:r>
          </w:p>
        </w:tc>
      </w:tr>
      <w:tr w:rsidR="00C553DF" w:rsidRPr="00A51B72" w:rsidTr="00C76E1D">
        <w:tc>
          <w:tcPr>
            <w:tcW w:w="1951" w:type="dxa"/>
          </w:tcPr>
          <w:p w:rsidR="00C553DF" w:rsidRDefault="00C553DF" w:rsidP="00A306F5">
            <w:pPr>
              <w:jc w:val="center"/>
              <w:rPr>
                <w:rFonts w:ascii="Times New Roman" w:hAnsi="Times New Roman" w:cs="Times New Roman"/>
                <w:sz w:val="24"/>
                <w:szCs w:val="24"/>
              </w:rPr>
            </w:pPr>
            <w:r>
              <w:rPr>
                <w:rFonts w:ascii="Times New Roman" w:hAnsi="Times New Roman" w:cs="Times New Roman"/>
                <w:sz w:val="24"/>
                <w:szCs w:val="24"/>
              </w:rPr>
              <w:t>20.08.2019</w:t>
            </w:r>
          </w:p>
        </w:tc>
        <w:tc>
          <w:tcPr>
            <w:tcW w:w="2835" w:type="dxa"/>
          </w:tcPr>
          <w:p w:rsidR="00C553DF" w:rsidRDefault="00C553DF" w:rsidP="003706D1">
            <w:pPr>
              <w:jc w:val="both"/>
              <w:rPr>
                <w:rFonts w:ascii="Times New Roman" w:hAnsi="Times New Roman" w:cs="Times New Roman"/>
                <w:sz w:val="24"/>
                <w:szCs w:val="24"/>
              </w:rPr>
            </w:pPr>
            <w:r>
              <w:rPr>
                <w:rFonts w:ascii="Times New Roman" w:hAnsi="Times New Roman" w:cs="Times New Roman"/>
                <w:sz w:val="24"/>
                <w:szCs w:val="24"/>
              </w:rPr>
              <w:t xml:space="preserve">Семинар-совещание на </w:t>
            </w:r>
            <w:r>
              <w:rPr>
                <w:rFonts w:ascii="Times New Roman" w:hAnsi="Times New Roman" w:cs="Times New Roman"/>
                <w:sz w:val="24"/>
                <w:szCs w:val="24"/>
              </w:rPr>
              <w:lastRenderedPageBreak/>
              <w:t xml:space="preserve">тему </w:t>
            </w:r>
            <w:r w:rsidR="00965D24">
              <w:rPr>
                <w:rFonts w:ascii="Times New Roman" w:hAnsi="Times New Roman" w:cs="Times New Roman"/>
                <w:sz w:val="24"/>
                <w:szCs w:val="24"/>
              </w:rPr>
              <w:t>«</w:t>
            </w:r>
            <w:r w:rsidRPr="00F54245">
              <w:rPr>
                <w:rFonts w:ascii="Times New Roman" w:hAnsi="Times New Roman" w:cs="Times New Roman"/>
                <w:sz w:val="24"/>
                <w:szCs w:val="24"/>
              </w:rPr>
              <w:t>Обеспечительные меры в закупках, осуществление строительных закупок по новым правилам. Закупки малого объема с использованием электронного магазина, технические и практические проблемы, перспективы развития</w:t>
            </w:r>
            <w:r w:rsidR="00965D24">
              <w:rPr>
                <w:rFonts w:ascii="Times New Roman" w:hAnsi="Times New Roman" w:cs="Times New Roman"/>
                <w:sz w:val="24"/>
                <w:szCs w:val="24"/>
              </w:rPr>
              <w:t>»</w:t>
            </w:r>
          </w:p>
        </w:tc>
        <w:tc>
          <w:tcPr>
            <w:tcW w:w="2835" w:type="dxa"/>
          </w:tcPr>
          <w:p w:rsidR="00C553DF" w:rsidRPr="00A51B72" w:rsidRDefault="00927082" w:rsidP="003706D1">
            <w:pPr>
              <w:jc w:val="both"/>
              <w:rPr>
                <w:rFonts w:ascii="Times New Roman" w:hAnsi="Times New Roman" w:cs="Times New Roman"/>
                <w:sz w:val="24"/>
                <w:szCs w:val="24"/>
              </w:rPr>
            </w:pPr>
            <w:hyperlink r:id="rId19" w:history="1">
              <w:r w:rsidR="00C553DF" w:rsidRPr="00F54245">
                <w:rPr>
                  <w:rStyle w:val="a6"/>
                  <w:rFonts w:ascii="Times New Roman" w:hAnsi="Times New Roman" w:cs="Times New Roman"/>
                  <w:sz w:val="24"/>
                  <w:szCs w:val="24"/>
                </w:rPr>
                <w:t>https://www.instagram.co</w:t>
              </w:r>
              <w:r w:rsidR="00C553DF" w:rsidRPr="00F54245">
                <w:rPr>
                  <w:rStyle w:val="a6"/>
                  <w:rFonts w:ascii="Times New Roman" w:hAnsi="Times New Roman" w:cs="Times New Roman"/>
                  <w:sz w:val="24"/>
                  <w:szCs w:val="24"/>
                </w:rPr>
                <w:lastRenderedPageBreak/>
                <w:t>m/</w:t>
              </w:r>
            </w:hyperlink>
          </w:p>
        </w:tc>
        <w:tc>
          <w:tcPr>
            <w:tcW w:w="1950" w:type="dxa"/>
          </w:tcPr>
          <w:p w:rsidR="00C553DF" w:rsidRDefault="00C553DF" w:rsidP="003706D1">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r>
      <w:tr w:rsidR="00C553DF" w:rsidRPr="00A51B72" w:rsidTr="00C76E1D">
        <w:tc>
          <w:tcPr>
            <w:tcW w:w="1951" w:type="dxa"/>
          </w:tcPr>
          <w:p w:rsidR="00C553DF" w:rsidRPr="00A51B72" w:rsidRDefault="00C553DF" w:rsidP="00A306F5">
            <w:pPr>
              <w:jc w:val="center"/>
              <w:rPr>
                <w:rFonts w:ascii="Times New Roman" w:hAnsi="Times New Roman" w:cs="Times New Roman"/>
                <w:sz w:val="24"/>
                <w:szCs w:val="24"/>
              </w:rPr>
            </w:pPr>
            <w:r>
              <w:rPr>
                <w:rFonts w:ascii="Times New Roman" w:hAnsi="Times New Roman" w:cs="Times New Roman"/>
                <w:sz w:val="24"/>
                <w:szCs w:val="24"/>
              </w:rPr>
              <w:lastRenderedPageBreak/>
              <w:t>17.09.2019</w:t>
            </w:r>
          </w:p>
        </w:tc>
        <w:tc>
          <w:tcPr>
            <w:tcW w:w="2835" w:type="dxa"/>
          </w:tcPr>
          <w:p w:rsidR="00C553DF" w:rsidRPr="00A51B72" w:rsidRDefault="00C553DF" w:rsidP="003706D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Семинар на тему </w:t>
            </w:r>
            <w:r w:rsidR="00965D24">
              <w:rPr>
                <w:rFonts w:ascii="Times New Roman" w:hAnsi="Times New Roman" w:cs="Times New Roman"/>
                <w:sz w:val="24"/>
                <w:szCs w:val="24"/>
              </w:rPr>
              <w:t>«</w:t>
            </w:r>
            <w:r>
              <w:rPr>
                <w:rFonts w:ascii="Times New Roman" w:hAnsi="Times New Roman" w:cs="Times New Roman"/>
                <w:sz w:val="24"/>
                <w:szCs w:val="24"/>
              </w:rPr>
              <w:t>Основные направления деятельности Хакасского УФАС России.</w:t>
            </w:r>
            <w:proofErr w:type="gramEnd"/>
            <w:r>
              <w:rPr>
                <w:rFonts w:ascii="Times New Roman" w:hAnsi="Times New Roman" w:cs="Times New Roman"/>
                <w:sz w:val="24"/>
                <w:szCs w:val="24"/>
              </w:rPr>
              <w:t xml:space="preserve"> Практика применения федерального закона </w:t>
            </w:r>
            <w:r w:rsidR="00965D24">
              <w:rPr>
                <w:rFonts w:ascii="Times New Roman" w:hAnsi="Times New Roman" w:cs="Times New Roman"/>
                <w:sz w:val="24"/>
                <w:szCs w:val="24"/>
              </w:rPr>
              <w:t>«</w:t>
            </w:r>
            <w:r>
              <w:rPr>
                <w:rFonts w:ascii="Times New Roman" w:hAnsi="Times New Roman" w:cs="Times New Roman"/>
                <w:sz w:val="24"/>
                <w:szCs w:val="24"/>
              </w:rPr>
              <w:t>О рекламе</w:t>
            </w:r>
            <w:r w:rsidR="00965D24">
              <w:rPr>
                <w:rFonts w:ascii="Times New Roman" w:hAnsi="Times New Roman" w:cs="Times New Roman"/>
                <w:sz w:val="24"/>
                <w:szCs w:val="24"/>
              </w:rPr>
              <w:t>»</w:t>
            </w:r>
          </w:p>
        </w:tc>
        <w:tc>
          <w:tcPr>
            <w:tcW w:w="2835" w:type="dxa"/>
          </w:tcPr>
          <w:p w:rsidR="00C553DF" w:rsidRPr="00A51B72" w:rsidRDefault="00927082" w:rsidP="003706D1">
            <w:pPr>
              <w:jc w:val="both"/>
              <w:rPr>
                <w:rFonts w:ascii="Times New Roman" w:hAnsi="Times New Roman" w:cs="Times New Roman"/>
                <w:sz w:val="24"/>
                <w:szCs w:val="24"/>
              </w:rPr>
            </w:pPr>
            <w:hyperlink r:id="rId20" w:history="1">
              <w:r w:rsidR="00C553DF" w:rsidRPr="00500163">
                <w:rPr>
                  <w:rStyle w:val="a6"/>
                  <w:rFonts w:ascii="Times New Roman" w:hAnsi="Times New Roman" w:cs="Times New Roman"/>
                  <w:sz w:val="24"/>
                  <w:szCs w:val="24"/>
                </w:rPr>
                <w:t>https://hakasia.fas.gov.ru/news/16412</w:t>
              </w:r>
            </w:hyperlink>
            <w:r w:rsidR="00C553DF">
              <w:rPr>
                <w:rFonts w:ascii="Times New Roman" w:hAnsi="Times New Roman" w:cs="Times New Roman"/>
                <w:sz w:val="24"/>
                <w:szCs w:val="24"/>
              </w:rPr>
              <w:t xml:space="preserve"> </w:t>
            </w:r>
          </w:p>
        </w:tc>
        <w:tc>
          <w:tcPr>
            <w:tcW w:w="1950" w:type="dxa"/>
          </w:tcPr>
          <w:p w:rsidR="00C553DF" w:rsidRPr="00A51B72" w:rsidRDefault="00A306F5" w:rsidP="003706D1">
            <w:pPr>
              <w:jc w:val="center"/>
              <w:rPr>
                <w:rFonts w:ascii="Times New Roman" w:hAnsi="Times New Roman" w:cs="Times New Roman"/>
                <w:sz w:val="24"/>
                <w:szCs w:val="24"/>
              </w:rPr>
            </w:pPr>
            <w:r>
              <w:rPr>
                <w:rFonts w:ascii="Times New Roman" w:hAnsi="Times New Roman" w:cs="Times New Roman"/>
                <w:sz w:val="24"/>
                <w:szCs w:val="24"/>
              </w:rPr>
              <w:t>2</w:t>
            </w:r>
          </w:p>
        </w:tc>
      </w:tr>
      <w:tr w:rsidR="00C553DF" w:rsidRPr="00A51B72" w:rsidTr="00C76E1D">
        <w:tc>
          <w:tcPr>
            <w:tcW w:w="1951" w:type="dxa"/>
          </w:tcPr>
          <w:p w:rsidR="00C553DF" w:rsidRDefault="00C553DF" w:rsidP="00A306F5">
            <w:pPr>
              <w:jc w:val="center"/>
              <w:rPr>
                <w:rFonts w:ascii="Times New Roman" w:hAnsi="Times New Roman" w:cs="Times New Roman"/>
                <w:sz w:val="24"/>
                <w:szCs w:val="24"/>
              </w:rPr>
            </w:pPr>
            <w:r>
              <w:rPr>
                <w:rFonts w:ascii="Times New Roman" w:hAnsi="Times New Roman" w:cs="Times New Roman"/>
                <w:sz w:val="24"/>
                <w:szCs w:val="24"/>
              </w:rPr>
              <w:t>19.09.2019</w:t>
            </w:r>
          </w:p>
        </w:tc>
        <w:tc>
          <w:tcPr>
            <w:tcW w:w="2835" w:type="dxa"/>
          </w:tcPr>
          <w:p w:rsidR="00C553DF" w:rsidRDefault="00C553DF" w:rsidP="003706D1">
            <w:pPr>
              <w:jc w:val="both"/>
              <w:rPr>
                <w:rFonts w:ascii="Times New Roman" w:hAnsi="Times New Roman" w:cs="Times New Roman"/>
                <w:sz w:val="24"/>
                <w:szCs w:val="24"/>
              </w:rPr>
            </w:pPr>
            <w:r>
              <w:rPr>
                <w:rFonts w:ascii="Times New Roman" w:hAnsi="Times New Roman" w:cs="Times New Roman"/>
                <w:sz w:val="24"/>
                <w:szCs w:val="24"/>
              </w:rPr>
              <w:t xml:space="preserve">Семинар на тему </w:t>
            </w:r>
            <w:r w:rsidR="00965D24">
              <w:rPr>
                <w:rFonts w:ascii="Times New Roman" w:hAnsi="Times New Roman" w:cs="Times New Roman"/>
                <w:sz w:val="24"/>
                <w:szCs w:val="24"/>
              </w:rPr>
              <w:t>«</w:t>
            </w:r>
            <w:r w:rsidRPr="00F54245">
              <w:rPr>
                <w:rFonts w:ascii="Times New Roman" w:hAnsi="Times New Roman" w:cs="Times New Roman"/>
                <w:sz w:val="24"/>
                <w:szCs w:val="24"/>
              </w:rPr>
              <w:t xml:space="preserve">Электронный </w:t>
            </w:r>
            <w:proofErr w:type="spellStart"/>
            <w:r w:rsidRPr="00F54245">
              <w:rPr>
                <w:rFonts w:ascii="Times New Roman" w:hAnsi="Times New Roman" w:cs="Times New Roman"/>
                <w:sz w:val="24"/>
                <w:szCs w:val="24"/>
              </w:rPr>
              <w:t>маркет</w:t>
            </w:r>
            <w:proofErr w:type="spellEnd"/>
            <w:r w:rsidRPr="00F54245">
              <w:rPr>
                <w:rFonts w:ascii="Times New Roman" w:hAnsi="Times New Roman" w:cs="Times New Roman"/>
                <w:sz w:val="24"/>
                <w:szCs w:val="24"/>
              </w:rPr>
              <w:t xml:space="preserve"> Государственного комитета по регулированию контрактной системы в сфере закупок Республики Хакасия</w:t>
            </w:r>
            <w:r w:rsidR="00965D24">
              <w:rPr>
                <w:rFonts w:ascii="Times New Roman" w:hAnsi="Times New Roman" w:cs="Times New Roman"/>
                <w:sz w:val="24"/>
                <w:szCs w:val="24"/>
              </w:rPr>
              <w:t>»</w:t>
            </w:r>
          </w:p>
        </w:tc>
        <w:tc>
          <w:tcPr>
            <w:tcW w:w="2835" w:type="dxa"/>
          </w:tcPr>
          <w:p w:rsidR="00C553DF" w:rsidRPr="00A51B72" w:rsidRDefault="00927082" w:rsidP="003706D1">
            <w:pPr>
              <w:jc w:val="both"/>
              <w:rPr>
                <w:rFonts w:ascii="Times New Roman" w:hAnsi="Times New Roman" w:cs="Times New Roman"/>
                <w:sz w:val="24"/>
                <w:szCs w:val="24"/>
              </w:rPr>
            </w:pPr>
            <w:hyperlink r:id="rId21" w:history="1">
              <w:r w:rsidR="00C553DF" w:rsidRPr="00F54245">
                <w:rPr>
                  <w:rStyle w:val="a6"/>
                  <w:rFonts w:ascii="Times New Roman" w:hAnsi="Times New Roman" w:cs="Times New Roman"/>
                  <w:sz w:val="24"/>
                  <w:szCs w:val="24"/>
                </w:rPr>
                <w:t>https://www.instagram.com/</w:t>
              </w:r>
            </w:hyperlink>
          </w:p>
        </w:tc>
        <w:tc>
          <w:tcPr>
            <w:tcW w:w="1950" w:type="dxa"/>
          </w:tcPr>
          <w:p w:rsidR="00C553DF" w:rsidRDefault="00C553DF" w:rsidP="003706D1">
            <w:pPr>
              <w:jc w:val="center"/>
              <w:rPr>
                <w:rFonts w:ascii="Times New Roman" w:hAnsi="Times New Roman" w:cs="Times New Roman"/>
                <w:sz w:val="24"/>
                <w:szCs w:val="24"/>
              </w:rPr>
            </w:pPr>
            <w:r>
              <w:rPr>
                <w:rFonts w:ascii="Times New Roman" w:hAnsi="Times New Roman" w:cs="Times New Roman"/>
                <w:sz w:val="24"/>
                <w:szCs w:val="24"/>
              </w:rPr>
              <w:t>13</w:t>
            </w:r>
          </w:p>
        </w:tc>
      </w:tr>
      <w:tr w:rsidR="00C553DF" w:rsidRPr="00A51B72" w:rsidTr="00C76E1D">
        <w:tc>
          <w:tcPr>
            <w:tcW w:w="1951" w:type="dxa"/>
          </w:tcPr>
          <w:p w:rsidR="00C553DF" w:rsidRPr="00A51B72" w:rsidRDefault="00C553DF" w:rsidP="00A306F5">
            <w:pPr>
              <w:jc w:val="center"/>
              <w:rPr>
                <w:rFonts w:ascii="Times New Roman" w:hAnsi="Times New Roman" w:cs="Times New Roman"/>
                <w:sz w:val="24"/>
                <w:szCs w:val="24"/>
              </w:rPr>
            </w:pPr>
            <w:r>
              <w:rPr>
                <w:rFonts w:ascii="Times New Roman" w:hAnsi="Times New Roman" w:cs="Times New Roman"/>
                <w:sz w:val="24"/>
                <w:szCs w:val="24"/>
              </w:rPr>
              <w:t>24.09.2019</w:t>
            </w:r>
          </w:p>
        </w:tc>
        <w:tc>
          <w:tcPr>
            <w:tcW w:w="2835" w:type="dxa"/>
          </w:tcPr>
          <w:p w:rsidR="00C553DF" w:rsidRPr="00A51B72" w:rsidRDefault="00C553DF" w:rsidP="003706D1">
            <w:pPr>
              <w:jc w:val="both"/>
              <w:rPr>
                <w:rFonts w:ascii="Times New Roman" w:hAnsi="Times New Roman" w:cs="Times New Roman"/>
                <w:sz w:val="24"/>
                <w:szCs w:val="24"/>
              </w:rPr>
            </w:pPr>
            <w:r>
              <w:rPr>
                <w:rFonts w:ascii="Times New Roman" w:hAnsi="Times New Roman" w:cs="Times New Roman"/>
                <w:sz w:val="24"/>
                <w:szCs w:val="24"/>
              </w:rPr>
              <w:t xml:space="preserve">Семинар-совещание в Министерстве образования и науки Республики Хакасия на тему </w:t>
            </w:r>
            <w:r w:rsidR="00965D24">
              <w:rPr>
                <w:rFonts w:ascii="Times New Roman" w:hAnsi="Times New Roman" w:cs="Times New Roman"/>
                <w:sz w:val="24"/>
                <w:szCs w:val="24"/>
              </w:rPr>
              <w:t>«</w:t>
            </w:r>
            <w:r>
              <w:rPr>
                <w:rFonts w:ascii="Times New Roman" w:hAnsi="Times New Roman" w:cs="Times New Roman"/>
                <w:sz w:val="24"/>
                <w:szCs w:val="24"/>
              </w:rPr>
              <w:t xml:space="preserve">Основные направления государственной политики по развитию конкуренции. Антимонопольный </w:t>
            </w:r>
            <w:proofErr w:type="spellStart"/>
            <w:r>
              <w:rPr>
                <w:rFonts w:ascii="Times New Roman" w:hAnsi="Times New Roman" w:cs="Times New Roman"/>
                <w:sz w:val="24"/>
                <w:szCs w:val="24"/>
              </w:rPr>
              <w:t>комплаенс</w:t>
            </w:r>
            <w:proofErr w:type="spellEnd"/>
            <w:r>
              <w:rPr>
                <w:rFonts w:ascii="Times New Roman" w:hAnsi="Times New Roman" w:cs="Times New Roman"/>
                <w:sz w:val="24"/>
                <w:szCs w:val="24"/>
              </w:rPr>
              <w:t>. Выполнение Национального плана развития конкуренции и Национальных проектов в области образования</w:t>
            </w:r>
            <w:r w:rsidR="00965D24">
              <w:rPr>
                <w:rFonts w:ascii="Times New Roman" w:hAnsi="Times New Roman" w:cs="Times New Roman"/>
                <w:sz w:val="24"/>
                <w:szCs w:val="24"/>
              </w:rPr>
              <w:t>»</w:t>
            </w:r>
          </w:p>
        </w:tc>
        <w:tc>
          <w:tcPr>
            <w:tcW w:w="2835" w:type="dxa"/>
          </w:tcPr>
          <w:p w:rsidR="00C553DF" w:rsidRPr="00A51B72" w:rsidRDefault="00927082" w:rsidP="003706D1">
            <w:pPr>
              <w:jc w:val="both"/>
              <w:rPr>
                <w:rFonts w:ascii="Times New Roman" w:hAnsi="Times New Roman" w:cs="Times New Roman"/>
                <w:sz w:val="24"/>
                <w:szCs w:val="24"/>
              </w:rPr>
            </w:pPr>
            <w:hyperlink r:id="rId22" w:history="1">
              <w:r w:rsidR="00C553DF" w:rsidRPr="00500163">
                <w:rPr>
                  <w:rStyle w:val="a6"/>
                  <w:rFonts w:ascii="Times New Roman" w:hAnsi="Times New Roman" w:cs="Times New Roman"/>
                  <w:sz w:val="24"/>
                  <w:szCs w:val="24"/>
                </w:rPr>
                <w:t>https://hakasia.fas.gov.ru/news/16437</w:t>
              </w:r>
            </w:hyperlink>
            <w:r w:rsidR="00C553DF">
              <w:rPr>
                <w:rFonts w:ascii="Times New Roman" w:hAnsi="Times New Roman" w:cs="Times New Roman"/>
                <w:sz w:val="24"/>
                <w:szCs w:val="24"/>
              </w:rPr>
              <w:t xml:space="preserve"> </w:t>
            </w:r>
          </w:p>
        </w:tc>
        <w:tc>
          <w:tcPr>
            <w:tcW w:w="1950" w:type="dxa"/>
          </w:tcPr>
          <w:p w:rsidR="00C553DF" w:rsidRPr="00A51B72" w:rsidRDefault="00A306F5" w:rsidP="003706D1">
            <w:pPr>
              <w:jc w:val="center"/>
              <w:rPr>
                <w:rFonts w:ascii="Times New Roman" w:hAnsi="Times New Roman" w:cs="Times New Roman"/>
                <w:sz w:val="24"/>
                <w:szCs w:val="24"/>
              </w:rPr>
            </w:pPr>
            <w:r>
              <w:rPr>
                <w:rFonts w:ascii="Times New Roman" w:hAnsi="Times New Roman" w:cs="Times New Roman"/>
                <w:sz w:val="24"/>
                <w:szCs w:val="24"/>
              </w:rPr>
              <w:t>–</w:t>
            </w:r>
          </w:p>
        </w:tc>
      </w:tr>
      <w:tr w:rsidR="00C553DF" w:rsidRPr="00A51B72" w:rsidTr="00C76E1D">
        <w:tc>
          <w:tcPr>
            <w:tcW w:w="1951" w:type="dxa"/>
          </w:tcPr>
          <w:p w:rsidR="00C553DF" w:rsidRDefault="00C553DF" w:rsidP="00A306F5">
            <w:pPr>
              <w:jc w:val="center"/>
              <w:rPr>
                <w:rFonts w:ascii="Times New Roman" w:hAnsi="Times New Roman" w:cs="Times New Roman"/>
                <w:sz w:val="24"/>
                <w:szCs w:val="24"/>
              </w:rPr>
            </w:pPr>
            <w:r>
              <w:rPr>
                <w:rFonts w:ascii="Times New Roman" w:hAnsi="Times New Roman" w:cs="Times New Roman"/>
                <w:sz w:val="24"/>
                <w:szCs w:val="24"/>
              </w:rPr>
              <w:t>05.12.2019</w:t>
            </w:r>
          </w:p>
        </w:tc>
        <w:tc>
          <w:tcPr>
            <w:tcW w:w="2835" w:type="dxa"/>
          </w:tcPr>
          <w:p w:rsidR="00C553DF" w:rsidRDefault="00C553DF" w:rsidP="003706D1">
            <w:pPr>
              <w:jc w:val="both"/>
              <w:rPr>
                <w:rFonts w:ascii="Times New Roman" w:hAnsi="Times New Roman" w:cs="Times New Roman"/>
                <w:sz w:val="24"/>
                <w:szCs w:val="24"/>
              </w:rPr>
            </w:pPr>
            <w:r>
              <w:rPr>
                <w:rFonts w:ascii="Times New Roman" w:hAnsi="Times New Roman" w:cs="Times New Roman"/>
                <w:sz w:val="24"/>
                <w:szCs w:val="24"/>
              </w:rPr>
              <w:t xml:space="preserve">Конференция </w:t>
            </w:r>
            <w:r w:rsidR="00965D24">
              <w:rPr>
                <w:rFonts w:ascii="Times New Roman" w:hAnsi="Times New Roman" w:cs="Times New Roman"/>
                <w:sz w:val="24"/>
                <w:szCs w:val="24"/>
              </w:rPr>
              <w:t>«</w:t>
            </w:r>
            <w:r>
              <w:rPr>
                <w:rFonts w:ascii="Times New Roman" w:hAnsi="Times New Roman" w:cs="Times New Roman"/>
                <w:sz w:val="24"/>
                <w:szCs w:val="24"/>
              </w:rPr>
              <w:t>Актуальные изменения законодательства о контрактной системе в 2019 году</w:t>
            </w:r>
            <w:r w:rsidR="00965D24">
              <w:rPr>
                <w:rFonts w:ascii="Times New Roman" w:hAnsi="Times New Roman" w:cs="Times New Roman"/>
                <w:sz w:val="24"/>
                <w:szCs w:val="24"/>
              </w:rPr>
              <w:t>»</w:t>
            </w:r>
          </w:p>
        </w:tc>
        <w:tc>
          <w:tcPr>
            <w:tcW w:w="2835" w:type="dxa"/>
          </w:tcPr>
          <w:p w:rsidR="00C553DF" w:rsidRPr="00A51B72" w:rsidRDefault="00927082" w:rsidP="003706D1">
            <w:pPr>
              <w:jc w:val="both"/>
              <w:rPr>
                <w:rFonts w:ascii="Times New Roman" w:hAnsi="Times New Roman" w:cs="Times New Roman"/>
                <w:sz w:val="24"/>
                <w:szCs w:val="24"/>
              </w:rPr>
            </w:pPr>
            <w:hyperlink r:id="rId23" w:history="1">
              <w:r w:rsidR="00C553DF" w:rsidRPr="00F54245">
                <w:rPr>
                  <w:rStyle w:val="a6"/>
                  <w:rFonts w:ascii="Times New Roman" w:hAnsi="Times New Roman" w:cs="Times New Roman"/>
                  <w:sz w:val="24"/>
                  <w:szCs w:val="24"/>
                </w:rPr>
                <w:t>https://www.instagram.com/</w:t>
              </w:r>
            </w:hyperlink>
          </w:p>
        </w:tc>
        <w:tc>
          <w:tcPr>
            <w:tcW w:w="1950" w:type="dxa"/>
          </w:tcPr>
          <w:p w:rsidR="00C553DF" w:rsidRDefault="00C553DF" w:rsidP="003706D1">
            <w:pPr>
              <w:jc w:val="center"/>
              <w:rPr>
                <w:rFonts w:ascii="Times New Roman" w:hAnsi="Times New Roman" w:cs="Times New Roman"/>
                <w:sz w:val="24"/>
                <w:szCs w:val="24"/>
              </w:rPr>
            </w:pPr>
            <w:r>
              <w:rPr>
                <w:rFonts w:ascii="Times New Roman" w:hAnsi="Times New Roman" w:cs="Times New Roman"/>
                <w:sz w:val="24"/>
                <w:szCs w:val="24"/>
              </w:rPr>
              <w:t>13</w:t>
            </w:r>
          </w:p>
        </w:tc>
      </w:tr>
    </w:tbl>
    <w:p w:rsidR="00D05780" w:rsidRDefault="00D05780" w:rsidP="003706D1">
      <w:pPr>
        <w:spacing w:after="0" w:line="240" w:lineRule="auto"/>
        <w:ind w:firstLine="709"/>
        <w:jc w:val="both"/>
        <w:rPr>
          <w:rFonts w:ascii="Times New Roman" w:hAnsi="Times New Roman" w:cs="Times New Roman"/>
          <w:sz w:val="26"/>
          <w:szCs w:val="26"/>
        </w:rPr>
      </w:pPr>
    </w:p>
    <w:p w:rsidR="00D05780" w:rsidRDefault="00D05780">
      <w:pPr>
        <w:rPr>
          <w:rFonts w:ascii="Times New Roman" w:hAnsi="Times New Roman" w:cs="Times New Roman"/>
          <w:sz w:val="26"/>
          <w:szCs w:val="26"/>
        </w:rPr>
      </w:pPr>
      <w:r>
        <w:rPr>
          <w:rFonts w:ascii="Times New Roman" w:hAnsi="Times New Roman" w:cs="Times New Roman"/>
          <w:sz w:val="26"/>
          <w:szCs w:val="26"/>
        </w:rPr>
        <w:br w:type="page"/>
      </w:r>
    </w:p>
    <w:p w:rsidR="007E0A28" w:rsidRPr="00596AE1" w:rsidRDefault="007E0A28" w:rsidP="00364FD8">
      <w:pPr>
        <w:pStyle w:val="3"/>
        <w:ind w:firstLine="709"/>
      </w:pPr>
      <w:bookmarkStart w:id="10" w:name="_Toc33699309"/>
      <w:r w:rsidRPr="006C52B7">
        <w:lastRenderedPageBreak/>
        <w:t>2.2.2. Формирование рейтинга муниципальных образований по содействию развитию конкуренции и обеспечению условий формирования благоприятного инвестиционного климата</w:t>
      </w:r>
      <w:r>
        <w:t>, предусматривающего систему поощрения</w:t>
      </w:r>
      <w:bookmarkEnd w:id="10"/>
    </w:p>
    <w:p w:rsidR="007E0A28" w:rsidRPr="00596AE1" w:rsidRDefault="007E0A28" w:rsidP="007E0A28">
      <w:pPr>
        <w:spacing w:after="0" w:line="240" w:lineRule="auto"/>
        <w:ind w:firstLine="709"/>
        <w:jc w:val="both"/>
        <w:rPr>
          <w:rFonts w:ascii="Times New Roman" w:hAnsi="Times New Roman" w:cs="Times New Roman"/>
          <w:sz w:val="26"/>
          <w:szCs w:val="26"/>
        </w:rPr>
      </w:pPr>
    </w:p>
    <w:p w:rsidR="007E0A28" w:rsidRPr="00596AE1" w:rsidRDefault="007E0A28" w:rsidP="007E0A28">
      <w:pPr>
        <w:tabs>
          <w:tab w:val="left" w:pos="9354"/>
        </w:tabs>
        <w:spacing w:after="0" w:line="240" w:lineRule="auto"/>
        <w:ind w:firstLine="709"/>
        <w:jc w:val="both"/>
        <w:rPr>
          <w:rFonts w:ascii="Times New Roman" w:eastAsia="Calibri" w:hAnsi="Times New Roman" w:cs="Times New Roman"/>
          <w:sz w:val="26"/>
          <w:szCs w:val="26"/>
        </w:rPr>
      </w:pPr>
      <w:r w:rsidRPr="00596AE1">
        <w:rPr>
          <w:rFonts w:ascii="Times New Roman" w:eastAsia="Calibri" w:hAnsi="Times New Roman" w:cs="Times New Roman"/>
          <w:sz w:val="26"/>
          <w:szCs w:val="26"/>
        </w:rPr>
        <w:t xml:space="preserve">Распоряжением Главы Республики Хакасия – Председателя Правительства Республики Хакасия от 11.10.2018 № 128-рп </w:t>
      </w:r>
      <w:r>
        <w:rPr>
          <w:rFonts w:ascii="Times New Roman" w:eastAsia="Calibri" w:hAnsi="Times New Roman" w:cs="Times New Roman"/>
          <w:sz w:val="26"/>
          <w:szCs w:val="26"/>
        </w:rPr>
        <w:t>«</w:t>
      </w:r>
      <w:r w:rsidRPr="00596AE1">
        <w:rPr>
          <w:rFonts w:ascii="Times New Roman" w:eastAsia="Calibri" w:hAnsi="Times New Roman" w:cs="Times New Roman"/>
          <w:sz w:val="26"/>
          <w:szCs w:val="26"/>
        </w:rPr>
        <w:t>О формировании рейтинга муниципальных образований Республики Хакасия в части их деятельности по содействию развитию конкуренции</w:t>
      </w:r>
      <w:r>
        <w:rPr>
          <w:rFonts w:ascii="Times New Roman" w:eastAsia="Calibri" w:hAnsi="Times New Roman" w:cs="Times New Roman"/>
          <w:sz w:val="26"/>
          <w:szCs w:val="26"/>
        </w:rPr>
        <w:t>»</w:t>
      </w:r>
      <w:r w:rsidRPr="00596AE1">
        <w:rPr>
          <w:rFonts w:ascii="Times New Roman" w:eastAsia="Calibri" w:hAnsi="Times New Roman" w:cs="Times New Roman"/>
          <w:sz w:val="26"/>
          <w:szCs w:val="26"/>
        </w:rPr>
        <w:t xml:space="preserve"> (с последующими изменениями, далее – рейтинг) внедрена система мотивации органов местного самоуправления Республики Хакасия к эффективной работе по содействию развитию конкуренции на территории Республики Хакасия</w:t>
      </w:r>
      <w:r>
        <w:rPr>
          <w:rStyle w:val="a5"/>
          <w:rFonts w:ascii="Times New Roman" w:eastAsia="Calibri" w:hAnsi="Times New Roman" w:cs="Times New Roman"/>
          <w:sz w:val="26"/>
          <w:szCs w:val="26"/>
        </w:rPr>
        <w:footnoteReference w:id="5"/>
      </w:r>
      <w:r w:rsidRPr="00596AE1">
        <w:rPr>
          <w:rFonts w:ascii="Times New Roman" w:eastAsia="Calibri" w:hAnsi="Times New Roman" w:cs="Times New Roman"/>
          <w:sz w:val="26"/>
          <w:szCs w:val="26"/>
        </w:rPr>
        <w:t>.</w:t>
      </w:r>
    </w:p>
    <w:p w:rsidR="007E0A28" w:rsidRPr="00596AE1" w:rsidRDefault="007E0A28" w:rsidP="007E0A28">
      <w:pPr>
        <w:tabs>
          <w:tab w:val="left" w:pos="9354"/>
        </w:tabs>
        <w:spacing w:after="0" w:line="240" w:lineRule="auto"/>
        <w:ind w:right="-2" w:firstLine="709"/>
        <w:jc w:val="both"/>
        <w:rPr>
          <w:rFonts w:ascii="Times New Roman" w:eastAsia="Times New Roman" w:hAnsi="Times New Roman" w:cs="Times New Roman"/>
          <w:sz w:val="26"/>
          <w:szCs w:val="26"/>
          <w:lang w:eastAsia="ru-RU"/>
        </w:rPr>
      </w:pPr>
      <w:r w:rsidRPr="00596AE1">
        <w:rPr>
          <w:rFonts w:ascii="Times New Roman" w:eastAsia="Times New Roman" w:hAnsi="Times New Roman" w:cs="Times New Roman"/>
          <w:sz w:val="26"/>
          <w:szCs w:val="26"/>
          <w:lang w:eastAsia="ru-RU"/>
        </w:rPr>
        <w:t>Методика формирования рейтинга муниципальных образований Республики Хакасия (далее – муниципальные образования) предусматривает оценку муниципальных образований по 6 основным показателям с применением балльной системы.</w:t>
      </w:r>
    </w:p>
    <w:p w:rsidR="007E0A28" w:rsidRDefault="007E0A28" w:rsidP="007E0A28">
      <w:pPr>
        <w:tabs>
          <w:tab w:val="left" w:pos="9354"/>
        </w:tabs>
        <w:spacing w:after="0" w:line="240" w:lineRule="auto"/>
        <w:ind w:firstLine="709"/>
        <w:jc w:val="both"/>
        <w:rPr>
          <w:rFonts w:ascii="Times New Roman" w:eastAsia="Calibri" w:hAnsi="Times New Roman" w:cs="Times New Roman"/>
          <w:sz w:val="26"/>
          <w:szCs w:val="26"/>
        </w:rPr>
      </w:pPr>
      <w:r w:rsidRPr="00596AE1">
        <w:rPr>
          <w:rFonts w:ascii="Times New Roman" w:eastAsia="Calibri" w:hAnsi="Times New Roman" w:cs="Times New Roman"/>
          <w:sz w:val="26"/>
          <w:szCs w:val="26"/>
        </w:rPr>
        <w:t>На основании отчетов, представленных муниципальными образованиями, Министерство сформировало рейтинг муниципальных образований, по результатам которого первое место занял город Саяногорск, второе место – город Черногорск, третье место – город Абаза. Результаты рейтинга утверждены приказом Министерства</w:t>
      </w:r>
      <w:r>
        <w:rPr>
          <w:rFonts w:ascii="Times New Roman" w:eastAsia="Calibri" w:hAnsi="Times New Roman" w:cs="Times New Roman"/>
          <w:sz w:val="26"/>
          <w:szCs w:val="26"/>
        </w:rPr>
        <w:t xml:space="preserve"> от 31.01.2019 № 050-10-п</w:t>
      </w:r>
      <w:r w:rsidRPr="00596AE1">
        <w:rPr>
          <w:rFonts w:ascii="Times New Roman" w:eastAsia="Calibri" w:hAnsi="Times New Roman" w:cs="Times New Roman"/>
          <w:sz w:val="26"/>
          <w:szCs w:val="26"/>
        </w:rPr>
        <w:t>. В соответствии с установленной системой поощрения муниципальное образование, занявшее первое место, награждается Почетной грамотой Министерства, второе и третье места – Благодарственными письма Министерства</w:t>
      </w:r>
      <w:r>
        <w:rPr>
          <w:rFonts w:ascii="Times New Roman" w:eastAsia="Calibri" w:hAnsi="Times New Roman" w:cs="Times New Roman"/>
          <w:sz w:val="26"/>
          <w:szCs w:val="26"/>
        </w:rPr>
        <w:t xml:space="preserve">. </w:t>
      </w:r>
    </w:p>
    <w:p w:rsidR="006C52B7" w:rsidRDefault="007E0A28" w:rsidP="007E0A28">
      <w:pPr>
        <w:tabs>
          <w:tab w:val="left" w:pos="9354"/>
        </w:tabs>
        <w:spacing w:after="0" w:line="240" w:lineRule="auto"/>
        <w:ind w:firstLine="709"/>
        <w:jc w:val="both"/>
        <w:rPr>
          <w:rFonts w:ascii="Times New Roman" w:eastAsia="Calibri" w:hAnsi="Times New Roman" w:cs="Times New Roman"/>
          <w:sz w:val="26"/>
          <w:szCs w:val="26"/>
        </w:rPr>
      </w:pPr>
      <w:r w:rsidRPr="00D2760D">
        <w:rPr>
          <w:rFonts w:ascii="Times New Roman" w:eastAsia="Calibri" w:hAnsi="Times New Roman" w:cs="Times New Roman"/>
          <w:sz w:val="26"/>
          <w:szCs w:val="26"/>
        </w:rPr>
        <w:t xml:space="preserve">Результаты рейтинга опубликованы на Официальном портале исполнительных органов государственной власти Республики Хакасия на странице Министерства в разделе </w:t>
      </w:r>
      <w:r>
        <w:rPr>
          <w:rFonts w:ascii="Times New Roman" w:eastAsia="Calibri" w:hAnsi="Times New Roman" w:cs="Times New Roman"/>
          <w:sz w:val="26"/>
          <w:szCs w:val="26"/>
        </w:rPr>
        <w:t>«</w:t>
      </w:r>
      <w:r w:rsidRPr="00D2760D">
        <w:rPr>
          <w:rFonts w:ascii="Times New Roman" w:eastAsia="Calibri" w:hAnsi="Times New Roman" w:cs="Times New Roman"/>
          <w:sz w:val="26"/>
          <w:szCs w:val="26"/>
        </w:rPr>
        <w:t>Развитие конкуренции</w:t>
      </w:r>
      <w:r>
        <w:rPr>
          <w:rFonts w:ascii="Times New Roman" w:eastAsia="Calibri" w:hAnsi="Times New Roman" w:cs="Times New Roman"/>
          <w:sz w:val="26"/>
          <w:szCs w:val="26"/>
        </w:rPr>
        <w:t>»</w:t>
      </w:r>
      <w:r w:rsidRPr="00D2760D">
        <w:rPr>
          <w:rStyle w:val="a5"/>
          <w:rFonts w:ascii="Times New Roman" w:eastAsia="Calibri" w:hAnsi="Times New Roman" w:cs="Times New Roman"/>
          <w:sz w:val="26"/>
          <w:szCs w:val="26"/>
        </w:rPr>
        <w:footnoteReference w:id="6"/>
      </w:r>
      <w:r w:rsidRPr="00D2760D">
        <w:rPr>
          <w:rFonts w:ascii="Times New Roman" w:eastAsia="Calibri" w:hAnsi="Times New Roman" w:cs="Times New Roman"/>
          <w:sz w:val="26"/>
          <w:szCs w:val="26"/>
        </w:rPr>
        <w:t>.</w:t>
      </w:r>
    </w:p>
    <w:p w:rsidR="00596AE1" w:rsidRDefault="00596AE1" w:rsidP="003706D1">
      <w:pPr>
        <w:tabs>
          <w:tab w:val="left" w:pos="9354"/>
        </w:tabs>
        <w:spacing w:after="0" w:line="240" w:lineRule="auto"/>
        <w:ind w:firstLine="709"/>
        <w:jc w:val="both"/>
        <w:rPr>
          <w:rFonts w:ascii="Times New Roman" w:eastAsia="Calibri" w:hAnsi="Times New Roman" w:cs="Times New Roman"/>
          <w:sz w:val="26"/>
          <w:szCs w:val="26"/>
        </w:rPr>
      </w:pPr>
    </w:p>
    <w:p w:rsidR="007E0A28" w:rsidRDefault="007E0A28" w:rsidP="00364FD8">
      <w:pPr>
        <w:pStyle w:val="3"/>
        <w:ind w:firstLine="709"/>
        <w:rPr>
          <w:rFonts w:eastAsia="Calibri"/>
        </w:rPr>
      </w:pPr>
      <w:bookmarkStart w:id="11" w:name="_Toc33699310"/>
      <w:r w:rsidRPr="00596AE1">
        <w:rPr>
          <w:rFonts w:eastAsia="Calibri"/>
        </w:rPr>
        <w:t>2.2.3. Формирование коллегиального органа при высшем должностном лице субъекта Российской Федерации по вопросам содействия развитию конкуренции</w:t>
      </w:r>
      <w:bookmarkEnd w:id="11"/>
      <w:r w:rsidRPr="00596AE1">
        <w:rPr>
          <w:rFonts w:eastAsia="Calibri"/>
        </w:rPr>
        <w:t xml:space="preserve"> </w:t>
      </w:r>
    </w:p>
    <w:p w:rsidR="007E0A28" w:rsidRDefault="007E0A28" w:rsidP="007E0A28">
      <w:pPr>
        <w:tabs>
          <w:tab w:val="left" w:pos="9354"/>
        </w:tabs>
        <w:spacing w:after="0" w:line="240" w:lineRule="auto"/>
        <w:ind w:firstLine="709"/>
        <w:jc w:val="both"/>
        <w:rPr>
          <w:rFonts w:ascii="Times New Roman" w:eastAsia="Calibri" w:hAnsi="Times New Roman" w:cs="Times New Roman"/>
          <w:i/>
          <w:sz w:val="26"/>
          <w:szCs w:val="26"/>
        </w:rPr>
      </w:pPr>
    </w:p>
    <w:p w:rsidR="007E0A28" w:rsidRPr="00596AE1" w:rsidRDefault="007E0A28" w:rsidP="007E0A28">
      <w:pPr>
        <w:tabs>
          <w:tab w:val="left" w:pos="9354"/>
        </w:tabs>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Республике Хакасия функции коллегиального органа по вопросам содействия развитию конкуренции в соответствии с по</w:t>
      </w:r>
      <w:r w:rsidRPr="00596AE1">
        <w:rPr>
          <w:rFonts w:ascii="Times New Roman" w:hAnsi="Times New Roman" w:cs="Times New Roman"/>
          <w:sz w:val="26"/>
          <w:szCs w:val="26"/>
        </w:rPr>
        <w:t xml:space="preserve">становлением Правительства Республики Хакасия от 10.11.2009 № 497 </w:t>
      </w:r>
      <w:r>
        <w:rPr>
          <w:rFonts w:ascii="Times New Roman" w:hAnsi="Times New Roman" w:cs="Times New Roman"/>
          <w:sz w:val="26"/>
          <w:szCs w:val="26"/>
        </w:rPr>
        <w:t>«</w:t>
      </w:r>
      <w:r w:rsidRPr="00596AE1">
        <w:rPr>
          <w:rFonts w:ascii="Times New Roman" w:hAnsi="Times New Roman" w:cs="Times New Roman"/>
          <w:sz w:val="26"/>
          <w:szCs w:val="26"/>
        </w:rPr>
        <w:t>О координационном совете по развитию малого среднего предпринимательства в Республике Хакасия</w:t>
      </w:r>
      <w:r>
        <w:rPr>
          <w:rFonts w:ascii="Times New Roman" w:hAnsi="Times New Roman" w:cs="Times New Roman"/>
          <w:sz w:val="26"/>
          <w:szCs w:val="26"/>
        </w:rPr>
        <w:t>»</w:t>
      </w:r>
      <w:r w:rsidRPr="00596AE1">
        <w:rPr>
          <w:rFonts w:ascii="Times New Roman" w:hAnsi="Times New Roman" w:cs="Times New Roman"/>
          <w:sz w:val="26"/>
          <w:szCs w:val="26"/>
        </w:rPr>
        <w:t xml:space="preserve"> (с последующими изменениями) возложены на действующий Координационный совет по развитию малого и среднего предпринимательства в Республике Хакасия (далее – Координационный совет)</w:t>
      </w:r>
      <w:r>
        <w:rPr>
          <w:rStyle w:val="a5"/>
          <w:rFonts w:ascii="Times New Roman" w:hAnsi="Times New Roman" w:cs="Times New Roman"/>
          <w:sz w:val="26"/>
          <w:szCs w:val="26"/>
        </w:rPr>
        <w:footnoteReference w:id="7"/>
      </w:r>
      <w:r w:rsidR="00F3045D" w:rsidRPr="00596AE1">
        <w:rPr>
          <w:rFonts w:ascii="Times New Roman" w:hAnsi="Times New Roman" w:cs="Times New Roman"/>
          <w:sz w:val="26"/>
          <w:szCs w:val="26"/>
        </w:rPr>
        <w:t xml:space="preserve">. </w:t>
      </w:r>
      <w:proofErr w:type="gramEnd"/>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sidRPr="00596AE1">
        <w:rPr>
          <w:rFonts w:ascii="Times New Roman" w:hAnsi="Times New Roman" w:cs="Times New Roman"/>
          <w:sz w:val="26"/>
          <w:szCs w:val="26"/>
        </w:rPr>
        <w:t>Состав Координационного совета включа</w:t>
      </w:r>
      <w:r>
        <w:rPr>
          <w:rFonts w:ascii="Times New Roman" w:hAnsi="Times New Roman" w:cs="Times New Roman"/>
          <w:sz w:val="26"/>
          <w:szCs w:val="26"/>
        </w:rPr>
        <w:t>ет следующих представителей (по подпунктам «а» – «м» пункта 14 Стандарта):</w:t>
      </w:r>
    </w:p>
    <w:p w:rsidR="00FD17B5" w:rsidRDefault="00FD17B5" w:rsidP="003706D1">
      <w:pPr>
        <w:tabs>
          <w:tab w:val="left" w:pos="9354"/>
        </w:tabs>
        <w:spacing w:after="0" w:line="240" w:lineRule="auto"/>
        <w:ind w:firstLine="709"/>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4785"/>
        <w:gridCol w:w="4786"/>
      </w:tblGrid>
      <w:tr w:rsidR="00FC7ABC" w:rsidRPr="00FD17B5" w:rsidTr="00FC7ABC">
        <w:tc>
          <w:tcPr>
            <w:tcW w:w="4785" w:type="dxa"/>
          </w:tcPr>
          <w:p w:rsidR="00FC7ABC" w:rsidRPr="00FD17B5" w:rsidRDefault="00FD17B5" w:rsidP="003706D1">
            <w:pPr>
              <w:tabs>
                <w:tab w:val="left" w:pos="9354"/>
              </w:tabs>
              <w:jc w:val="center"/>
              <w:rPr>
                <w:rFonts w:ascii="Times New Roman" w:hAnsi="Times New Roman" w:cs="Times New Roman"/>
                <w:sz w:val="24"/>
                <w:szCs w:val="24"/>
              </w:rPr>
            </w:pPr>
            <w:r w:rsidRPr="00FD17B5">
              <w:rPr>
                <w:rFonts w:ascii="Times New Roman" w:hAnsi="Times New Roman" w:cs="Times New Roman"/>
                <w:sz w:val="24"/>
                <w:szCs w:val="24"/>
              </w:rPr>
              <w:t xml:space="preserve">Наименование подпунктов </w:t>
            </w:r>
            <w:r w:rsidR="00965D24">
              <w:rPr>
                <w:rFonts w:ascii="Times New Roman" w:hAnsi="Times New Roman" w:cs="Times New Roman"/>
                <w:sz w:val="24"/>
                <w:szCs w:val="24"/>
              </w:rPr>
              <w:t>«</w:t>
            </w:r>
            <w:r w:rsidRPr="00FD17B5">
              <w:rPr>
                <w:rFonts w:ascii="Times New Roman" w:hAnsi="Times New Roman" w:cs="Times New Roman"/>
                <w:sz w:val="24"/>
                <w:szCs w:val="24"/>
              </w:rPr>
              <w:t>а</w:t>
            </w:r>
            <w:r w:rsidR="00965D24">
              <w:rPr>
                <w:rFonts w:ascii="Times New Roman" w:hAnsi="Times New Roman" w:cs="Times New Roman"/>
                <w:sz w:val="24"/>
                <w:szCs w:val="24"/>
              </w:rPr>
              <w:t>»</w:t>
            </w:r>
            <w:r>
              <w:rPr>
                <w:rFonts w:ascii="Times New Roman" w:hAnsi="Times New Roman" w:cs="Times New Roman"/>
                <w:sz w:val="24"/>
                <w:szCs w:val="24"/>
              </w:rPr>
              <w:t xml:space="preserve"> </w:t>
            </w:r>
            <w:r w:rsidRPr="00FD17B5">
              <w:rPr>
                <w:rFonts w:ascii="Times New Roman" w:hAnsi="Times New Roman" w:cs="Times New Roman"/>
                <w:sz w:val="24"/>
                <w:szCs w:val="24"/>
              </w:rPr>
              <w:t>–</w:t>
            </w:r>
            <w:r>
              <w:rPr>
                <w:rFonts w:ascii="Times New Roman" w:hAnsi="Times New Roman" w:cs="Times New Roman"/>
                <w:sz w:val="24"/>
                <w:szCs w:val="24"/>
              </w:rPr>
              <w:t xml:space="preserve"> </w:t>
            </w:r>
            <w:r w:rsidR="00965D24">
              <w:rPr>
                <w:rFonts w:ascii="Times New Roman" w:hAnsi="Times New Roman" w:cs="Times New Roman"/>
                <w:sz w:val="24"/>
                <w:szCs w:val="24"/>
              </w:rPr>
              <w:t>«</w:t>
            </w:r>
            <w:r w:rsidRPr="00FD17B5">
              <w:rPr>
                <w:rFonts w:ascii="Times New Roman" w:hAnsi="Times New Roman" w:cs="Times New Roman"/>
                <w:sz w:val="24"/>
                <w:szCs w:val="24"/>
              </w:rPr>
              <w:t>м</w:t>
            </w:r>
            <w:r w:rsidR="00965D24">
              <w:rPr>
                <w:rFonts w:ascii="Times New Roman" w:hAnsi="Times New Roman" w:cs="Times New Roman"/>
                <w:sz w:val="24"/>
                <w:szCs w:val="24"/>
              </w:rPr>
              <w:t>»</w:t>
            </w:r>
            <w:r w:rsidRPr="00FD17B5">
              <w:rPr>
                <w:rFonts w:ascii="Times New Roman" w:hAnsi="Times New Roman" w:cs="Times New Roman"/>
                <w:sz w:val="24"/>
                <w:szCs w:val="24"/>
              </w:rPr>
              <w:t xml:space="preserve"> </w:t>
            </w:r>
            <w:r>
              <w:rPr>
                <w:rFonts w:ascii="Times New Roman" w:hAnsi="Times New Roman" w:cs="Times New Roman"/>
                <w:sz w:val="24"/>
                <w:szCs w:val="24"/>
              </w:rPr>
              <w:br/>
            </w:r>
            <w:r w:rsidRPr="00FD17B5">
              <w:rPr>
                <w:rFonts w:ascii="Times New Roman" w:hAnsi="Times New Roman" w:cs="Times New Roman"/>
                <w:sz w:val="24"/>
                <w:szCs w:val="24"/>
              </w:rPr>
              <w:t>пункта 14 Стандарта</w:t>
            </w:r>
          </w:p>
        </w:tc>
        <w:tc>
          <w:tcPr>
            <w:tcW w:w="4786" w:type="dxa"/>
          </w:tcPr>
          <w:p w:rsidR="00FC7ABC" w:rsidRPr="00FD17B5" w:rsidRDefault="00FD17B5" w:rsidP="003706D1">
            <w:pPr>
              <w:tabs>
                <w:tab w:val="left" w:pos="9354"/>
              </w:tabs>
              <w:jc w:val="center"/>
              <w:rPr>
                <w:rFonts w:ascii="Times New Roman" w:hAnsi="Times New Roman" w:cs="Times New Roman"/>
                <w:sz w:val="24"/>
                <w:szCs w:val="24"/>
              </w:rPr>
            </w:pPr>
            <w:r w:rsidRPr="00FD17B5">
              <w:rPr>
                <w:rFonts w:ascii="Times New Roman" w:hAnsi="Times New Roman" w:cs="Times New Roman"/>
                <w:sz w:val="24"/>
                <w:szCs w:val="24"/>
              </w:rPr>
              <w:t>Наименование организаций, представители которых включены в состав Координационного совета</w:t>
            </w:r>
          </w:p>
        </w:tc>
      </w:tr>
      <w:tr w:rsidR="00FC7ABC" w:rsidRPr="00FD17B5" w:rsidTr="00FC7ABC">
        <w:tc>
          <w:tcPr>
            <w:tcW w:w="4785" w:type="dxa"/>
          </w:tcPr>
          <w:p w:rsidR="00FC7ABC" w:rsidRPr="00FD17B5" w:rsidRDefault="00FD17B5" w:rsidP="003706D1">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а) </w:t>
            </w:r>
            <w:r w:rsidRPr="00FD17B5">
              <w:rPr>
                <w:rFonts w:ascii="Times New Roman" w:hAnsi="Times New Roman" w:cs="Times New Roman"/>
                <w:sz w:val="24"/>
                <w:szCs w:val="24"/>
              </w:rPr>
              <w:t xml:space="preserve">руководители или заместители руководителей уполномоченного органа, а </w:t>
            </w:r>
            <w:r w:rsidRPr="00FD17B5">
              <w:rPr>
                <w:rFonts w:ascii="Times New Roman" w:hAnsi="Times New Roman" w:cs="Times New Roman"/>
                <w:sz w:val="24"/>
                <w:szCs w:val="24"/>
              </w:rPr>
              <w:lastRenderedPageBreak/>
              <w:t>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tc>
        <w:tc>
          <w:tcPr>
            <w:tcW w:w="4786" w:type="dxa"/>
          </w:tcPr>
          <w:p w:rsidR="00FC7ABC" w:rsidRDefault="00FD17B5" w:rsidP="003706D1">
            <w:pPr>
              <w:tabs>
                <w:tab w:val="left" w:pos="9354"/>
              </w:tabs>
              <w:jc w:val="both"/>
              <w:rPr>
                <w:rFonts w:ascii="Times New Roman" w:hAnsi="Times New Roman" w:cs="Times New Roman"/>
                <w:sz w:val="24"/>
                <w:szCs w:val="24"/>
              </w:rPr>
            </w:pPr>
            <w:r>
              <w:rPr>
                <w:rFonts w:ascii="Times New Roman" w:hAnsi="Times New Roman" w:cs="Times New Roman"/>
                <w:sz w:val="24"/>
                <w:szCs w:val="24"/>
              </w:rPr>
              <w:lastRenderedPageBreak/>
              <w:t>Минист</w:t>
            </w:r>
            <w:r w:rsidR="00E469BA">
              <w:rPr>
                <w:rFonts w:ascii="Times New Roman" w:hAnsi="Times New Roman" w:cs="Times New Roman"/>
                <w:sz w:val="24"/>
                <w:szCs w:val="24"/>
              </w:rPr>
              <w:t xml:space="preserve">ерство </w:t>
            </w:r>
            <w:r>
              <w:rPr>
                <w:rFonts w:ascii="Times New Roman" w:hAnsi="Times New Roman" w:cs="Times New Roman"/>
                <w:sz w:val="24"/>
                <w:szCs w:val="24"/>
              </w:rPr>
              <w:t>финансов Республики Хакасия;</w:t>
            </w:r>
          </w:p>
          <w:p w:rsidR="00FD17B5" w:rsidRDefault="00FD17B5" w:rsidP="003706D1">
            <w:pPr>
              <w:tabs>
                <w:tab w:val="left" w:pos="9354"/>
              </w:tabs>
              <w:jc w:val="both"/>
              <w:rPr>
                <w:rFonts w:ascii="Times New Roman" w:hAnsi="Times New Roman" w:cs="Times New Roman"/>
                <w:sz w:val="24"/>
                <w:szCs w:val="24"/>
              </w:rPr>
            </w:pPr>
            <w:r>
              <w:rPr>
                <w:rFonts w:ascii="Times New Roman" w:hAnsi="Times New Roman" w:cs="Times New Roman"/>
                <w:sz w:val="24"/>
                <w:szCs w:val="24"/>
              </w:rPr>
              <w:lastRenderedPageBreak/>
              <w:t>Минист</w:t>
            </w:r>
            <w:r w:rsidR="00E469BA">
              <w:rPr>
                <w:rFonts w:ascii="Times New Roman" w:hAnsi="Times New Roman" w:cs="Times New Roman"/>
                <w:sz w:val="24"/>
                <w:szCs w:val="24"/>
              </w:rPr>
              <w:t>е</w:t>
            </w:r>
            <w:r>
              <w:rPr>
                <w:rFonts w:ascii="Times New Roman" w:hAnsi="Times New Roman" w:cs="Times New Roman"/>
                <w:sz w:val="24"/>
                <w:szCs w:val="24"/>
              </w:rPr>
              <w:t>р</w:t>
            </w:r>
            <w:r w:rsidR="00E469BA">
              <w:rPr>
                <w:rFonts w:ascii="Times New Roman" w:hAnsi="Times New Roman" w:cs="Times New Roman"/>
                <w:sz w:val="24"/>
                <w:szCs w:val="24"/>
              </w:rPr>
              <w:t>ство</w:t>
            </w:r>
            <w:r>
              <w:rPr>
                <w:rFonts w:ascii="Times New Roman" w:hAnsi="Times New Roman" w:cs="Times New Roman"/>
                <w:sz w:val="24"/>
                <w:szCs w:val="24"/>
              </w:rPr>
              <w:t xml:space="preserve"> экономического развития Республики Хакасия;</w:t>
            </w:r>
          </w:p>
          <w:p w:rsidR="002B3EDF" w:rsidRDefault="002B3EDF"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Минист</w:t>
            </w:r>
            <w:r w:rsidR="00E469BA">
              <w:rPr>
                <w:rFonts w:ascii="Times New Roman" w:hAnsi="Times New Roman" w:cs="Times New Roman"/>
                <w:sz w:val="24"/>
                <w:szCs w:val="24"/>
              </w:rPr>
              <w:t>е</w:t>
            </w:r>
            <w:r>
              <w:rPr>
                <w:rFonts w:ascii="Times New Roman" w:hAnsi="Times New Roman" w:cs="Times New Roman"/>
                <w:sz w:val="24"/>
                <w:szCs w:val="24"/>
              </w:rPr>
              <w:t>р</w:t>
            </w:r>
            <w:r w:rsidR="00E469BA">
              <w:rPr>
                <w:rFonts w:ascii="Times New Roman" w:hAnsi="Times New Roman" w:cs="Times New Roman"/>
                <w:sz w:val="24"/>
                <w:szCs w:val="24"/>
              </w:rPr>
              <w:t>ство</w:t>
            </w:r>
            <w:r>
              <w:rPr>
                <w:rFonts w:ascii="Times New Roman" w:hAnsi="Times New Roman" w:cs="Times New Roman"/>
                <w:sz w:val="24"/>
                <w:szCs w:val="24"/>
              </w:rPr>
              <w:t xml:space="preserve"> имущественных и земельных отношений Республики Хакасия;</w:t>
            </w:r>
          </w:p>
          <w:p w:rsidR="00FD17B5" w:rsidRPr="00FD17B5" w:rsidRDefault="002B3EDF"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Минист</w:t>
            </w:r>
            <w:r w:rsidR="00E469BA">
              <w:rPr>
                <w:rFonts w:ascii="Times New Roman" w:hAnsi="Times New Roman" w:cs="Times New Roman"/>
                <w:sz w:val="24"/>
                <w:szCs w:val="24"/>
              </w:rPr>
              <w:t>е</w:t>
            </w:r>
            <w:r>
              <w:rPr>
                <w:rFonts w:ascii="Times New Roman" w:hAnsi="Times New Roman" w:cs="Times New Roman"/>
                <w:sz w:val="24"/>
                <w:szCs w:val="24"/>
              </w:rPr>
              <w:t>р</w:t>
            </w:r>
            <w:r w:rsidR="00E469BA">
              <w:rPr>
                <w:rFonts w:ascii="Times New Roman" w:hAnsi="Times New Roman" w:cs="Times New Roman"/>
                <w:sz w:val="24"/>
                <w:szCs w:val="24"/>
              </w:rPr>
              <w:t>ство</w:t>
            </w:r>
            <w:r>
              <w:rPr>
                <w:rFonts w:ascii="Times New Roman" w:hAnsi="Times New Roman" w:cs="Times New Roman"/>
                <w:sz w:val="24"/>
                <w:szCs w:val="24"/>
              </w:rPr>
              <w:t xml:space="preserve"> сельского хозяйства и продовольствия Республики Хакасия</w:t>
            </w:r>
          </w:p>
        </w:tc>
      </w:tr>
      <w:tr w:rsidR="004F036E" w:rsidRPr="00FD17B5" w:rsidTr="00FC7ABC">
        <w:tc>
          <w:tcPr>
            <w:tcW w:w="4785" w:type="dxa"/>
          </w:tcPr>
          <w:p w:rsidR="004F036E" w:rsidRPr="004F036E" w:rsidRDefault="004F036E"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б</w:t>
            </w:r>
            <w:r w:rsidRPr="004F036E">
              <w:rPr>
                <w:rFonts w:ascii="Times New Roman" w:hAnsi="Times New Roman" w:cs="Times New Roman"/>
                <w:sz w:val="24"/>
                <w:szCs w:val="24"/>
              </w:rPr>
              <w:t>)</w:t>
            </w:r>
            <w:r>
              <w:rPr>
                <w:rFonts w:ascii="Times New Roman" w:hAnsi="Times New Roman" w:cs="Times New Roman"/>
                <w:sz w:val="24"/>
                <w:szCs w:val="24"/>
              </w:rPr>
              <w:t xml:space="preserve"> </w:t>
            </w:r>
            <w:r w:rsidRPr="004F036E">
              <w:rPr>
                <w:rFonts w:ascii="Times New Roman" w:hAnsi="Times New Roman" w:cs="Times New Roman"/>
                <w:sz w:val="24"/>
                <w:szCs w:val="24"/>
              </w:rPr>
              <w:t>представители совета муниципальных образований, иных объединений муниципальных образований и (или) органов местного самоуправления</w:t>
            </w:r>
          </w:p>
        </w:tc>
        <w:tc>
          <w:tcPr>
            <w:tcW w:w="4786" w:type="dxa"/>
          </w:tcPr>
          <w:p w:rsidR="004F036E" w:rsidRDefault="004F036E" w:rsidP="003706D1">
            <w:pPr>
              <w:tabs>
                <w:tab w:val="left" w:pos="9354"/>
              </w:tabs>
              <w:jc w:val="center"/>
              <w:rPr>
                <w:rFonts w:ascii="Times New Roman" w:hAnsi="Times New Roman" w:cs="Times New Roman"/>
                <w:sz w:val="24"/>
                <w:szCs w:val="24"/>
              </w:rPr>
            </w:pPr>
            <w:r>
              <w:rPr>
                <w:rFonts w:ascii="Times New Roman" w:hAnsi="Times New Roman" w:cs="Times New Roman"/>
                <w:sz w:val="24"/>
                <w:szCs w:val="24"/>
              </w:rPr>
              <w:t>–</w:t>
            </w:r>
          </w:p>
        </w:tc>
      </w:tr>
      <w:tr w:rsidR="00FC7ABC" w:rsidRPr="00FD17B5" w:rsidTr="00FC7ABC">
        <w:tc>
          <w:tcPr>
            <w:tcW w:w="4785" w:type="dxa"/>
          </w:tcPr>
          <w:p w:rsidR="00FC7ABC" w:rsidRPr="00FD17B5" w:rsidRDefault="00E469BA"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представители общественных организаций, действующих в интересах предпринимателей и потребителей товаров, работ, услуг</w:t>
            </w:r>
          </w:p>
        </w:tc>
        <w:tc>
          <w:tcPr>
            <w:tcW w:w="4786" w:type="dxa"/>
          </w:tcPr>
          <w:p w:rsidR="00FC7ABC" w:rsidRDefault="00E469BA" w:rsidP="003706D1">
            <w:pPr>
              <w:tabs>
                <w:tab w:val="left" w:pos="9354"/>
              </w:tabs>
              <w:jc w:val="both"/>
              <w:rPr>
                <w:rFonts w:ascii="Times New Roman" w:hAnsi="Times New Roman" w:cs="Times New Roman"/>
                <w:sz w:val="24"/>
                <w:szCs w:val="24"/>
              </w:rPr>
            </w:pPr>
            <w:r>
              <w:rPr>
                <w:rFonts w:ascii="Times New Roman" w:hAnsi="Times New Roman" w:cs="Times New Roman"/>
                <w:sz w:val="24"/>
                <w:szCs w:val="24"/>
              </w:rPr>
              <w:t>Р</w:t>
            </w:r>
            <w:r w:rsidRPr="00E469BA">
              <w:rPr>
                <w:rFonts w:ascii="Times New Roman" w:hAnsi="Times New Roman" w:cs="Times New Roman"/>
                <w:sz w:val="24"/>
                <w:szCs w:val="24"/>
              </w:rPr>
              <w:t>егионально</w:t>
            </w:r>
            <w:r>
              <w:rPr>
                <w:rFonts w:ascii="Times New Roman" w:hAnsi="Times New Roman" w:cs="Times New Roman"/>
                <w:sz w:val="24"/>
                <w:szCs w:val="24"/>
              </w:rPr>
              <w:t>е</w:t>
            </w:r>
            <w:r w:rsidRPr="00E469BA">
              <w:rPr>
                <w:rFonts w:ascii="Times New Roman" w:hAnsi="Times New Roman" w:cs="Times New Roman"/>
                <w:sz w:val="24"/>
                <w:szCs w:val="24"/>
              </w:rPr>
              <w:t xml:space="preserve"> объединени</w:t>
            </w:r>
            <w:r>
              <w:rPr>
                <w:rFonts w:ascii="Times New Roman" w:hAnsi="Times New Roman" w:cs="Times New Roman"/>
                <w:sz w:val="24"/>
                <w:szCs w:val="24"/>
              </w:rPr>
              <w:t>е</w:t>
            </w:r>
            <w:r w:rsidRPr="00E469BA">
              <w:rPr>
                <w:rFonts w:ascii="Times New Roman" w:hAnsi="Times New Roman" w:cs="Times New Roman"/>
                <w:sz w:val="24"/>
                <w:szCs w:val="24"/>
              </w:rPr>
              <w:t xml:space="preserve"> Работодателей </w:t>
            </w:r>
            <w:r w:rsidR="00965D24">
              <w:rPr>
                <w:rFonts w:ascii="Times New Roman" w:hAnsi="Times New Roman" w:cs="Times New Roman"/>
                <w:sz w:val="24"/>
                <w:szCs w:val="24"/>
              </w:rPr>
              <w:t>«</w:t>
            </w:r>
            <w:r w:rsidRPr="00E469BA">
              <w:rPr>
                <w:rFonts w:ascii="Times New Roman" w:hAnsi="Times New Roman" w:cs="Times New Roman"/>
                <w:sz w:val="24"/>
                <w:szCs w:val="24"/>
              </w:rPr>
              <w:t>Союз промышленников и пред</w:t>
            </w:r>
            <w:r>
              <w:rPr>
                <w:rFonts w:ascii="Times New Roman" w:hAnsi="Times New Roman" w:cs="Times New Roman"/>
                <w:sz w:val="24"/>
                <w:szCs w:val="24"/>
              </w:rPr>
              <w:t>принимателей Республики Хакасия</w:t>
            </w:r>
            <w:r w:rsidR="00965D24">
              <w:rPr>
                <w:rFonts w:ascii="Times New Roman" w:hAnsi="Times New Roman" w:cs="Times New Roman"/>
                <w:sz w:val="24"/>
                <w:szCs w:val="24"/>
              </w:rPr>
              <w:t>»</w:t>
            </w:r>
            <w:r>
              <w:rPr>
                <w:rFonts w:ascii="Times New Roman" w:hAnsi="Times New Roman" w:cs="Times New Roman"/>
                <w:sz w:val="24"/>
                <w:szCs w:val="24"/>
              </w:rPr>
              <w:t>;</w:t>
            </w:r>
          </w:p>
          <w:p w:rsidR="00E469BA" w:rsidRDefault="00E469BA" w:rsidP="003706D1">
            <w:pPr>
              <w:tabs>
                <w:tab w:val="left" w:pos="9354"/>
              </w:tabs>
              <w:jc w:val="both"/>
              <w:rPr>
                <w:rFonts w:ascii="Times New Roman" w:hAnsi="Times New Roman" w:cs="Times New Roman"/>
                <w:sz w:val="24"/>
                <w:szCs w:val="24"/>
              </w:rPr>
            </w:pPr>
            <w:r w:rsidRPr="00E469BA">
              <w:rPr>
                <w:rFonts w:ascii="Times New Roman" w:hAnsi="Times New Roman" w:cs="Times New Roman"/>
                <w:sz w:val="24"/>
                <w:szCs w:val="24"/>
              </w:rPr>
              <w:t>Хакасско</w:t>
            </w:r>
            <w:r>
              <w:rPr>
                <w:rFonts w:ascii="Times New Roman" w:hAnsi="Times New Roman" w:cs="Times New Roman"/>
                <w:sz w:val="24"/>
                <w:szCs w:val="24"/>
              </w:rPr>
              <w:t>е</w:t>
            </w:r>
            <w:r w:rsidRPr="00E469BA">
              <w:rPr>
                <w:rFonts w:ascii="Times New Roman" w:hAnsi="Times New Roman" w:cs="Times New Roman"/>
                <w:sz w:val="24"/>
                <w:szCs w:val="24"/>
              </w:rPr>
              <w:t xml:space="preserve"> регионально</w:t>
            </w:r>
            <w:r>
              <w:rPr>
                <w:rFonts w:ascii="Times New Roman" w:hAnsi="Times New Roman" w:cs="Times New Roman"/>
                <w:sz w:val="24"/>
                <w:szCs w:val="24"/>
              </w:rPr>
              <w:t>е</w:t>
            </w:r>
            <w:r w:rsidRPr="00E469BA">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469BA">
              <w:rPr>
                <w:rFonts w:ascii="Times New Roman" w:hAnsi="Times New Roman" w:cs="Times New Roman"/>
                <w:sz w:val="24"/>
                <w:szCs w:val="24"/>
              </w:rPr>
              <w:t xml:space="preserve"> Общероссийской общественной организации </w:t>
            </w:r>
            <w:r w:rsidR="00965D24">
              <w:rPr>
                <w:rFonts w:ascii="Times New Roman" w:hAnsi="Times New Roman" w:cs="Times New Roman"/>
                <w:sz w:val="24"/>
                <w:szCs w:val="24"/>
              </w:rPr>
              <w:t>«</w:t>
            </w:r>
            <w:r w:rsidRPr="00E469BA">
              <w:rPr>
                <w:rFonts w:ascii="Times New Roman" w:hAnsi="Times New Roman" w:cs="Times New Roman"/>
                <w:sz w:val="24"/>
                <w:szCs w:val="24"/>
              </w:rPr>
              <w:t>Деловая Россия</w:t>
            </w:r>
            <w:r w:rsidR="00965D24">
              <w:rPr>
                <w:rFonts w:ascii="Times New Roman" w:hAnsi="Times New Roman" w:cs="Times New Roman"/>
                <w:sz w:val="24"/>
                <w:szCs w:val="24"/>
              </w:rPr>
              <w:t>»</w:t>
            </w:r>
            <w:r w:rsidRPr="00E469BA">
              <w:rPr>
                <w:rFonts w:ascii="Times New Roman" w:hAnsi="Times New Roman" w:cs="Times New Roman"/>
                <w:sz w:val="24"/>
                <w:szCs w:val="24"/>
              </w:rPr>
              <w:t>;</w:t>
            </w:r>
          </w:p>
          <w:p w:rsidR="00E469BA" w:rsidRPr="00FD17B5" w:rsidRDefault="00BD5C11" w:rsidP="003706D1">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Саяногорское </w:t>
            </w:r>
            <w:r w:rsidR="00E469BA" w:rsidRPr="00E469BA">
              <w:rPr>
                <w:rFonts w:ascii="Times New Roman" w:hAnsi="Times New Roman" w:cs="Times New Roman"/>
                <w:sz w:val="24"/>
                <w:szCs w:val="24"/>
              </w:rPr>
              <w:t>местно</w:t>
            </w:r>
            <w:r w:rsidR="00E469BA">
              <w:rPr>
                <w:rFonts w:ascii="Times New Roman" w:hAnsi="Times New Roman" w:cs="Times New Roman"/>
                <w:sz w:val="24"/>
                <w:szCs w:val="24"/>
              </w:rPr>
              <w:t>е</w:t>
            </w:r>
            <w:r w:rsidR="00E469BA" w:rsidRPr="00E469BA">
              <w:rPr>
                <w:rFonts w:ascii="Times New Roman" w:hAnsi="Times New Roman" w:cs="Times New Roman"/>
                <w:sz w:val="24"/>
                <w:szCs w:val="24"/>
              </w:rPr>
              <w:t xml:space="preserve"> отделени</w:t>
            </w:r>
            <w:r w:rsidR="00E469BA">
              <w:rPr>
                <w:rFonts w:ascii="Times New Roman" w:hAnsi="Times New Roman" w:cs="Times New Roman"/>
                <w:sz w:val="24"/>
                <w:szCs w:val="24"/>
              </w:rPr>
              <w:t>е</w:t>
            </w:r>
            <w:r w:rsidR="00E469BA" w:rsidRPr="00E469BA">
              <w:rPr>
                <w:rFonts w:ascii="Times New Roman" w:hAnsi="Times New Roman" w:cs="Times New Roman"/>
                <w:sz w:val="24"/>
                <w:szCs w:val="24"/>
              </w:rPr>
              <w:t xml:space="preserve"> Обществ</w:t>
            </w:r>
            <w:r w:rsidR="00E469BA">
              <w:rPr>
                <w:rFonts w:ascii="Times New Roman" w:hAnsi="Times New Roman" w:cs="Times New Roman"/>
                <w:sz w:val="24"/>
                <w:szCs w:val="24"/>
              </w:rPr>
              <w:t xml:space="preserve">енной региональной организации </w:t>
            </w:r>
            <w:r w:rsidR="00965D24">
              <w:rPr>
                <w:rFonts w:ascii="Times New Roman" w:hAnsi="Times New Roman" w:cs="Times New Roman"/>
                <w:sz w:val="24"/>
                <w:szCs w:val="24"/>
              </w:rPr>
              <w:t>«</w:t>
            </w:r>
            <w:r w:rsidR="00E469BA" w:rsidRPr="00E469BA">
              <w:rPr>
                <w:rFonts w:ascii="Times New Roman" w:hAnsi="Times New Roman" w:cs="Times New Roman"/>
                <w:sz w:val="24"/>
                <w:szCs w:val="24"/>
              </w:rPr>
              <w:t>Союз предпринимателей малого и сред</w:t>
            </w:r>
            <w:r w:rsidR="00E469BA">
              <w:rPr>
                <w:rFonts w:ascii="Times New Roman" w:hAnsi="Times New Roman" w:cs="Times New Roman"/>
                <w:sz w:val="24"/>
                <w:szCs w:val="24"/>
              </w:rPr>
              <w:t>него бизнеса Республики Хакасия</w:t>
            </w:r>
            <w:r w:rsidR="00965D24">
              <w:rPr>
                <w:rFonts w:ascii="Times New Roman" w:hAnsi="Times New Roman" w:cs="Times New Roman"/>
                <w:sz w:val="24"/>
                <w:szCs w:val="24"/>
              </w:rPr>
              <w:t>»</w:t>
            </w:r>
          </w:p>
        </w:tc>
      </w:tr>
      <w:tr w:rsidR="004F036E" w:rsidRPr="00FD17B5" w:rsidTr="00FC7ABC">
        <w:tc>
          <w:tcPr>
            <w:tcW w:w="4785" w:type="dxa"/>
          </w:tcPr>
          <w:p w:rsidR="004F036E" w:rsidRDefault="004F036E"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 представители комиссии по проведению административной реформы в субъекте Российской Федерации</w:t>
            </w:r>
          </w:p>
        </w:tc>
        <w:tc>
          <w:tcPr>
            <w:tcW w:w="4786" w:type="dxa"/>
          </w:tcPr>
          <w:p w:rsidR="004F036E" w:rsidRDefault="004F036E" w:rsidP="003706D1">
            <w:pPr>
              <w:tabs>
                <w:tab w:val="left" w:pos="9354"/>
              </w:tabs>
              <w:jc w:val="center"/>
              <w:rPr>
                <w:rFonts w:ascii="Times New Roman" w:hAnsi="Times New Roman" w:cs="Times New Roman"/>
                <w:sz w:val="24"/>
                <w:szCs w:val="24"/>
              </w:rPr>
            </w:pPr>
            <w:r>
              <w:rPr>
                <w:rFonts w:ascii="Times New Roman" w:hAnsi="Times New Roman" w:cs="Times New Roman"/>
                <w:sz w:val="24"/>
                <w:szCs w:val="24"/>
              </w:rPr>
              <w:t>–</w:t>
            </w:r>
          </w:p>
        </w:tc>
      </w:tr>
      <w:tr w:rsidR="004F036E" w:rsidRPr="00FD17B5" w:rsidTr="00FC7ABC">
        <w:tc>
          <w:tcPr>
            <w:tcW w:w="4785" w:type="dxa"/>
          </w:tcPr>
          <w:p w:rsidR="004F036E" w:rsidRDefault="004F036E"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w:t>
            </w:r>
            <w:r w:rsidR="00965D24">
              <w:rPr>
                <w:rFonts w:ascii="Times New Roman" w:hAnsi="Times New Roman" w:cs="Times New Roman"/>
                <w:sz w:val="24"/>
                <w:szCs w:val="24"/>
              </w:rPr>
              <w:t>«</w:t>
            </w:r>
            <w:r>
              <w:rPr>
                <w:rFonts w:ascii="Times New Roman" w:hAnsi="Times New Roman" w:cs="Times New Roman"/>
                <w:sz w:val="24"/>
                <w:szCs w:val="24"/>
              </w:rPr>
              <w:t>Российская академия наук</w:t>
            </w:r>
            <w:r w:rsidR="00965D24">
              <w:rPr>
                <w:rFonts w:ascii="Times New Roman" w:hAnsi="Times New Roman" w:cs="Times New Roman"/>
                <w:sz w:val="24"/>
                <w:szCs w:val="24"/>
              </w:rPr>
              <w:t>»</w:t>
            </w:r>
            <w:r>
              <w:rPr>
                <w:rFonts w:ascii="Times New Roman" w:hAnsi="Times New Roman" w:cs="Times New Roman"/>
                <w:sz w:val="24"/>
                <w:szCs w:val="24"/>
              </w:rPr>
              <w:t xml:space="preserve"> в субъекте Российской Федерации (при наличии)</w:t>
            </w:r>
          </w:p>
        </w:tc>
        <w:tc>
          <w:tcPr>
            <w:tcW w:w="4786" w:type="dxa"/>
          </w:tcPr>
          <w:p w:rsidR="007E0A28" w:rsidRDefault="007E0A28" w:rsidP="007E0A28">
            <w:pPr>
              <w:tabs>
                <w:tab w:val="left" w:pos="9354"/>
              </w:tabs>
              <w:jc w:val="both"/>
              <w:rPr>
                <w:rFonts w:ascii="Times New Roman" w:hAnsi="Times New Roman" w:cs="Times New Roman"/>
                <w:sz w:val="24"/>
                <w:szCs w:val="24"/>
              </w:rPr>
            </w:pPr>
            <w:r>
              <w:rPr>
                <w:rFonts w:ascii="Times New Roman" w:hAnsi="Times New Roman" w:cs="Times New Roman"/>
                <w:sz w:val="24"/>
                <w:szCs w:val="24"/>
              </w:rPr>
              <w:t>В Республике Хакасия отсутствуют данные</w:t>
            </w:r>
          </w:p>
          <w:p w:rsidR="004F036E" w:rsidRDefault="007E0A28" w:rsidP="007E0A28">
            <w:pPr>
              <w:tabs>
                <w:tab w:val="left" w:pos="9354"/>
              </w:tabs>
              <w:jc w:val="both"/>
              <w:rPr>
                <w:rFonts w:ascii="Times New Roman" w:hAnsi="Times New Roman" w:cs="Times New Roman"/>
                <w:sz w:val="24"/>
                <w:szCs w:val="24"/>
              </w:rPr>
            </w:pPr>
            <w:r>
              <w:rPr>
                <w:rFonts w:ascii="Times New Roman" w:hAnsi="Times New Roman" w:cs="Times New Roman"/>
                <w:sz w:val="24"/>
                <w:szCs w:val="24"/>
              </w:rPr>
              <w:t>организации</w:t>
            </w:r>
          </w:p>
        </w:tc>
      </w:tr>
      <w:tr w:rsidR="00A17F86" w:rsidRPr="00FD17B5" w:rsidTr="00FC7ABC">
        <w:tc>
          <w:tcPr>
            <w:tcW w:w="4785" w:type="dxa"/>
          </w:tcPr>
          <w:p w:rsidR="00A17F86" w:rsidRDefault="00A17F86"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е) представители потребителей товаров, работ, услуг, задействованные в механизмах общественного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tc>
        <w:tc>
          <w:tcPr>
            <w:tcW w:w="4786" w:type="dxa"/>
          </w:tcPr>
          <w:p w:rsidR="00A17F86" w:rsidRDefault="00A17F86" w:rsidP="003706D1">
            <w:pPr>
              <w:tabs>
                <w:tab w:val="left" w:pos="9354"/>
              </w:tabs>
              <w:jc w:val="center"/>
              <w:rPr>
                <w:rFonts w:ascii="Times New Roman" w:hAnsi="Times New Roman" w:cs="Times New Roman"/>
                <w:sz w:val="24"/>
                <w:szCs w:val="24"/>
              </w:rPr>
            </w:pPr>
            <w:r>
              <w:rPr>
                <w:rFonts w:ascii="Times New Roman" w:hAnsi="Times New Roman" w:cs="Times New Roman"/>
                <w:sz w:val="24"/>
                <w:szCs w:val="24"/>
              </w:rPr>
              <w:t>–</w:t>
            </w:r>
          </w:p>
        </w:tc>
      </w:tr>
      <w:tr w:rsidR="00FC7ABC" w:rsidRPr="00FD17B5" w:rsidTr="00FC7ABC">
        <w:tc>
          <w:tcPr>
            <w:tcW w:w="4785" w:type="dxa"/>
          </w:tcPr>
          <w:p w:rsidR="00FC7ABC" w:rsidRPr="00FD17B5" w:rsidRDefault="00E469BA"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tc>
        <w:tc>
          <w:tcPr>
            <w:tcW w:w="4786" w:type="dxa"/>
          </w:tcPr>
          <w:p w:rsidR="00FC7ABC" w:rsidRDefault="00E469BA" w:rsidP="003706D1">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ООО </w:t>
            </w:r>
            <w:r w:rsidR="00965D24">
              <w:rPr>
                <w:rFonts w:ascii="Times New Roman" w:hAnsi="Times New Roman" w:cs="Times New Roman"/>
                <w:sz w:val="24"/>
                <w:szCs w:val="24"/>
              </w:rPr>
              <w:t>«</w:t>
            </w:r>
            <w:r w:rsidRPr="00E469BA">
              <w:rPr>
                <w:rFonts w:ascii="Times New Roman" w:hAnsi="Times New Roman" w:cs="Times New Roman"/>
                <w:sz w:val="24"/>
                <w:szCs w:val="24"/>
              </w:rPr>
              <w:t>Сельскохозяйстве</w:t>
            </w:r>
            <w:r>
              <w:rPr>
                <w:rFonts w:ascii="Times New Roman" w:hAnsi="Times New Roman" w:cs="Times New Roman"/>
                <w:sz w:val="24"/>
                <w:szCs w:val="24"/>
              </w:rPr>
              <w:t xml:space="preserve">нная перерабатывающая компания </w:t>
            </w:r>
            <w:r w:rsidR="00965D24">
              <w:rPr>
                <w:rFonts w:ascii="Times New Roman" w:hAnsi="Times New Roman" w:cs="Times New Roman"/>
                <w:sz w:val="24"/>
                <w:szCs w:val="24"/>
              </w:rPr>
              <w:t>«</w:t>
            </w:r>
            <w:r w:rsidRPr="00E469BA">
              <w:rPr>
                <w:rFonts w:ascii="Times New Roman" w:hAnsi="Times New Roman" w:cs="Times New Roman"/>
                <w:sz w:val="24"/>
                <w:szCs w:val="24"/>
              </w:rPr>
              <w:t>Сибирь</w:t>
            </w:r>
            <w:r w:rsidR="00965D24">
              <w:rPr>
                <w:rFonts w:ascii="Times New Roman" w:hAnsi="Times New Roman" w:cs="Times New Roman"/>
                <w:sz w:val="24"/>
                <w:szCs w:val="24"/>
              </w:rPr>
              <w:t>»</w:t>
            </w:r>
            <w:r>
              <w:rPr>
                <w:rFonts w:ascii="Times New Roman" w:hAnsi="Times New Roman" w:cs="Times New Roman"/>
                <w:sz w:val="24"/>
                <w:szCs w:val="24"/>
              </w:rPr>
              <w:t>;</w:t>
            </w:r>
          </w:p>
          <w:p w:rsidR="00464C22" w:rsidRDefault="00E469BA" w:rsidP="003706D1">
            <w:pPr>
              <w:tabs>
                <w:tab w:val="left" w:pos="9354"/>
              </w:tabs>
              <w:jc w:val="both"/>
              <w:rPr>
                <w:rFonts w:ascii="Times New Roman" w:hAnsi="Times New Roman" w:cs="Times New Roman"/>
                <w:sz w:val="24"/>
                <w:szCs w:val="24"/>
              </w:rPr>
            </w:pPr>
            <w:r>
              <w:rPr>
                <w:rFonts w:ascii="Times New Roman" w:hAnsi="Times New Roman" w:cs="Times New Roman"/>
                <w:sz w:val="24"/>
                <w:szCs w:val="24"/>
              </w:rPr>
              <w:t>Союз потребительских обществ Республики Хакасия</w:t>
            </w:r>
            <w:r w:rsidR="00464C22">
              <w:rPr>
                <w:rFonts w:ascii="Times New Roman" w:hAnsi="Times New Roman" w:cs="Times New Roman"/>
                <w:sz w:val="24"/>
                <w:szCs w:val="24"/>
              </w:rPr>
              <w:t>;</w:t>
            </w:r>
          </w:p>
          <w:p w:rsidR="00464C22" w:rsidRDefault="00464C22" w:rsidP="003706D1">
            <w:pPr>
              <w:tabs>
                <w:tab w:val="left" w:pos="9354"/>
              </w:tabs>
              <w:jc w:val="both"/>
              <w:rPr>
                <w:rFonts w:ascii="Times New Roman" w:hAnsi="Times New Roman" w:cs="Times New Roman"/>
                <w:sz w:val="24"/>
                <w:szCs w:val="24"/>
              </w:rPr>
            </w:pPr>
            <w:r>
              <w:rPr>
                <w:rFonts w:ascii="Times New Roman" w:hAnsi="Times New Roman" w:cs="Times New Roman"/>
                <w:sz w:val="24"/>
                <w:szCs w:val="24"/>
              </w:rPr>
              <w:t>Поздняков Александр Константинович глава крестьянского (фермерского) хозяйства;</w:t>
            </w:r>
          </w:p>
          <w:p w:rsidR="00E469BA" w:rsidRPr="00FD17B5" w:rsidRDefault="00464C22" w:rsidP="003706D1">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Ассоциация </w:t>
            </w:r>
            <w:r w:rsidR="00965D24">
              <w:rPr>
                <w:rFonts w:ascii="Times New Roman" w:hAnsi="Times New Roman" w:cs="Times New Roman"/>
                <w:sz w:val="24"/>
                <w:szCs w:val="24"/>
              </w:rPr>
              <w:t>«</w:t>
            </w:r>
            <w:r>
              <w:rPr>
                <w:rFonts w:ascii="Times New Roman" w:hAnsi="Times New Roman" w:cs="Times New Roman"/>
                <w:sz w:val="24"/>
                <w:szCs w:val="24"/>
              </w:rPr>
              <w:t>Крестьянских (фермерских) хозяйств и организаций агропромышленного комплекса Сибири</w:t>
            </w:r>
            <w:r w:rsidR="00965D24">
              <w:rPr>
                <w:rFonts w:ascii="Times New Roman" w:hAnsi="Times New Roman" w:cs="Times New Roman"/>
                <w:sz w:val="24"/>
                <w:szCs w:val="24"/>
              </w:rPr>
              <w:t>»</w:t>
            </w:r>
            <w:r>
              <w:rPr>
                <w:rFonts w:ascii="Times New Roman" w:hAnsi="Times New Roman" w:cs="Times New Roman"/>
                <w:sz w:val="24"/>
                <w:szCs w:val="24"/>
              </w:rPr>
              <w:t xml:space="preserve"> </w:t>
            </w:r>
            <w:r w:rsidR="001B4230">
              <w:rPr>
                <w:rFonts w:ascii="Times New Roman" w:hAnsi="Times New Roman" w:cs="Times New Roman"/>
                <w:sz w:val="24"/>
                <w:szCs w:val="24"/>
              </w:rPr>
              <w:t xml:space="preserve"> </w:t>
            </w:r>
          </w:p>
        </w:tc>
      </w:tr>
      <w:tr w:rsidR="00A17F86" w:rsidRPr="00FD17B5" w:rsidTr="00FC7ABC">
        <w:tc>
          <w:tcPr>
            <w:tcW w:w="4785" w:type="dxa"/>
          </w:tcPr>
          <w:p w:rsidR="00A17F86" w:rsidRDefault="00A17F86" w:rsidP="003706D1">
            <w:pPr>
              <w:autoSpaceDE w:val="0"/>
              <w:autoSpaceDN w:val="0"/>
              <w:adjustRightInd w:val="0"/>
              <w:jc w:val="both"/>
              <w:rPr>
                <w:rFonts w:ascii="Times New Roman" w:hAnsi="Times New Roman" w:cs="Times New Roman"/>
                <w:sz w:val="24"/>
                <w:szCs w:val="24"/>
              </w:rPr>
            </w:pPr>
            <w:r w:rsidRPr="00A17F86">
              <w:rPr>
                <w:rFonts w:ascii="Times New Roman" w:hAnsi="Times New Roman" w:cs="Times New Roman"/>
                <w:sz w:val="24"/>
                <w:szCs w:val="24"/>
              </w:rPr>
              <w:t xml:space="preserve">з) представители объединений, действующих в интересах сферы рыбного хозяйства (воспроизводство водных </w:t>
            </w:r>
            <w:r w:rsidRPr="00A17F86">
              <w:rPr>
                <w:rFonts w:ascii="Times New Roman" w:hAnsi="Times New Roman" w:cs="Times New Roman"/>
                <w:sz w:val="24"/>
                <w:szCs w:val="24"/>
              </w:rPr>
              <w:lastRenderedPageBreak/>
              <w:t xml:space="preserve">биологических ресурсов, </w:t>
            </w:r>
            <w:proofErr w:type="spellStart"/>
            <w:r w:rsidRPr="00A17F86">
              <w:rPr>
                <w:rFonts w:ascii="Times New Roman" w:hAnsi="Times New Roman" w:cs="Times New Roman"/>
                <w:sz w:val="24"/>
                <w:szCs w:val="24"/>
              </w:rPr>
              <w:t>аквакультура</w:t>
            </w:r>
            <w:proofErr w:type="spellEnd"/>
            <w:r w:rsidRPr="00A17F86">
              <w:rPr>
                <w:rFonts w:ascii="Times New Roman" w:hAnsi="Times New Roman" w:cs="Times New Roman"/>
                <w:sz w:val="24"/>
                <w:szCs w:val="24"/>
              </w:rPr>
              <w:t xml:space="preserve">, </w:t>
            </w:r>
            <w:proofErr w:type="spellStart"/>
            <w:r w:rsidRPr="00A17F86">
              <w:rPr>
                <w:rFonts w:ascii="Times New Roman" w:hAnsi="Times New Roman" w:cs="Times New Roman"/>
                <w:sz w:val="24"/>
                <w:szCs w:val="24"/>
              </w:rPr>
              <w:t>марикультура</w:t>
            </w:r>
            <w:proofErr w:type="spellEnd"/>
            <w:r w:rsidRPr="00A17F86">
              <w:rPr>
                <w:rFonts w:ascii="Times New Roman" w:hAnsi="Times New Roman" w:cs="Times New Roman"/>
                <w:sz w:val="24"/>
                <w:szCs w:val="24"/>
              </w:rPr>
              <w:t>, товарное рыбоводство, промышленное рыбо</w:t>
            </w:r>
            <w:r>
              <w:rPr>
                <w:rFonts w:ascii="Times New Roman" w:hAnsi="Times New Roman" w:cs="Times New Roman"/>
                <w:sz w:val="24"/>
                <w:szCs w:val="24"/>
              </w:rPr>
              <w:t xml:space="preserve">ловство, </w:t>
            </w:r>
            <w:proofErr w:type="spellStart"/>
            <w:r>
              <w:rPr>
                <w:rFonts w:ascii="Times New Roman" w:hAnsi="Times New Roman" w:cs="Times New Roman"/>
                <w:sz w:val="24"/>
                <w:szCs w:val="24"/>
              </w:rPr>
              <w:t>рыбопереработка</w:t>
            </w:r>
            <w:proofErr w:type="spellEnd"/>
            <w:r>
              <w:rPr>
                <w:rFonts w:ascii="Times New Roman" w:hAnsi="Times New Roman" w:cs="Times New Roman"/>
                <w:sz w:val="24"/>
                <w:szCs w:val="24"/>
              </w:rPr>
              <w:t xml:space="preserve"> и др.)</w:t>
            </w:r>
          </w:p>
        </w:tc>
        <w:tc>
          <w:tcPr>
            <w:tcW w:w="4786" w:type="dxa"/>
          </w:tcPr>
          <w:p w:rsidR="00A17F86" w:rsidRDefault="00A17F86" w:rsidP="003706D1">
            <w:pPr>
              <w:tabs>
                <w:tab w:val="left" w:pos="9354"/>
              </w:tabs>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A17F86" w:rsidRPr="00FD17B5" w:rsidTr="00FC7ABC">
        <w:tc>
          <w:tcPr>
            <w:tcW w:w="4785" w:type="dxa"/>
          </w:tcPr>
          <w:p w:rsidR="00A17F86" w:rsidRPr="00A17F86" w:rsidRDefault="00A17F86"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tc>
        <w:tc>
          <w:tcPr>
            <w:tcW w:w="4786" w:type="dxa"/>
          </w:tcPr>
          <w:p w:rsidR="00A17F86" w:rsidRDefault="00A17F86" w:rsidP="003706D1">
            <w:pPr>
              <w:tabs>
                <w:tab w:val="left" w:pos="9354"/>
              </w:tabs>
              <w:jc w:val="center"/>
              <w:rPr>
                <w:rFonts w:ascii="Times New Roman" w:hAnsi="Times New Roman" w:cs="Times New Roman"/>
                <w:sz w:val="24"/>
                <w:szCs w:val="24"/>
              </w:rPr>
            </w:pPr>
            <w:r>
              <w:rPr>
                <w:rFonts w:ascii="Times New Roman" w:hAnsi="Times New Roman" w:cs="Times New Roman"/>
                <w:sz w:val="24"/>
                <w:szCs w:val="24"/>
              </w:rPr>
              <w:t>–</w:t>
            </w:r>
          </w:p>
        </w:tc>
      </w:tr>
      <w:tr w:rsidR="00464C22" w:rsidRPr="00FD17B5" w:rsidTr="00FC7ABC">
        <w:tc>
          <w:tcPr>
            <w:tcW w:w="4785" w:type="dxa"/>
          </w:tcPr>
          <w:p w:rsidR="00464C22" w:rsidRDefault="00464C22"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 </w:t>
            </w:r>
            <w:r w:rsidRPr="00464C22">
              <w:rPr>
                <w:rFonts w:ascii="Times New Roman" w:hAnsi="Times New Roman" w:cs="Times New Roman"/>
                <w:sz w:val="24"/>
                <w:szCs w:val="24"/>
              </w:rPr>
              <w:t>представители организаций, сфера деятельности которых связана с объединением профессиональных (независимых) директоров</w:t>
            </w:r>
          </w:p>
        </w:tc>
        <w:tc>
          <w:tcPr>
            <w:tcW w:w="4786" w:type="dxa"/>
          </w:tcPr>
          <w:p w:rsidR="00464C22" w:rsidRDefault="00464C22" w:rsidP="003706D1">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Некоммерческое партнерство </w:t>
            </w:r>
            <w:r w:rsidR="00965D24">
              <w:rPr>
                <w:rFonts w:ascii="Times New Roman" w:hAnsi="Times New Roman" w:cs="Times New Roman"/>
                <w:sz w:val="24"/>
                <w:szCs w:val="24"/>
              </w:rPr>
              <w:t>«</w:t>
            </w:r>
            <w:r>
              <w:rPr>
                <w:rFonts w:ascii="Times New Roman" w:hAnsi="Times New Roman" w:cs="Times New Roman"/>
                <w:sz w:val="24"/>
                <w:szCs w:val="24"/>
              </w:rPr>
              <w:t>Союз строителей Хакасии</w:t>
            </w:r>
            <w:r w:rsidR="00965D24">
              <w:rPr>
                <w:rFonts w:ascii="Times New Roman" w:hAnsi="Times New Roman" w:cs="Times New Roman"/>
                <w:sz w:val="24"/>
                <w:szCs w:val="24"/>
              </w:rPr>
              <w:t>»</w:t>
            </w:r>
          </w:p>
        </w:tc>
      </w:tr>
      <w:tr w:rsidR="00A17F86" w:rsidRPr="00FD17B5" w:rsidTr="00FC7ABC">
        <w:tc>
          <w:tcPr>
            <w:tcW w:w="4785" w:type="dxa"/>
          </w:tcPr>
          <w:p w:rsidR="00A17F86" w:rsidRDefault="00A17F86"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л) эксперты и специалисты иных направлений (конструкторы, инженеры, изобретатели, </w:t>
            </w:r>
            <w:proofErr w:type="spellStart"/>
            <w:r>
              <w:rPr>
                <w:rFonts w:ascii="Times New Roman" w:hAnsi="Times New Roman" w:cs="Times New Roman"/>
                <w:sz w:val="24"/>
                <w:szCs w:val="24"/>
              </w:rPr>
              <w:t>инноваторы</w:t>
            </w:r>
            <w:proofErr w:type="spellEnd"/>
            <w:r>
              <w:rPr>
                <w:rFonts w:ascii="Times New Roman" w:hAnsi="Times New Roman" w:cs="Times New Roman"/>
                <w:sz w:val="24"/>
                <w:szCs w:val="24"/>
              </w:rP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rPr>
                <w:rFonts w:ascii="Times New Roman" w:hAnsi="Times New Roman" w:cs="Times New Roman"/>
                <w:sz w:val="24"/>
                <w:szCs w:val="24"/>
              </w:rPr>
              <w:t>нанотехнологий</w:t>
            </w:r>
            <w:proofErr w:type="spellEnd"/>
            <w:r>
              <w:rPr>
                <w:rFonts w:ascii="Times New Roman" w:hAnsi="Times New Roman" w:cs="Times New Roman"/>
                <w:sz w:val="24"/>
                <w:szCs w:val="24"/>
              </w:rPr>
              <w:t>,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tc>
        <w:tc>
          <w:tcPr>
            <w:tcW w:w="4786" w:type="dxa"/>
          </w:tcPr>
          <w:p w:rsidR="00A17F86" w:rsidRDefault="00A17F86" w:rsidP="003706D1">
            <w:pPr>
              <w:tabs>
                <w:tab w:val="left" w:pos="9354"/>
              </w:tabs>
              <w:jc w:val="center"/>
              <w:rPr>
                <w:rFonts w:ascii="Times New Roman" w:hAnsi="Times New Roman" w:cs="Times New Roman"/>
                <w:sz w:val="24"/>
                <w:szCs w:val="24"/>
              </w:rPr>
            </w:pPr>
            <w:r>
              <w:rPr>
                <w:rFonts w:ascii="Times New Roman" w:hAnsi="Times New Roman" w:cs="Times New Roman"/>
                <w:sz w:val="24"/>
                <w:szCs w:val="24"/>
              </w:rPr>
              <w:t>–</w:t>
            </w:r>
          </w:p>
        </w:tc>
      </w:tr>
      <w:tr w:rsidR="00FC7ABC" w:rsidRPr="00FD17B5" w:rsidTr="00FC7ABC">
        <w:tc>
          <w:tcPr>
            <w:tcW w:w="4785" w:type="dxa"/>
          </w:tcPr>
          <w:p w:rsidR="00FC7ABC" w:rsidRPr="00FD17B5" w:rsidRDefault="00464C22"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 представители общественных палат субъектов Российской </w:t>
            </w:r>
            <w:r w:rsidR="00535FD2">
              <w:rPr>
                <w:rFonts w:ascii="Times New Roman" w:hAnsi="Times New Roman" w:cs="Times New Roman"/>
                <w:sz w:val="24"/>
                <w:szCs w:val="24"/>
              </w:rPr>
              <w:t>Федерации</w:t>
            </w:r>
          </w:p>
        </w:tc>
        <w:tc>
          <w:tcPr>
            <w:tcW w:w="4786" w:type="dxa"/>
          </w:tcPr>
          <w:p w:rsidR="00FC7ABC" w:rsidRPr="00FD17B5" w:rsidRDefault="00464C22" w:rsidP="003706D1">
            <w:pPr>
              <w:tabs>
                <w:tab w:val="left" w:pos="9354"/>
              </w:tabs>
              <w:jc w:val="both"/>
              <w:rPr>
                <w:rFonts w:ascii="Times New Roman" w:hAnsi="Times New Roman" w:cs="Times New Roman"/>
                <w:sz w:val="24"/>
                <w:szCs w:val="24"/>
              </w:rPr>
            </w:pPr>
            <w:r>
              <w:rPr>
                <w:rFonts w:ascii="Times New Roman" w:hAnsi="Times New Roman" w:cs="Times New Roman"/>
                <w:sz w:val="24"/>
                <w:szCs w:val="24"/>
              </w:rPr>
              <w:t>Общественная палата Республики Хакасия</w:t>
            </w:r>
          </w:p>
        </w:tc>
      </w:tr>
    </w:tbl>
    <w:p w:rsidR="00FC7ABC" w:rsidRDefault="00FC7ABC" w:rsidP="003706D1">
      <w:pPr>
        <w:tabs>
          <w:tab w:val="left" w:pos="9354"/>
        </w:tabs>
        <w:spacing w:after="0" w:line="240" w:lineRule="auto"/>
        <w:ind w:firstLine="709"/>
        <w:jc w:val="both"/>
        <w:rPr>
          <w:rFonts w:ascii="Times New Roman" w:hAnsi="Times New Roman" w:cs="Times New Roman"/>
          <w:sz w:val="26"/>
          <w:szCs w:val="26"/>
        </w:rPr>
      </w:pP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Иные организации, представители которых включены в состав Координационного совета (в соответствии с пунктом 15 Стандарта):</w:t>
      </w: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Торгово-промышленная палата Республики Хакасия;</w:t>
      </w: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Комитет Верховного Совета Республики Хакасия по экономической политике, промышленности, строительству и транспорту;</w:t>
      </w: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Фонд развития Республики Хакасия; </w:t>
      </w: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ГБУ РХ «Информационно-консультационный центр»;</w:t>
      </w: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ООО «Торговый дом «Премьер»;</w:t>
      </w: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ООО «Марафет»;</w:t>
      </w: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АО «Корпорация развития Енисейской Сибири»;</w:t>
      </w: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ООО «Малинники»;</w:t>
      </w: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sidRPr="004F036E">
        <w:rPr>
          <w:rFonts w:ascii="Times New Roman" w:hAnsi="Times New Roman" w:cs="Times New Roman"/>
          <w:sz w:val="26"/>
          <w:szCs w:val="26"/>
        </w:rPr>
        <w:t>9</w:t>
      </w:r>
      <w:r>
        <w:rPr>
          <w:rFonts w:ascii="Times New Roman" w:hAnsi="Times New Roman" w:cs="Times New Roman"/>
          <w:sz w:val="26"/>
          <w:szCs w:val="26"/>
        </w:rPr>
        <w:t>. ООО «Рекламная группа «Палитра»;</w:t>
      </w: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4F036E">
        <w:rPr>
          <w:rFonts w:ascii="Times New Roman" w:hAnsi="Times New Roman" w:cs="Times New Roman"/>
          <w:sz w:val="26"/>
          <w:szCs w:val="26"/>
        </w:rPr>
        <w:t>0</w:t>
      </w:r>
      <w:r>
        <w:rPr>
          <w:rFonts w:ascii="Times New Roman" w:hAnsi="Times New Roman" w:cs="Times New Roman"/>
          <w:sz w:val="26"/>
          <w:szCs w:val="26"/>
        </w:rPr>
        <w:t>. Абаканское отделение № 8602 ПАО «Сбербанк»;</w:t>
      </w: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4F036E">
        <w:rPr>
          <w:rFonts w:ascii="Times New Roman" w:hAnsi="Times New Roman" w:cs="Times New Roman"/>
          <w:sz w:val="26"/>
          <w:szCs w:val="26"/>
        </w:rPr>
        <w:t>1</w:t>
      </w:r>
      <w:r>
        <w:rPr>
          <w:rFonts w:ascii="Times New Roman" w:hAnsi="Times New Roman" w:cs="Times New Roman"/>
          <w:sz w:val="26"/>
          <w:szCs w:val="26"/>
        </w:rPr>
        <w:t>. Некоммерческая организация «Гарантийный фонд – микрокредитная компания Республики Хакасия».</w:t>
      </w:r>
    </w:p>
    <w:p w:rsidR="007E0A28" w:rsidRDefault="007E0A28" w:rsidP="007E0A28">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Организации, </w:t>
      </w:r>
      <w:r w:rsidRPr="00535FD2">
        <w:rPr>
          <w:rFonts w:ascii="Times New Roman" w:hAnsi="Times New Roman" w:cs="Times New Roman"/>
          <w:sz w:val="26"/>
          <w:szCs w:val="26"/>
        </w:rPr>
        <w:t>представители которых включены в состав Координационного совета</w:t>
      </w:r>
      <w:r>
        <w:rPr>
          <w:rFonts w:ascii="Times New Roman" w:hAnsi="Times New Roman" w:cs="Times New Roman"/>
          <w:sz w:val="26"/>
          <w:szCs w:val="26"/>
        </w:rPr>
        <w:t xml:space="preserve"> в соответствии с подпунктами «а» – «г» пункта 16 Стандарта:</w:t>
      </w:r>
    </w:p>
    <w:p w:rsidR="00EE332B" w:rsidRDefault="00EE332B">
      <w:pPr>
        <w:rPr>
          <w:rFonts w:ascii="Times New Roman" w:hAnsi="Times New Roman" w:cs="Times New Roman"/>
          <w:sz w:val="26"/>
          <w:szCs w:val="26"/>
        </w:rPr>
      </w:pPr>
      <w:r>
        <w:rPr>
          <w:rFonts w:ascii="Times New Roman" w:hAnsi="Times New Roman" w:cs="Times New Roman"/>
          <w:sz w:val="26"/>
          <w:szCs w:val="26"/>
        </w:rPr>
        <w:br w:type="page"/>
      </w:r>
    </w:p>
    <w:p w:rsidR="00535FD2" w:rsidRDefault="00535FD2" w:rsidP="003706D1">
      <w:pPr>
        <w:tabs>
          <w:tab w:val="left" w:pos="9354"/>
        </w:tabs>
        <w:spacing w:after="0" w:line="240" w:lineRule="auto"/>
        <w:ind w:firstLine="709"/>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4785"/>
        <w:gridCol w:w="4786"/>
      </w:tblGrid>
      <w:tr w:rsidR="00535FD2" w:rsidRPr="00FD17B5" w:rsidTr="00155B1E">
        <w:tc>
          <w:tcPr>
            <w:tcW w:w="4785" w:type="dxa"/>
          </w:tcPr>
          <w:p w:rsidR="00535FD2" w:rsidRPr="00FD17B5" w:rsidRDefault="00535FD2" w:rsidP="003706D1">
            <w:pPr>
              <w:tabs>
                <w:tab w:val="left" w:pos="9354"/>
              </w:tabs>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подпунктов </w:t>
            </w:r>
            <w:r w:rsidR="00965D24">
              <w:rPr>
                <w:rFonts w:ascii="Times New Roman" w:hAnsi="Times New Roman" w:cs="Times New Roman"/>
                <w:sz w:val="24"/>
                <w:szCs w:val="24"/>
              </w:rPr>
              <w:t>«</w:t>
            </w:r>
            <w:r>
              <w:rPr>
                <w:rFonts w:ascii="Times New Roman" w:hAnsi="Times New Roman" w:cs="Times New Roman"/>
                <w:sz w:val="24"/>
                <w:szCs w:val="24"/>
              </w:rPr>
              <w:t>а</w:t>
            </w:r>
            <w:r w:rsidR="00965D24">
              <w:rPr>
                <w:rFonts w:ascii="Times New Roman" w:hAnsi="Times New Roman" w:cs="Times New Roman"/>
                <w:sz w:val="24"/>
                <w:szCs w:val="24"/>
              </w:rPr>
              <w:t>»</w:t>
            </w:r>
            <w:r>
              <w:rPr>
                <w:rFonts w:ascii="Times New Roman" w:hAnsi="Times New Roman" w:cs="Times New Roman"/>
                <w:sz w:val="24"/>
                <w:szCs w:val="24"/>
              </w:rPr>
              <w:t xml:space="preserve"> </w:t>
            </w:r>
            <w:r w:rsidRPr="00FD17B5">
              <w:rPr>
                <w:rFonts w:ascii="Times New Roman" w:hAnsi="Times New Roman" w:cs="Times New Roman"/>
                <w:sz w:val="24"/>
                <w:szCs w:val="24"/>
              </w:rPr>
              <w:t>–</w:t>
            </w:r>
            <w:r>
              <w:rPr>
                <w:rFonts w:ascii="Times New Roman" w:hAnsi="Times New Roman" w:cs="Times New Roman"/>
                <w:sz w:val="24"/>
                <w:szCs w:val="24"/>
              </w:rPr>
              <w:t xml:space="preserve"> </w:t>
            </w:r>
            <w:r w:rsidR="00965D24">
              <w:rPr>
                <w:rFonts w:ascii="Times New Roman" w:hAnsi="Times New Roman" w:cs="Times New Roman"/>
                <w:sz w:val="24"/>
                <w:szCs w:val="24"/>
              </w:rPr>
              <w:t>«</w:t>
            </w:r>
            <w:r>
              <w:rPr>
                <w:rFonts w:ascii="Times New Roman" w:hAnsi="Times New Roman" w:cs="Times New Roman"/>
                <w:sz w:val="24"/>
                <w:szCs w:val="24"/>
              </w:rPr>
              <w:t>г</w:t>
            </w:r>
            <w:r w:rsidR="00965D24">
              <w:rPr>
                <w:rFonts w:ascii="Times New Roman" w:hAnsi="Times New Roman" w:cs="Times New Roman"/>
                <w:sz w:val="24"/>
                <w:szCs w:val="24"/>
              </w:rPr>
              <w:t>»</w:t>
            </w:r>
            <w:r w:rsidRPr="00FD17B5">
              <w:rPr>
                <w:rFonts w:ascii="Times New Roman" w:hAnsi="Times New Roman" w:cs="Times New Roman"/>
                <w:sz w:val="24"/>
                <w:szCs w:val="24"/>
              </w:rPr>
              <w:t xml:space="preserve"> </w:t>
            </w:r>
            <w:r>
              <w:rPr>
                <w:rFonts w:ascii="Times New Roman" w:hAnsi="Times New Roman" w:cs="Times New Roman"/>
                <w:sz w:val="24"/>
                <w:szCs w:val="24"/>
              </w:rPr>
              <w:br/>
            </w:r>
            <w:r w:rsidRPr="00FD17B5">
              <w:rPr>
                <w:rFonts w:ascii="Times New Roman" w:hAnsi="Times New Roman" w:cs="Times New Roman"/>
                <w:sz w:val="24"/>
                <w:szCs w:val="24"/>
              </w:rPr>
              <w:t>пункта 1</w:t>
            </w:r>
            <w:r>
              <w:rPr>
                <w:rFonts w:ascii="Times New Roman" w:hAnsi="Times New Roman" w:cs="Times New Roman"/>
                <w:sz w:val="24"/>
                <w:szCs w:val="24"/>
              </w:rPr>
              <w:t>6</w:t>
            </w:r>
            <w:r w:rsidRPr="00FD17B5">
              <w:rPr>
                <w:rFonts w:ascii="Times New Roman" w:hAnsi="Times New Roman" w:cs="Times New Roman"/>
                <w:sz w:val="24"/>
                <w:szCs w:val="24"/>
              </w:rPr>
              <w:t xml:space="preserve"> Стандарта</w:t>
            </w:r>
          </w:p>
        </w:tc>
        <w:tc>
          <w:tcPr>
            <w:tcW w:w="4786" w:type="dxa"/>
          </w:tcPr>
          <w:p w:rsidR="00535FD2" w:rsidRPr="00FD17B5" w:rsidRDefault="00535FD2" w:rsidP="003706D1">
            <w:pPr>
              <w:tabs>
                <w:tab w:val="left" w:pos="9354"/>
              </w:tabs>
              <w:jc w:val="center"/>
              <w:rPr>
                <w:rFonts w:ascii="Times New Roman" w:hAnsi="Times New Roman" w:cs="Times New Roman"/>
                <w:sz w:val="24"/>
                <w:szCs w:val="24"/>
              </w:rPr>
            </w:pPr>
            <w:r w:rsidRPr="00FD17B5">
              <w:rPr>
                <w:rFonts w:ascii="Times New Roman" w:hAnsi="Times New Roman" w:cs="Times New Roman"/>
                <w:sz w:val="24"/>
                <w:szCs w:val="24"/>
              </w:rPr>
              <w:t>Наименование организаций, представители которых включены в состав Координационного совета</w:t>
            </w:r>
          </w:p>
        </w:tc>
      </w:tr>
      <w:tr w:rsidR="00535FD2" w:rsidRPr="00FD17B5" w:rsidTr="00155B1E">
        <w:tc>
          <w:tcPr>
            <w:tcW w:w="4785" w:type="dxa"/>
          </w:tcPr>
          <w:p w:rsidR="004F036E" w:rsidRDefault="00535FD2"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w:t>
            </w:r>
            <w:r w:rsidR="004F036E">
              <w:rPr>
                <w:rFonts w:ascii="Times New Roman" w:hAnsi="Times New Roman" w:cs="Times New Roman"/>
                <w:sz w:val="24"/>
                <w:szCs w:val="24"/>
              </w:rPr>
              <w:t>представители территориальных органов федеральных органов исполнительной власти</w:t>
            </w:r>
          </w:p>
          <w:p w:rsidR="00535FD2" w:rsidRPr="00FD17B5" w:rsidRDefault="00535FD2" w:rsidP="003706D1">
            <w:pPr>
              <w:tabs>
                <w:tab w:val="left" w:pos="9354"/>
              </w:tabs>
              <w:jc w:val="both"/>
              <w:rPr>
                <w:rFonts w:ascii="Times New Roman" w:hAnsi="Times New Roman" w:cs="Times New Roman"/>
                <w:sz w:val="24"/>
                <w:szCs w:val="24"/>
              </w:rPr>
            </w:pPr>
          </w:p>
        </w:tc>
        <w:tc>
          <w:tcPr>
            <w:tcW w:w="4786" w:type="dxa"/>
          </w:tcPr>
          <w:p w:rsidR="004F036E" w:rsidRPr="004F036E" w:rsidRDefault="004F036E" w:rsidP="003706D1">
            <w:pPr>
              <w:autoSpaceDE w:val="0"/>
              <w:autoSpaceDN w:val="0"/>
              <w:adjustRightInd w:val="0"/>
              <w:jc w:val="both"/>
              <w:rPr>
                <w:rFonts w:ascii="Times New Roman" w:hAnsi="Times New Roman" w:cs="Times New Roman"/>
                <w:sz w:val="24"/>
                <w:szCs w:val="24"/>
              </w:rPr>
            </w:pPr>
            <w:r w:rsidRPr="004F036E">
              <w:rPr>
                <w:rFonts w:ascii="Times New Roman" w:hAnsi="Times New Roman" w:cs="Times New Roman"/>
                <w:sz w:val="24"/>
                <w:szCs w:val="24"/>
              </w:rPr>
              <w:t>Управление Федеральной налоговой службы по Республике Хакасия;</w:t>
            </w:r>
          </w:p>
          <w:p w:rsidR="00535FD2" w:rsidRPr="00FD17B5" w:rsidRDefault="004F036E" w:rsidP="003706D1">
            <w:pPr>
              <w:autoSpaceDE w:val="0"/>
              <w:autoSpaceDN w:val="0"/>
              <w:adjustRightInd w:val="0"/>
              <w:jc w:val="both"/>
              <w:rPr>
                <w:rFonts w:ascii="Times New Roman" w:hAnsi="Times New Roman" w:cs="Times New Roman"/>
                <w:sz w:val="24"/>
                <w:szCs w:val="24"/>
              </w:rPr>
            </w:pPr>
            <w:r w:rsidRPr="004F036E">
              <w:rPr>
                <w:rFonts w:ascii="Times New Roman" w:hAnsi="Times New Roman" w:cs="Times New Roman"/>
                <w:sz w:val="24"/>
                <w:szCs w:val="24"/>
              </w:rPr>
              <w:t>Управление Федеральной антимонопольн</w:t>
            </w:r>
            <w:r>
              <w:rPr>
                <w:rFonts w:ascii="Times New Roman" w:hAnsi="Times New Roman" w:cs="Times New Roman"/>
                <w:sz w:val="24"/>
                <w:szCs w:val="24"/>
              </w:rPr>
              <w:t>ой службы по Республике Хакасия</w:t>
            </w:r>
          </w:p>
        </w:tc>
      </w:tr>
      <w:tr w:rsidR="00535FD2" w:rsidRPr="00FD17B5" w:rsidTr="00155B1E">
        <w:tc>
          <w:tcPr>
            <w:tcW w:w="4785" w:type="dxa"/>
          </w:tcPr>
          <w:p w:rsidR="00535FD2" w:rsidRPr="00FD17B5" w:rsidRDefault="004F036E"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w:t>
            </w:r>
            <w:r w:rsidR="00535FD2">
              <w:rPr>
                <w:rFonts w:ascii="Times New Roman" w:hAnsi="Times New Roman" w:cs="Times New Roman"/>
                <w:sz w:val="24"/>
                <w:szCs w:val="24"/>
              </w:rPr>
              <w:t xml:space="preserve">) </w:t>
            </w:r>
            <w:r w:rsidRPr="004F036E">
              <w:rPr>
                <w:rFonts w:ascii="Times New Roman" w:hAnsi="Times New Roman" w:cs="Times New Roman"/>
                <w:sz w:val="24"/>
                <w:szCs w:val="24"/>
              </w:rPr>
              <w:t>уполномоченн</w:t>
            </w:r>
            <w:r>
              <w:rPr>
                <w:rFonts w:ascii="Times New Roman" w:hAnsi="Times New Roman" w:cs="Times New Roman"/>
                <w:sz w:val="24"/>
                <w:szCs w:val="24"/>
              </w:rPr>
              <w:t>ый</w:t>
            </w:r>
            <w:r w:rsidRPr="004F036E">
              <w:rPr>
                <w:rFonts w:ascii="Times New Roman" w:hAnsi="Times New Roman" w:cs="Times New Roman"/>
                <w:sz w:val="24"/>
                <w:szCs w:val="24"/>
              </w:rPr>
              <w:t xml:space="preserve"> по защите прав предпринимателей в субъекте Российской Федерации</w:t>
            </w:r>
          </w:p>
        </w:tc>
        <w:tc>
          <w:tcPr>
            <w:tcW w:w="4786" w:type="dxa"/>
          </w:tcPr>
          <w:p w:rsidR="00535FD2" w:rsidRPr="00FD17B5" w:rsidRDefault="004F036E" w:rsidP="003706D1">
            <w:pPr>
              <w:tabs>
                <w:tab w:val="left" w:pos="9354"/>
              </w:tabs>
              <w:jc w:val="both"/>
              <w:rPr>
                <w:rFonts w:ascii="Times New Roman" w:hAnsi="Times New Roman" w:cs="Times New Roman"/>
                <w:sz w:val="24"/>
                <w:szCs w:val="24"/>
              </w:rPr>
            </w:pPr>
            <w:r w:rsidRPr="004F036E">
              <w:rPr>
                <w:rFonts w:ascii="Times New Roman" w:hAnsi="Times New Roman" w:cs="Times New Roman"/>
                <w:sz w:val="24"/>
                <w:szCs w:val="24"/>
              </w:rPr>
              <w:t>Уполномоченный по защите прав предпр</w:t>
            </w:r>
            <w:r>
              <w:rPr>
                <w:rFonts w:ascii="Times New Roman" w:hAnsi="Times New Roman" w:cs="Times New Roman"/>
                <w:sz w:val="24"/>
                <w:szCs w:val="24"/>
              </w:rPr>
              <w:t>инимателей в Республике Хакасия</w:t>
            </w:r>
          </w:p>
        </w:tc>
      </w:tr>
      <w:tr w:rsidR="00535FD2" w:rsidRPr="00FD17B5" w:rsidTr="00155B1E">
        <w:tc>
          <w:tcPr>
            <w:tcW w:w="4785" w:type="dxa"/>
          </w:tcPr>
          <w:p w:rsidR="00535FD2" w:rsidRPr="00FD17B5" w:rsidRDefault="004F036E"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w:t>
            </w:r>
            <w:r w:rsidR="00535FD2">
              <w:rPr>
                <w:rFonts w:ascii="Times New Roman" w:hAnsi="Times New Roman" w:cs="Times New Roman"/>
                <w:sz w:val="24"/>
                <w:szCs w:val="24"/>
              </w:rPr>
              <w:t xml:space="preserve">) </w:t>
            </w:r>
            <w:r w:rsidRPr="004F036E">
              <w:rPr>
                <w:rFonts w:ascii="Times New Roman" w:hAnsi="Times New Roman" w:cs="Times New Roman"/>
                <w:sz w:val="24"/>
                <w:szCs w:val="24"/>
              </w:rPr>
              <w:t>уполномоченн</w:t>
            </w:r>
            <w:r>
              <w:rPr>
                <w:rFonts w:ascii="Times New Roman" w:hAnsi="Times New Roman" w:cs="Times New Roman"/>
                <w:sz w:val="24"/>
                <w:szCs w:val="24"/>
              </w:rPr>
              <w:t>ый</w:t>
            </w:r>
            <w:r w:rsidRPr="004F036E">
              <w:rPr>
                <w:rFonts w:ascii="Times New Roman" w:hAnsi="Times New Roman" w:cs="Times New Roman"/>
                <w:sz w:val="24"/>
                <w:szCs w:val="24"/>
              </w:rPr>
              <w:t xml:space="preserve"> по правам человека в субъекте Российской Федерации;</w:t>
            </w:r>
          </w:p>
        </w:tc>
        <w:tc>
          <w:tcPr>
            <w:tcW w:w="4786" w:type="dxa"/>
          </w:tcPr>
          <w:p w:rsidR="00535FD2" w:rsidRPr="00FD17B5" w:rsidRDefault="004F036E" w:rsidP="003706D1">
            <w:pPr>
              <w:tabs>
                <w:tab w:val="left" w:pos="9354"/>
              </w:tabs>
              <w:jc w:val="center"/>
              <w:rPr>
                <w:rFonts w:ascii="Times New Roman" w:hAnsi="Times New Roman" w:cs="Times New Roman"/>
                <w:sz w:val="24"/>
                <w:szCs w:val="24"/>
              </w:rPr>
            </w:pPr>
            <w:r>
              <w:rPr>
                <w:rFonts w:ascii="Times New Roman" w:hAnsi="Times New Roman" w:cs="Times New Roman"/>
                <w:sz w:val="24"/>
                <w:szCs w:val="24"/>
              </w:rPr>
              <w:t>–</w:t>
            </w:r>
          </w:p>
        </w:tc>
      </w:tr>
      <w:tr w:rsidR="00535FD2" w:rsidRPr="00FD17B5" w:rsidTr="00155B1E">
        <w:tc>
          <w:tcPr>
            <w:tcW w:w="4785" w:type="dxa"/>
          </w:tcPr>
          <w:p w:rsidR="00535FD2" w:rsidRDefault="004F036E" w:rsidP="00370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w:t>
            </w:r>
            <w:r w:rsidR="00535FD2">
              <w:rPr>
                <w:rFonts w:ascii="Times New Roman" w:hAnsi="Times New Roman" w:cs="Times New Roman"/>
                <w:sz w:val="24"/>
                <w:szCs w:val="24"/>
              </w:rPr>
              <w:t xml:space="preserve">) </w:t>
            </w:r>
            <w:r w:rsidRPr="004F036E">
              <w:rPr>
                <w:rFonts w:ascii="Times New Roman" w:hAnsi="Times New Roman" w:cs="Times New Roman"/>
                <w:sz w:val="24"/>
                <w:szCs w:val="24"/>
              </w:rPr>
              <w:t>представител</w:t>
            </w:r>
            <w:r>
              <w:rPr>
                <w:rFonts w:ascii="Times New Roman" w:hAnsi="Times New Roman" w:cs="Times New Roman"/>
                <w:sz w:val="24"/>
                <w:szCs w:val="24"/>
              </w:rPr>
              <w:t>и</w:t>
            </w:r>
            <w:r w:rsidRPr="004F036E">
              <w:rPr>
                <w:rFonts w:ascii="Times New Roman" w:hAnsi="Times New Roman" w:cs="Times New Roman"/>
                <w:sz w:val="24"/>
                <w:szCs w:val="24"/>
              </w:rPr>
              <w:t xml:space="preserve"> территориальных учреждений Центрального банка Российской Федерации</w:t>
            </w:r>
          </w:p>
        </w:tc>
        <w:tc>
          <w:tcPr>
            <w:tcW w:w="4786" w:type="dxa"/>
          </w:tcPr>
          <w:p w:rsidR="00535FD2" w:rsidRDefault="004F036E" w:rsidP="003706D1">
            <w:pPr>
              <w:tabs>
                <w:tab w:val="left" w:pos="9354"/>
              </w:tabs>
              <w:jc w:val="both"/>
              <w:rPr>
                <w:rFonts w:ascii="Times New Roman" w:hAnsi="Times New Roman" w:cs="Times New Roman"/>
                <w:sz w:val="24"/>
                <w:szCs w:val="24"/>
              </w:rPr>
            </w:pPr>
            <w:r w:rsidRPr="004F036E">
              <w:rPr>
                <w:rFonts w:ascii="Times New Roman" w:hAnsi="Times New Roman" w:cs="Times New Roman"/>
                <w:sz w:val="24"/>
                <w:szCs w:val="24"/>
              </w:rPr>
              <w:t>Отделение – Национал</w:t>
            </w:r>
            <w:r>
              <w:rPr>
                <w:rFonts w:ascii="Times New Roman" w:hAnsi="Times New Roman" w:cs="Times New Roman"/>
                <w:sz w:val="24"/>
                <w:szCs w:val="24"/>
              </w:rPr>
              <w:t>ьный банк по Республике Хакасия</w:t>
            </w:r>
          </w:p>
        </w:tc>
      </w:tr>
    </w:tbl>
    <w:p w:rsidR="00516978" w:rsidRDefault="00516978" w:rsidP="003706D1">
      <w:pPr>
        <w:tabs>
          <w:tab w:val="left" w:pos="9354"/>
        </w:tabs>
        <w:spacing w:after="0" w:line="240" w:lineRule="auto"/>
        <w:ind w:firstLine="709"/>
        <w:jc w:val="both"/>
        <w:rPr>
          <w:rFonts w:ascii="Times New Roman" w:hAnsi="Times New Roman" w:cs="Times New Roman"/>
          <w:sz w:val="26"/>
          <w:szCs w:val="26"/>
        </w:rPr>
      </w:pPr>
    </w:p>
    <w:p w:rsidR="00535FD2" w:rsidRDefault="00516978" w:rsidP="003706D1">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2019 году состоялось 2 заседания Координационного совета. Протоколы заседаний размещены на Официальном портале исполнительных органов государственной власти Республики Хакасия в информационно-телекоммуникационной сети «Интернет»</w:t>
      </w:r>
      <w:r>
        <w:rPr>
          <w:rStyle w:val="a5"/>
          <w:rFonts w:ascii="Times New Roman" w:hAnsi="Times New Roman" w:cs="Times New Roman"/>
          <w:sz w:val="26"/>
          <w:szCs w:val="26"/>
        </w:rPr>
        <w:footnoteReference w:id="8"/>
      </w:r>
      <w:r>
        <w:rPr>
          <w:rFonts w:ascii="Times New Roman" w:hAnsi="Times New Roman" w:cs="Times New Roman"/>
          <w:sz w:val="26"/>
          <w:szCs w:val="26"/>
        </w:rPr>
        <w:t xml:space="preserve">. </w:t>
      </w:r>
    </w:p>
    <w:p w:rsidR="00516978" w:rsidRDefault="00516978" w:rsidP="003706D1">
      <w:pPr>
        <w:tabs>
          <w:tab w:val="left" w:pos="9354"/>
        </w:tabs>
        <w:spacing w:after="0" w:line="240" w:lineRule="auto"/>
        <w:ind w:firstLine="709"/>
        <w:jc w:val="both"/>
        <w:rPr>
          <w:rFonts w:ascii="Times New Roman" w:hAnsi="Times New Roman" w:cs="Times New Roman"/>
          <w:i/>
          <w:sz w:val="26"/>
          <w:szCs w:val="26"/>
        </w:rPr>
      </w:pPr>
    </w:p>
    <w:p w:rsidR="007E0A28" w:rsidRPr="009534A2" w:rsidRDefault="007E0A28" w:rsidP="006F5038">
      <w:pPr>
        <w:pStyle w:val="2"/>
        <w:ind w:firstLine="567"/>
      </w:pPr>
      <w:bookmarkStart w:id="12" w:name="_Toc33699311"/>
      <w:r w:rsidRPr="009534A2">
        <w:t>2.3. Результаты ежегодного мониторинга состояния и развития конкуренции на товарных рынках субъекта Российской Федерации</w:t>
      </w:r>
      <w:bookmarkEnd w:id="12"/>
    </w:p>
    <w:p w:rsidR="007E0A28" w:rsidRDefault="007E0A28" w:rsidP="007E0A28">
      <w:pPr>
        <w:spacing w:after="120" w:line="240" w:lineRule="auto"/>
        <w:ind w:firstLine="709"/>
        <w:jc w:val="both"/>
        <w:rPr>
          <w:rFonts w:ascii="Times New Roman" w:hAnsi="Times New Roman" w:cs="Times New Roman"/>
          <w:sz w:val="26"/>
          <w:szCs w:val="26"/>
        </w:rPr>
      </w:pPr>
    </w:p>
    <w:p w:rsidR="007E0A28" w:rsidRPr="003A21E6" w:rsidRDefault="007E0A28" w:rsidP="007E0A28">
      <w:pPr>
        <w:spacing w:after="120"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Ежегодный мониторинг состояния и развития конкурентной среды на рынках товаров, работ и услуг Республики Хакасия (далее – мониторинг) проведен в соответствии с пункт</w:t>
      </w:r>
      <w:r>
        <w:rPr>
          <w:rFonts w:ascii="Times New Roman" w:hAnsi="Times New Roman" w:cs="Times New Roman"/>
          <w:sz w:val="26"/>
          <w:szCs w:val="26"/>
        </w:rPr>
        <w:t>ами</w:t>
      </w:r>
      <w:r w:rsidRPr="003A21E6">
        <w:rPr>
          <w:rFonts w:ascii="Times New Roman" w:hAnsi="Times New Roman" w:cs="Times New Roman"/>
          <w:sz w:val="26"/>
          <w:szCs w:val="26"/>
        </w:rPr>
        <w:t xml:space="preserve"> 38</w:t>
      </w:r>
      <w:r>
        <w:rPr>
          <w:rFonts w:ascii="Times New Roman" w:hAnsi="Times New Roman" w:cs="Times New Roman"/>
          <w:sz w:val="26"/>
          <w:szCs w:val="26"/>
        </w:rPr>
        <w:t>, 46</w:t>
      </w:r>
      <w:r w:rsidRPr="003A21E6">
        <w:rPr>
          <w:rFonts w:ascii="Times New Roman" w:hAnsi="Times New Roman" w:cs="Times New Roman"/>
          <w:sz w:val="26"/>
          <w:szCs w:val="26"/>
        </w:rPr>
        <w:t xml:space="preserve"> стандарта развития конкуренции в субъектах Российской Федерации</w:t>
      </w:r>
      <w:r>
        <w:rPr>
          <w:rFonts w:ascii="Times New Roman" w:hAnsi="Times New Roman" w:cs="Times New Roman"/>
          <w:sz w:val="26"/>
          <w:szCs w:val="26"/>
        </w:rPr>
        <w:t xml:space="preserve"> (далее – Стандарт)</w:t>
      </w:r>
      <w:r w:rsidRPr="003A21E6">
        <w:rPr>
          <w:rFonts w:ascii="Times New Roman" w:hAnsi="Times New Roman" w:cs="Times New Roman"/>
          <w:sz w:val="26"/>
          <w:szCs w:val="26"/>
        </w:rPr>
        <w:t>, утвержденного распоряжением Правительства Российской Федерации  от 17 апреля 2019 года № 768-р</w:t>
      </w:r>
      <w:r>
        <w:rPr>
          <w:rFonts w:ascii="Times New Roman" w:hAnsi="Times New Roman" w:cs="Times New Roman"/>
          <w:sz w:val="26"/>
          <w:szCs w:val="26"/>
        </w:rPr>
        <w:t>,</w:t>
      </w:r>
      <w:r w:rsidRPr="003A21E6">
        <w:rPr>
          <w:rFonts w:ascii="Times New Roman" w:hAnsi="Times New Roman" w:cs="Times New Roman"/>
          <w:sz w:val="26"/>
          <w:szCs w:val="26"/>
        </w:rPr>
        <w:t xml:space="preserve"> и включает в себя:</w:t>
      </w:r>
    </w:p>
    <w:p w:rsidR="007E0A28" w:rsidRPr="003A21E6" w:rsidRDefault="007E0A28" w:rsidP="007E0A28">
      <w:pPr>
        <w:spacing w:after="120"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мониторинг наличия (отсутствия) административных барьеров и оценки состояния конкурентной среды субъектами предпринимательской деятельности;</w:t>
      </w:r>
    </w:p>
    <w:p w:rsidR="007E0A28" w:rsidRPr="003A21E6" w:rsidRDefault="007E0A28" w:rsidP="007E0A28">
      <w:pPr>
        <w:spacing w:after="120"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мониторинг удовлетворенности потребителей качеством товаров, работ и услуг на товарных рынках Республики Хакасия и состоянием ценовой конкуренции;</w:t>
      </w:r>
    </w:p>
    <w:p w:rsidR="007E0A28" w:rsidRPr="003A21E6" w:rsidRDefault="007E0A28" w:rsidP="007E0A28">
      <w:pPr>
        <w:spacing w:after="120"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 xml:space="preserve">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региона и деятельности по содействию развитию конкуренции, размещаемой уполномоченным органом и муниципальными образованиями; </w:t>
      </w:r>
    </w:p>
    <w:p w:rsidR="007E0A28" w:rsidRPr="003A21E6" w:rsidRDefault="007E0A28" w:rsidP="007E0A28">
      <w:pPr>
        <w:spacing w:after="120"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 xml:space="preserve">мониторинг деятельности субъектов естественных монополий  на территории субъекта Российской Федерации; </w:t>
      </w:r>
    </w:p>
    <w:p w:rsidR="007E0A28" w:rsidRPr="003A21E6" w:rsidRDefault="007E0A28" w:rsidP="007E0A28">
      <w:pPr>
        <w:spacing w:after="120" w:line="240" w:lineRule="auto"/>
        <w:ind w:firstLine="709"/>
        <w:jc w:val="both"/>
        <w:rPr>
          <w:rFonts w:ascii="Times New Roman" w:hAnsi="Times New Roman" w:cs="Times New Roman"/>
          <w:sz w:val="26"/>
          <w:szCs w:val="26"/>
        </w:rPr>
      </w:pPr>
      <w:proofErr w:type="gramStart"/>
      <w:r w:rsidRPr="003A21E6">
        <w:rPr>
          <w:rFonts w:ascii="Times New Roman" w:hAnsi="Times New Roman" w:cs="Times New Roman"/>
          <w:sz w:val="26"/>
          <w:szCs w:val="26"/>
        </w:rPr>
        <w:lastRenderedPageBreak/>
        <w:t>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названных хозяйствующих субъектов, осуществляющих деятельность на территории Республики Хакасия, с обозначением рынка их присутствия, на котором осуществляется</w:t>
      </w:r>
      <w:proofErr w:type="gramEnd"/>
      <w:r w:rsidRPr="003A21E6">
        <w:rPr>
          <w:rFonts w:ascii="Times New Roman" w:hAnsi="Times New Roman" w:cs="Times New Roman"/>
          <w:sz w:val="26"/>
          <w:szCs w:val="26"/>
        </w:rPr>
        <w:t xml:space="preserve"> такая деятельность, с указанием 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 объем финансирования из бюджета субъекта Российской Федерации и бюджетов муниципальных образований);</w:t>
      </w:r>
    </w:p>
    <w:p w:rsidR="007E0A28" w:rsidRPr="003A21E6" w:rsidRDefault="007E0A28" w:rsidP="007E0A28">
      <w:pPr>
        <w:spacing w:after="120"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мониторинг удовлетворенности населения деятельностью в сфере финансовых услуг, осуществляемой на территории Республики Хакасия;</w:t>
      </w:r>
    </w:p>
    <w:p w:rsidR="007E0A28" w:rsidRPr="003A21E6" w:rsidRDefault="007E0A28" w:rsidP="007E0A28">
      <w:pPr>
        <w:spacing w:after="120"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мониторинг доступности  для населения финансовых услуг, оказываемых на территории региона;</w:t>
      </w:r>
    </w:p>
    <w:p w:rsidR="007E0A28" w:rsidRPr="003A21E6" w:rsidRDefault="007E0A28" w:rsidP="007E0A28">
      <w:pPr>
        <w:spacing w:after="120"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мониторинг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а также проведение оценки факторов, способных оказать влияние на такие цены;</w:t>
      </w:r>
    </w:p>
    <w:p w:rsidR="007E0A28" w:rsidRPr="003A21E6" w:rsidRDefault="007E0A28" w:rsidP="007E0A28">
      <w:pPr>
        <w:spacing w:after="120"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мониторинг логистических возможностей Республики Хакасия, с учетом логистических возможностей  субъектов Российской Федерации, имеющих общие территориальные границы с республикой;</w:t>
      </w:r>
    </w:p>
    <w:p w:rsidR="007E0A28" w:rsidRDefault="007E0A28" w:rsidP="007E0A28">
      <w:pPr>
        <w:spacing w:after="120"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мониторинг развития передовых производственных технологий и их внедрения, а также процесса цифровизации экономики и формирования ее новых рынков и</w:t>
      </w:r>
      <w:r>
        <w:rPr>
          <w:rFonts w:ascii="Times New Roman" w:hAnsi="Times New Roman" w:cs="Times New Roman"/>
          <w:sz w:val="26"/>
          <w:szCs w:val="26"/>
        </w:rPr>
        <w:t xml:space="preserve"> секторов;</w:t>
      </w:r>
    </w:p>
    <w:p w:rsidR="003A21E6" w:rsidRDefault="007E0A28" w:rsidP="007E0A28">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анализ ситуации на товарных рынках, включенных в перечень товарных рынков для содействия развитию конкуренции.</w:t>
      </w:r>
    </w:p>
    <w:p w:rsidR="007F45D1" w:rsidRPr="007F45D1" w:rsidRDefault="007F45D1" w:rsidP="00105277">
      <w:pPr>
        <w:tabs>
          <w:tab w:val="left" w:pos="9354"/>
        </w:tabs>
        <w:spacing w:after="0" w:line="240" w:lineRule="auto"/>
        <w:ind w:firstLine="709"/>
        <w:jc w:val="both"/>
        <w:rPr>
          <w:rFonts w:ascii="Times New Roman" w:hAnsi="Times New Roman" w:cs="Times New Roman"/>
          <w:sz w:val="26"/>
          <w:szCs w:val="26"/>
        </w:rPr>
      </w:pPr>
    </w:p>
    <w:p w:rsidR="00AD3739" w:rsidRDefault="00AD3739" w:rsidP="00364FD8">
      <w:pPr>
        <w:pStyle w:val="3"/>
        <w:ind w:firstLine="709"/>
      </w:pPr>
      <w:bookmarkStart w:id="13" w:name="_Toc33699312"/>
      <w:r w:rsidRPr="009534A2">
        <w:t xml:space="preserve">2.3.1 </w:t>
      </w:r>
      <w:r w:rsidR="009534A2" w:rsidRPr="009534A2">
        <w:t>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w:t>
      </w:r>
      <w:bookmarkEnd w:id="13"/>
    </w:p>
    <w:p w:rsidR="003A21E6" w:rsidRPr="00105277" w:rsidRDefault="003A21E6" w:rsidP="003706D1">
      <w:pPr>
        <w:tabs>
          <w:tab w:val="left" w:pos="9354"/>
        </w:tabs>
        <w:spacing w:after="0" w:line="240" w:lineRule="auto"/>
        <w:ind w:firstLine="709"/>
        <w:jc w:val="both"/>
        <w:rPr>
          <w:rFonts w:ascii="Times New Roman" w:hAnsi="Times New Roman" w:cs="Times New Roman"/>
          <w:sz w:val="26"/>
          <w:szCs w:val="26"/>
        </w:rPr>
      </w:pPr>
    </w:p>
    <w:p w:rsidR="00C80890" w:rsidRDefault="00C80890" w:rsidP="005A2218">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Специфику выбора товарных рынков определили региональные особенности социально-экономического развития республики. </w:t>
      </w:r>
    </w:p>
    <w:p w:rsidR="00C80890" w:rsidRDefault="00C80890" w:rsidP="005A2218">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Республика Хакасия является </w:t>
      </w:r>
      <w:r w:rsidR="0003212B">
        <w:rPr>
          <w:rFonts w:ascii="Times New Roman" w:hAnsi="Times New Roman" w:cs="Times New Roman"/>
          <w:sz w:val="26"/>
          <w:szCs w:val="26"/>
        </w:rPr>
        <w:t>промышленно-аграрным регионом</w:t>
      </w:r>
      <w:r>
        <w:rPr>
          <w:rFonts w:ascii="Times New Roman" w:hAnsi="Times New Roman" w:cs="Times New Roman"/>
          <w:sz w:val="26"/>
          <w:szCs w:val="26"/>
        </w:rPr>
        <w:t xml:space="preserve"> с превалирующей долей промышленного производства в структуре валового регионального продукта (47,3%)</w:t>
      </w:r>
      <w:r w:rsidR="00C110EC">
        <w:rPr>
          <w:rFonts w:ascii="Times New Roman" w:hAnsi="Times New Roman" w:cs="Times New Roman"/>
          <w:sz w:val="26"/>
          <w:szCs w:val="26"/>
        </w:rPr>
        <w:t xml:space="preserve">. </w:t>
      </w:r>
      <w:r w:rsidR="00C110EC" w:rsidRPr="00C110EC">
        <w:rPr>
          <w:rFonts w:ascii="Times New Roman" w:hAnsi="Times New Roman" w:cs="Times New Roman"/>
          <w:sz w:val="26"/>
          <w:szCs w:val="26"/>
        </w:rPr>
        <w:t>Высокий потенциал отраслей пром</w:t>
      </w:r>
      <w:r w:rsidR="00C110EC">
        <w:rPr>
          <w:rFonts w:ascii="Times New Roman" w:hAnsi="Times New Roman" w:cs="Times New Roman"/>
          <w:sz w:val="26"/>
          <w:szCs w:val="26"/>
        </w:rPr>
        <w:t>ышленности республики (металлур</w:t>
      </w:r>
      <w:r w:rsidR="00C110EC" w:rsidRPr="00C110EC">
        <w:rPr>
          <w:rFonts w:ascii="Times New Roman" w:hAnsi="Times New Roman" w:cs="Times New Roman"/>
          <w:sz w:val="26"/>
          <w:szCs w:val="26"/>
        </w:rPr>
        <w:t xml:space="preserve">гический и топливно-энергетический комплексы) </w:t>
      </w:r>
      <w:r w:rsidR="00ED3E51">
        <w:rPr>
          <w:rFonts w:ascii="Times New Roman" w:hAnsi="Times New Roman" w:cs="Times New Roman"/>
          <w:sz w:val="26"/>
          <w:szCs w:val="26"/>
        </w:rPr>
        <w:t>оказывает существенное влияние на</w:t>
      </w:r>
      <w:r w:rsidR="00C110EC" w:rsidRPr="00C110EC">
        <w:rPr>
          <w:rFonts w:ascii="Times New Roman" w:hAnsi="Times New Roman" w:cs="Times New Roman"/>
          <w:sz w:val="26"/>
          <w:szCs w:val="26"/>
        </w:rPr>
        <w:t xml:space="preserve"> темпы социально-экономического развития республики. </w:t>
      </w:r>
    </w:p>
    <w:p w:rsidR="00C110EC" w:rsidRDefault="00C110EC" w:rsidP="005A2218">
      <w:pPr>
        <w:tabs>
          <w:tab w:val="left" w:pos="9354"/>
        </w:tabs>
        <w:spacing w:after="120" w:line="240" w:lineRule="auto"/>
        <w:ind w:firstLine="709"/>
        <w:jc w:val="both"/>
        <w:rPr>
          <w:rFonts w:ascii="Times New Roman" w:hAnsi="Times New Roman" w:cs="Times New Roman"/>
          <w:sz w:val="26"/>
          <w:szCs w:val="26"/>
        </w:rPr>
      </w:pPr>
      <w:r w:rsidRPr="00C110EC">
        <w:rPr>
          <w:rFonts w:ascii="Times New Roman" w:hAnsi="Times New Roman" w:cs="Times New Roman"/>
          <w:sz w:val="26"/>
          <w:szCs w:val="26"/>
        </w:rPr>
        <w:t>Хакасия обладает достаточно развитой региональной транспортной инфраструктурой, которая представлена железнодорожным, воздушным (аэропорт международного значения), автомобильным транспортом.</w:t>
      </w:r>
      <w:r w:rsidR="00ED3E51">
        <w:rPr>
          <w:rFonts w:ascii="Times New Roman" w:hAnsi="Times New Roman" w:cs="Times New Roman"/>
          <w:sz w:val="26"/>
          <w:szCs w:val="26"/>
        </w:rPr>
        <w:t xml:space="preserve"> Тем не менее</w:t>
      </w:r>
      <w:r w:rsidR="008E139E">
        <w:rPr>
          <w:rFonts w:ascii="Times New Roman" w:hAnsi="Times New Roman" w:cs="Times New Roman"/>
          <w:sz w:val="26"/>
          <w:szCs w:val="26"/>
        </w:rPr>
        <w:t>,</w:t>
      </w:r>
      <w:r w:rsidR="00ED3E51">
        <w:rPr>
          <w:rFonts w:ascii="Times New Roman" w:hAnsi="Times New Roman" w:cs="Times New Roman"/>
          <w:sz w:val="26"/>
          <w:szCs w:val="26"/>
        </w:rPr>
        <w:t xml:space="preserve"> </w:t>
      </w:r>
      <w:r w:rsidR="00ED3E51">
        <w:rPr>
          <w:rFonts w:ascii="Times New Roman" w:hAnsi="Times New Roman" w:cs="Times New Roman"/>
          <w:sz w:val="26"/>
          <w:szCs w:val="26"/>
        </w:rPr>
        <w:lastRenderedPageBreak/>
        <w:t>республика не достаточно интегрирована в сеть автомобильных дорог страны</w:t>
      </w:r>
      <w:r w:rsidR="008E139E">
        <w:rPr>
          <w:rFonts w:ascii="Times New Roman" w:hAnsi="Times New Roman" w:cs="Times New Roman"/>
          <w:sz w:val="26"/>
          <w:szCs w:val="26"/>
        </w:rPr>
        <w:t xml:space="preserve"> (отсутствует прямой автомобильный выход в регионы Западной Сибири</w:t>
      </w:r>
      <w:r w:rsidR="002358AA">
        <w:rPr>
          <w:rFonts w:ascii="Times New Roman" w:hAnsi="Times New Roman" w:cs="Times New Roman"/>
          <w:sz w:val="26"/>
          <w:szCs w:val="26"/>
        </w:rPr>
        <w:t xml:space="preserve"> – не развит транспортный коридор Абакан – Бийск</w:t>
      </w:r>
      <w:r w:rsidR="008E139E">
        <w:rPr>
          <w:rFonts w:ascii="Times New Roman" w:hAnsi="Times New Roman" w:cs="Times New Roman"/>
          <w:sz w:val="26"/>
          <w:szCs w:val="26"/>
        </w:rPr>
        <w:t>)</w:t>
      </w:r>
      <w:r w:rsidR="00ED3E51">
        <w:rPr>
          <w:rFonts w:ascii="Times New Roman" w:hAnsi="Times New Roman" w:cs="Times New Roman"/>
          <w:sz w:val="26"/>
          <w:szCs w:val="26"/>
        </w:rPr>
        <w:t xml:space="preserve">, соответственно развитие </w:t>
      </w:r>
      <w:r w:rsidR="008E139E">
        <w:rPr>
          <w:rFonts w:ascii="Times New Roman" w:hAnsi="Times New Roman" w:cs="Times New Roman"/>
          <w:sz w:val="26"/>
          <w:szCs w:val="26"/>
        </w:rPr>
        <w:t>конкурентных</w:t>
      </w:r>
      <w:r w:rsidR="00ED3E51">
        <w:rPr>
          <w:rFonts w:ascii="Times New Roman" w:hAnsi="Times New Roman" w:cs="Times New Roman"/>
          <w:sz w:val="26"/>
          <w:szCs w:val="26"/>
        </w:rPr>
        <w:t xml:space="preserve"> видов деятельности ограничено </w:t>
      </w:r>
      <w:r w:rsidR="008E139E">
        <w:rPr>
          <w:rFonts w:ascii="Times New Roman" w:hAnsi="Times New Roman" w:cs="Times New Roman"/>
          <w:sz w:val="26"/>
          <w:szCs w:val="26"/>
        </w:rPr>
        <w:t>существующими возможностями.</w:t>
      </w:r>
      <w:r w:rsidR="00ED3E51">
        <w:rPr>
          <w:rFonts w:ascii="Times New Roman" w:hAnsi="Times New Roman" w:cs="Times New Roman"/>
          <w:sz w:val="26"/>
          <w:szCs w:val="26"/>
        </w:rPr>
        <w:t xml:space="preserve"> </w:t>
      </w:r>
    </w:p>
    <w:p w:rsidR="0003212B" w:rsidRDefault="00C110EC" w:rsidP="005A2218">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Вместе с тем, экономика региона обладает </w:t>
      </w:r>
      <w:proofErr w:type="gramStart"/>
      <w:r>
        <w:rPr>
          <w:rFonts w:ascii="Times New Roman" w:hAnsi="Times New Roman" w:cs="Times New Roman"/>
          <w:sz w:val="26"/>
          <w:szCs w:val="26"/>
        </w:rPr>
        <w:t>выраженной</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м</w:t>
      </w:r>
      <w:r w:rsidRPr="00C110EC">
        <w:rPr>
          <w:rFonts w:ascii="Times New Roman" w:hAnsi="Times New Roman" w:cs="Times New Roman"/>
          <w:sz w:val="26"/>
          <w:szCs w:val="26"/>
        </w:rPr>
        <w:t>онопрофильность</w:t>
      </w:r>
      <w:r>
        <w:rPr>
          <w:rFonts w:ascii="Times New Roman" w:hAnsi="Times New Roman" w:cs="Times New Roman"/>
          <w:sz w:val="26"/>
          <w:szCs w:val="26"/>
        </w:rPr>
        <w:t>ю</w:t>
      </w:r>
      <w:proofErr w:type="spellEnd"/>
      <w:r w:rsidRPr="00C110EC">
        <w:rPr>
          <w:rFonts w:ascii="Times New Roman" w:hAnsi="Times New Roman" w:cs="Times New Roman"/>
          <w:sz w:val="26"/>
          <w:szCs w:val="26"/>
        </w:rPr>
        <w:t>. Высокая зависимость экономики Республики Хакасия от нескольких видов экономической деятельности, преимущественно сконцентрированных в монопрофильных муниципальных образованиях, влияет на устойчивость социально-экономического</w:t>
      </w:r>
      <w:r>
        <w:rPr>
          <w:rFonts w:ascii="Times New Roman" w:hAnsi="Times New Roman" w:cs="Times New Roman"/>
          <w:sz w:val="26"/>
          <w:szCs w:val="26"/>
        </w:rPr>
        <w:t xml:space="preserve"> р</w:t>
      </w:r>
      <w:r w:rsidRPr="00C110EC">
        <w:rPr>
          <w:rFonts w:ascii="Times New Roman" w:hAnsi="Times New Roman" w:cs="Times New Roman"/>
          <w:sz w:val="26"/>
          <w:szCs w:val="26"/>
        </w:rPr>
        <w:t xml:space="preserve">азвития республики </w:t>
      </w:r>
      <w:r w:rsidR="002358AA">
        <w:rPr>
          <w:rFonts w:ascii="Times New Roman" w:hAnsi="Times New Roman" w:cs="Times New Roman"/>
          <w:sz w:val="26"/>
          <w:szCs w:val="26"/>
        </w:rPr>
        <w:t xml:space="preserve">в особенности </w:t>
      </w:r>
      <w:r w:rsidR="00102FE3">
        <w:rPr>
          <w:rFonts w:ascii="Times New Roman" w:hAnsi="Times New Roman" w:cs="Times New Roman"/>
          <w:sz w:val="26"/>
          <w:szCs w:val="26"/>
        </w:rPr>
        <w:t xml:space="preserve">от </w:t>
      </w:r>
      <w:r w:rsidRPr="00C110EC">
        <w:rPr>
          <w:rFonts w:ascii="Times New Roman" w:hAnsi="Times New Roman" w:cs="Times New Roman"/>
          <w:sz w:val="26"/>
          <w:szCs w:val="26"/>
        </w:rPr>
        <w:t>воздействи</w:t>
      </w:r>
      <w:r w:rsidR="00102FE3">
        <w:rPr>
          <w:rFonts w:ascii="Times New Roman" w:hAnsi="Times New Roman" w:cs="Times New Roman"/>
          <w:sz w:val="26"/>
          <w:szCs w:val="26"/>
        </w:rPr>
        <w:t>я</w:t>
      </w:r>
      <w:r w:rsidRPr="00C110EC">
        <w:rPr>
          <w:rFonts w:ascii="Times New Roman" w:hAnsi="Times New Roman" w:cs="Times New Roman"/>
          <w:sz w:val="26"/>
          <w:szCs w:val="26"/>
        </w:rPr>
        <w:t xml:space="preserve"> внешних факторов.</w:t>
      </w:r>
      <w:r w:rsidR="0003212B">
        <w:rPr>
          <w:rFonts w:ascii="Times New Roman" w:hAnsi="Times New Roman" w:cs="Times New Roman"/>
          <w:sz w:val="26"/>
          <w:szCs w:val="26"/>
        </w:rPr>
        <w:t xml:space="preserve"> </w:t>
      </w:r>
    </w:p>
    <w:p w:rsidR="00C110EC" w:rsidRDefault="0003212B" w:rsidP="005A2218">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этой связи присутствует </w:t>
      </w:r>
      <w:r w:rsidR="00C110EC">
        <w:rPr>
          <w:rFonts w:ascii="Times New Roman" w:hAnsi="Times New Roman" w:cs="Times New Roman"/>
          <w:sz w:val="26"/>
          <w:szCs w:val="26"/>
        </w:rPr>
        <w:t>необходимост</w:t>
      </w:r>
      <w:r>
        <w:rPr>
          <w:rFonts w:ascii="Times New Roman" w:hAnsi="Times New Roman" w:cs="Times New Roman"/>
          <w:sz w:val="26"/>
          <w:szCs w:val="26"/>
        </w:rPr>
        <w:t>ь</w:t>
      </w:r>
      <w:r w:rsidR="00C110EC">
        <w:rPr>
          <w:rFonts w:ascii="Times New Roman" w:hAnsi="Times New Roman" w:cs="Times New Roman"/>
          <w:sz w:val="26"/>
          <w:szCs w:val="26"/>
        </w:rPr>
        <w:t xml:space="preserve"> разви</w:t>
      </w:r>
      <w:r w:rsidR="001012B6">
        <w:rPr>
          <w:rFonts w:ascii="Times New Roman" w:hAnsi="Times New Roman" w:cs="Times New Roman"/>
          <w:sz w:val="26"/>
          <w:szCs w:val="26"/>
        </w:rPr>
        <w:t xml:space="preserve">тия конкуренции </w:t>
      </w:r>
      <w:r w:rsidR="00C110EC">
        <w:rPr>
          <w:rFonts w:ascii="Times New Roman" w:hAnsi="Times New Roman" w:cs="Times New Roman"/>
          <w:sz w:val="26"/>
          <w:szCs w:val="26"/>
        </w:rPr>
        <w:t>в секторе малого и среднего предпринимательства.</w:t>
      </w:r>
    </w:p>
    <w:p w:rsidR="00C110EC" w:rsidRDefault="0003212B" w:rsidP="005A2218">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Республике присущ в</w:t>
      </w:r>
      <w:r w:rsidR="00C110EC" w:rsidRPr="00C110EC">
        <w:rPr>
          <w:rFonts w:ascii="Times New Roman" w:hAnsi="Times New Roman" w:cs="Times New Roman"/>
          <w:sz w:val="26"/>
          <w:szCs w:val="26"/>
        </w:rPr>
        <w:t>ысокий уровень социально-экон</w:t>
      </w:r>
      <w:r w:rsidR="00C110EC">
        <w:rPr>
          <w:rFonts w:ascii="Times New Roman" w:hAnsi="Times New Roman" w:cs="Times New Roman"/>
          <w:sz w:val="26"/>
          <w:szCs w:val="26"/>
        </w:rPr>
        <w:t>омической дифференциации муници</w:t>
      </w:r>
      <w:r>
        <w:rPr>
          <w:rFonts w:ascii="Times New Roman" w:hAnsi="Times New Roman" w:cs="Times New Roman"/>
          <w:sz w:val="26"/>
          <w:szCs w:val="26"/>
        </w:rPr>
        <w:t>пальных образований</w:t>
      </w:r>
      <w:r w:rsidR="00C110EC" w:rsidRPr="00C110EC">
        <w:rPr>
          <w:rFonts w:ascii="Times New Roman" w:hAnsi="Times New Roman" w:cs="Times New Roman"/>
          <w:sz w:val="26"/>
          <w:szCs w:val="26"/>
        </w:rPr>
        <w:t>. Уровень социально-экономического развития муниципальных образований Рес</w:t>
      </w:r>
      <w:r w:rsidR="00C110EC">
        <w:rPr>
          <w:rFonts w:ascii="Times New Roman" w:hAnsi="Times New Roman" w:cs="Times New Roman"/>
          <w:sz w:val="26"/>
          <w:szCs w:val="26"/>
        </w:rPr>
        <w:t>публики Хакасия имеет существенн</w:t>
      </w:r>
      <w:r w:rsidR="00C110EC" w:rsidRPr="00C110EC">
        <w:rPr>
          <w:rFonts w:ascii="Times New Roman" w:hAnsi="Times New Roman" w:cs="Times New Roman"/>
          <w:sz w:val="26"/>
          <w:szCs w:val="26"/>
        </w:rPr>
        <w:t>ые различия, обусловленные отличиями принадлежности к тем или иным</w:t>
      </w:r>
      <w:r w:rsidR="00C110EC">
        <w:rPr>
          <w:rFonts w:ascii="Times New Roman" w:hAnsi="Times New Roman" w:cs="Times New Roman"/>
          <w:sz w:val="26"/>
          <w:szCs w:val="26"/>
        </w:rPr>
        <w:t xml:space="preserve"> </w:t>
      </w:r>
      <w:r w:rsidR="00C110EC" w:rsidRPr="00C110EC">
        <w:rPr>
          <w:rFonts w:ascii="Times New Roman" w:hAnsi="Times New Roman" w:cs="Times New Roman"/>
          <w:sz w:val="26"/>
          <w:szCs w:val="26"/>
        </w:rPr>
        <w:t>категориям территорий, с преобладанием на одних аграрной специализации,</w:t>
      </w:r>
      <w:r w:rsidR="00C110EC">
        <w:rPr>
          <w:rFonts w:ascii="Times New Roman" w:hAnsi="Times New Roman" w:cs="Times New Roman"/>
          <w:sz w:val="26"/>
          <w:szCs w:val="26"/>
        </w:rPr>
        <w:t xml:space="preserve"> </w:t>
      </w:r>
      <w:r w:rsidR="00C110EC" w:rsidRPr="00C110EC">
        <w:rPr>
          <w:rFonts w:ascii="Times New Roman" w:hAnsi="Times New Roman" w:cs="Times New Roman"/>
          <w:sz w:val="26"/>
          <w:szCs w:val="26"/>
        </w:rPr>
        <w:t xml:space="preserve">на других </w:t>
      </w:r>
      <w:r>
        <w:rPr>
          <w:rFonts w:ascii="Times New Roman" w:hAnsi="Times New Roman" w:cs="Times New Roman"/>
          <w:sz w:val="26"/>
          <w:szCs w:val="26"/>
        </w:rPr>
        <w:t>–</w:t>
      </w:r>
      <w:r w:rsidR="00C110EC" w:rsidRPr="00C110EC">
        <w:rPr>
          <w:rFonts w:ascii="Times New Roman" w:hAnsi="Times New Roman" w:cs="Times New Roman"/>
          <w:sz w:val="26"/>
          <w:szCs w:val="26"/>
        </w:rPr>
        <w:t xml:space="preserve"> минерально-сырьевой или лесной специализации. Также в значительной степени муниципальные образования различаются по основным критериям </w:t>
      </w:r>
      <w:r>
        <w:rPr>
          <w:rFonts w:ascii="Times New Roman" w:hAnsi="Times New Roman" w:cs="Times New Roman"/>
          <w:sz w:val="26"/>
          <w:szCs w:val="26"/>
        </w:rPr>
        <w:t>–</w:t>
      </w:r>
      <w:r w:rsidR="00C110EC" w:rsidRPr="00C110EC">
        <w:rPr>
          <w:rFonts w:ascii="Times New Roman" w:hAnsi="Times New Roman" w:cs="Times New Roman"/>
          <w:sz w:val="26"/>
          <w:szCs w:val="26"/>
        </w:rPr>
        <w:t xml:space="preserve"> численности населения, размещ</w:t>
      </w:r>
      <w:r w:rsidR="00C110EC">
        <w:rPr>
          <w:rFonts w:ascii="Times New Roman" w:hAnsi="Times New Roman" w:cs="Times New Roman"/>
          <w:sz w:val="26"/>
          <w:szCs w:val="26"/>
        </w:rPr>
        <w:t>ении производственных сил, уров</w:t>
      </w:r>
      <w:r w:rsidR="00C110EC" w:rsidRPr="00C110EC">
        <w:rPr>
          <w:rFonts w:ascii="Times New Roman" w:hAnsi="Times New Roman" w:cs="Times New Roman"/>
          <w:sz w:val="26"/>
          <w:szCs w:val="26"/>
        </w:rPr>
        <w:t>ню транспортной доступности до столицы республики, природно-климатическим условиям.</w:t>
      </w:r>
    </w:p>
    <w:p w:rsidR="0003212B" w:rsidRDefault="0003212B" w:rsidP="0003212B">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результатам проведенного мониторинга выявлено, что частный бизнес слабо представлен на рынках образования, социального обслуживания, сбору и транспортированию твёрдых коммунальных отходов. </w:t>
      </w:r>
      <w:proofErr w:type="gramStart"/>
      <w:r>
        <w:rPr>
          <w:rFonts w:ascii="Times New Roman" w:hAnsi="Times New Roman" w:cs="Times New Roman"/>
          <w:sz w:val="26"/>
          <w:szCs w:val="26"/>
        </w:rPr>
        <w:t>В тоже время, на тех рынках, где доля присутствия организаций частной формы собственности высока или достигает 100% (</w:t>
      </w:r>
      <w:r w:rsidRPr="0003212B">
        <w:rPr>
          <w:rFonts w:ascii="Times New Roman" w:hAnsi="Times New Roman" w:cs="Times New Roman"/>
          <w:sz w:val="26"/>
          <w:szCs w:val="26"/>
        </w:rPr>
        <w:t>рынок теплоснабжения, по ремонту общего имущества собственников жилья, благоустройству городской среды</w:t>
      </w:r>
      <w:r>
        <w:rPr>
          <w:rFonts w:ascii="Times New Roman" w:hAnsi="Times New Roman" w:cs="Times New Roman"/>
          <w:sz w:val="26"/>
          <w:szCs w:val="26"/>
        </w:rPr>
        <w:t>,</w:t>
      </w:r>
      <w:r w:rsidRPr="0003212B">
        <w:rPr>
          <w:rFonts w:ascii="Times New Roman" w:hAnsi="Times New Roman" w:cs="Times New Roman"/>
          <w:sz w:val="26"/>
          <w:szCs w:val="26"/>
        </w:rPr>
        <w:t xml:space="preserve"> </w:t>
      </w:r>
      <w:r>
        <w:rPr>
          <w:rFonts w:ascii="Times New Roman" w:hAnsi="Times New Roman" w:cs="Times New Roman"/>
          <w:sz w:val="26"/>
          <w:szCs w:val="26"/>
        </w:rPr>
        <w:t>рынок перевозки пассажиров, производства бетона, кирпича, рынок легкой промышленности, племенного животноводства, семеноводства, вылова и переработки водных ресурсов и т.д.) низкая конкурентоспособность, что отражается на качестве предоставляемых услуг.</w:t>
      </w:r>
      <w:proofErr w:type="gramEnd"/>
    </w:p>
    <w:p w:rsidR="001012B6" w:rsidRDefault="00102FE3" w:rsidP="005A2218">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соответственно </w:t>
      </w:r>
      <w:r w:rsidR="0003212B">
        <w:rPr>
          <w:rFonts w:ascii="Times New Roman" w:hAnsi="Times New Roman" w:cs="Times New Roman"/>
          <w:sz w:val="26"/>
          <w:szCs w:val="26"/>
        </w:rPr>
        <w:t>и</w:t>
      </w:r>
      <w:r w:rsidR="001012B6">
        <w:rPr>
          <w:rFonts w:ascii="Times New Roman" w:hAnsi="Times New Roman" w:cs="Times New Roman"/>
          <w:sz w:val="26"/>
          <w:szCs w:val="26"/>
        </w:rPr>
        <w:t>з 41 рынка, представленного в Стандарте, в республике реш</w:t>
      </w:r>
      <w:r w:rsidR="00965D24">
        <w:rPr>
          <w:rFonts w:ascii="Times New Roman" w:hAnsi="Times New Roman" w:cs="Times New Roman"/>
          <w:sz w:val="26"/>
          <w:szCs w:val="26"/>
        </w:rPr>
        <w:t>ено развивать конкуренцию на 33 товарных рынках, в том числе в сфер</w:t>
      </w:r>
      <w:r w:rsidR="003D1379">
        <w:rPr>
          <w:rFonts w:ascii="Times New Roman" w:hAnsi="Times New Roman" w:cs="Times New Roman"/>
          <w:sz w:val="26"/>
          <w:szCs w:val="26"/>
        </w:rPr>
        <w:t>ах</w:t>
      </w:r>
      <w:r w:rsidR="00965D24">
        <w:rPr>
          <w:rFonts w:ascii="Times New Roman" w:hAnsi="Times New Roman" w:cs="Times New Roman"/>
          <w:sz w:val="26"/>
          <w:szCs w:val="26"/>
        </w:rPr>
        <w:t>:</w:t>
      </w:r>
    </w:p>
    <w:p w:rsidR="00965D24" w:rsidRPr="00965D24" w:rsidRDefault="00965D24" w:rsidP="0003212B">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965D24">
        <w:rPr>
          <w:rFonts w:ascii="Times New Roman" w:hAnsi="Times New Roman" w:cs="Times New Roman"/>
          <w:sz w:val="26"/>
          <w:szCs w:val="26"/>
        </w:rPr>
        <w:t>бразовани</w:t>
      </w:r>
      <w:r>
        <w:rPr>
          <w:rFonts w:ascii="Times New Roman" w:hAnsi="Times New Roman" w:cs="Times New Roman"/>
          <w:sz w:val="26"/>
          <w:szCs w:val="26"/>
        </w:rPr>
        <w:t>я</w:t>
      </w:r>
      <w:r w:rsidRPr="00965D24">
        <w:rPr>
          <w:rFonts w:ascii="Times New Roman" w:hAnsi="Times New Roman" w:cs="Times New Roman"/>
          <w:sz w:val="26"/>
          <w:szCs w:val="26"/>
        </w:rPr>
        <w:t>;</w:t>
      </w:r>
    </w:p>
    <w:p w:rsidR="00965D24" w:rsidRPr="00965D24" w:rsidRDefault="00965D24" w:rsidP="0003212B">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Pr="00965D24">
        <w:rPr>
          <w:rFonts w:ascii="Times New Roman" w:hAnsi="Times New Roman" w:cs="Times New Roman"/>
          <w:sz w:val="26"/>
          <w:szCs w:val="26"/>
        </w:rPr>
        <w:t>дравоохранени</w:t>
      </w:r>
      <w:r>
        <w:rPr>
          <w:rFonts w:ascii="Times New Roman" w:hAnsi="Times New Roman" w:cs="Times New Roman"/>
          <w:sz w:val="26"/>
          <w:szCs w:val="26"/>
        </w:rPr>
        <w:t>я</w:t>
      </w:r>
      <w:r w:rsidRPr="00965D24">
        <w:rPr>
          <w:rFonts w:ascii="Times New Roman" w:hAnsi="Times New Roman" w:cs="Times New Roman"/>
          <w:sz w:val="26"/>
          <w:szCs w:val="26"/>
        </w:rPr>
        <w:t>;</w:t>
      </w:r>
    </w:p>
    <w:p w:rsidR="00965D24" w:rsidRPr="00965D24" w:rsidRDefault="00965D24" w:rsidP="0003212B">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Pr="00965D24">
        <w:rPr>
          <w:rFonts w:ascii="Times New Roman" w:hAnsi="Times New Roman" w:cs="Times New Roman"/>
          <w:sz w:val="26"/>
          <w:szCs w:val="26"/>
        </w:rPr>
        <w:t>оциально</w:t>
      </w:r>
      <w:r>
        <w:rPr>
          <w:rFonts w:ascii="Times New Roman" w:hAnsi="Times New Roman" w:cs="Times New Roman"/>
          <w:sz w:val="26"/>
          <w:szCs w:val="26"/>
        </w:rPr>
        <w:t>го</w:t>
      </w:r>
      <w:r w:rsidRPr="00965D24">
        <w:rPr>
          <w:rFonts w:ascii="Times New Roman" w:hAnsi="Times New Roman" w:cs="Times New Roman"/>
          <w:sz w:val="26"/>
          <w:szCs w:val="26"/>
        </w:rPr>
        <w:t xml:space="preserve"> обслуживани</w:t>
      </w:r>
      <w:r>
        <w:rPr>
          <w:rFonts w:ascii="Times New Roman" w:hAnsi="Times New Roman" w:cs="Times New Roman"/>
          <w:sz w:val="26"/>
          <w:szCs w:val="26"/>
        </w:rPr>
        <w:t>я</w:t>
      </w:r>
      <w:r w:rsidRPr="00965D24">
        <w:rPr>
          <w:rFonts w:ascii="Times New Roman" w:hAnsi="Times New Roman" w:cs="Times New Roman"/>
          <w:sz w:val="26"/>
          <w:szCs w:val="26"/>
        </w:rPr>
        <w:t>;</w:t>
      </w:r>
    </w:p>
    <w:p w:rsidR="00965D24" w:rsidRPr="00965D24" w:rsidRDefault="00965D24" w:rsidP="0003212B">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w:t>
      </w:r>
      <w:r w:rsidRPr="00965D24">
        <w:rPr>
          <w:rFonts w:ascii="Times New Roman" w:hAnsi="Times New Roman" w:cs="Times New Roman"/>
          <w:sz w:val="26"/>
          <w:szCs w:val="26"/>
        </w:rPr>
        <w:t>илищно-коммунально</w:t>
      </w:r>
      <w:r>
        <w:rPr>
          <w:rFonts w:ascii="Times New Roman" w:hAnsi="Times New Roman" w:cs="Times New Roman"/>
          <w:sz w:val="26"/>
          <w:szCs w:val="26"/>
        </w:rPr>
        <w:t>го</w:t>
      </w:r>
      <w:r w:rsidRPr="00965D24">
        <w:rPr>
          <w:rFonts w:ascii="Times New Roman" w:hAnsi="Times New Roman" w:cs="Times New Roman"/>
          <w:sz w:val="26"/>
          <w:szCs w:val="26"/>
        </w:rPr>
        <w:t xml:space="preserve"> хозяйств</w:t>
      </w:r>
      <w:r>
        <w:rPr>
          <w:rFonts w:ascii="Times New Roman" w:hAnsi="Times New Roman" w:cs="Times New Roman"/>
          <w:sz w:val="26"/>
          <w:szCs w:val="26"/>
        </w:rPr>
        <w:t>а</w:t>
      </w:r>
      <w:r w:rsidRPr="00965D24">
        <w:rPr>
          <w:rFonts w:ascii="Times New Roman" w:hAnsi="Times New Roman" w:cs="Times New Roman"/>
          <w:sz w:val="26"/>
          <w:szCs w:val="26"/>
        </w:rPr>
        <w:t>;</w:t>
      </w:r>
    </w:p>
    <w:p w:rsidR="00965D24" w:rsidRPr="00965D24" w:rsidRDefault="00965D24" w:rsidP="0003212B">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w:t>
      </w:r>
      <w:r w:rsidRPr="00965D24">
        <w:rPr>
          <w:rFonts w:ascii="Times New Roman" w:hAnsi="Times New Roman" w:cs="Times New Roman"/>
          <w:sz w:val="26"/>
          <w:szCs w:val="26"/>
        </w:rPr>
        <w:t>опливно-энергетическ</w:t>
      </w:r>
      <w:r>
        <w:rPr>
          <w:rFonts w:ascii="Times New Roman" w:hAnsi="Times New Roman" w:cs="Times New Roman"/>
          <w:sz w:val="26"/>
          <w:szCs w:val="26"/>
        </w:rPr>
        <w:t>ого</w:t>
      </w:r>
      <w:r w:rsidRPr="00965D24">
        <w:rPr>
          <w:rFonts w:ascii="Times New Roman" w:hAnsi="Times New Roman" w:cs="Times New Roman"/>
          <w:sz w:val="26"/>
          <w:szCs w:val="26"/>
        </w:rPr>
        <w:t xml:space="preserve"> комплекс</w:t>
      </w:r>
      <w:r>
        <w:rPr>
          <w:rFonts w:ascii="Times New Roman" w:hAnsi="Times New Roman" w:cs="Times New Roman"/>
          <w:sz w:val="26"/>
          <w:szCs w:val="26"/>
        </w:rPr>
        <w:t>а</w:t>
      </w:r>
      <w:r w:rsidRPr="00965D24">
        <w:rPr>
          <w:rFonts w:ascii="Times New Roman" w:hAnsi="Times New Roman" w:cs="Times New Roman"/>
          <w:sz w:val="26"/>
          <w:szCs w:val="26"/>
        </w:rPr>
        <w:t>;</w:t>
      </w:r>
    </w:p>
    <w:p w:rsidR="00965D24" w:rsidRPr="00965D24" w:rsidRDefault="00965D24" w:rsidP="0003212B">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w:t>
      </w:r>
      <w:r w:rsidRPr="00965D24">
        <w:rPr>
          <w:rFonts w:ascii="Times New Roman" w:hAnsi="Times New Roman" w:cs="Times New Roman"/>
          <w:sz w:val="26"/>
          <w:szCs w:val="26"/>
        </w:rPr>
        <w:t>ранспортно-логистическ</w:t>
      </w:r>
      <w:r>
        <w:rPr>
          <w:rFonts w:ascii="Times New Roman" w:hAnsi="Times New Roman" w:cs="Times New Roman"/>
          <w:sz w:val="26"/>
          <w:szCs w:val="26"/>
        </w:rPr>
        <w:t>ого</w:t>
      </w:r>
      <w:r w:rsidRPr="00965D24">
        <w:rPr>
          <w:rFonts w:ascii="Times New Roman" w:hAnsi="Times New Roman" w:cs="Times New Roman"/>
          <w:sz w:val="26"/>
          <w:szCs w:val="26"/>
        </w:rPr>
        <w:t xml:space="preserve"> комплекс</w:t>
      </w:r>
      <w:r>
        <w:rPr>
          <w:rFonts w:ascii="Times New Roman" w:hAnsi="Times New Roman" w:cs="Times New Roman"/>
          <w:sz w:val="26"/>
          <w:szCs w:val="26"/>
        </w:rPr>
        <w:t>а</w:t>
      </w:r>
      <w:r w:rsidRPr="00965D24">
        <w:rPr>
          <w:rFonts w:ascii="Times New Roman" w:hAnsi="Times New Roman" w:cs="Times New Roman"/>
          <w:sz w:val="26"/>
          <w:szCs w:val="26"/>
        </w:rPr>
        <w:t>;</w:t>
      </w:r>
    </w:p>
    <w:p w:rsidR="00965D24" w:rsidRPr="00965D24" w:rsidRDefault="00965D24" w:rsidP="0003212B">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Pr="00965D24">
        <w:rPr>
          <w:rFonts w:ascii="Times New Roman" w:hAnsi="Times New Roman" w:cs="Times New Roman"/>
          <w:sz w:val="26"/>
          <w:szCs w:val="26"/>
        </w:rPr>
        <w:t>вяз</w:t>
      </w:r>
      <w:r>
        <w:rPr>
          <w:rFonts w:ascii="Times New Roman" w:hAnsi="Times New Roman" w:cs="Times New Roman"/>
          <w:sz w:val="26"/>
          <w:szCs w:val="26"/>
        </w:rPr>
        <w:t>и</w:t>
      </w:r>
      <w:r w:rsidRPr="00965D24">
        <w:rPr>
          <w:rFonts w:ascii="Times New Roman" w:hAnsi="Times New Roman" w:cs="Times New Roman"/>
          <w:sz w:val="26"/>
          <w:szCs w:val="26"/>
        </w:rPr>
        <w:t>;</w:t>
      </w:r>
    </w:p>
    <w:p w:rsidR="00965D24" w:rsidRDefault="00965D24" w:rsidP="0003212B">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Pr="00965D24">
        <w:rPr>
          <w:rFonts w:ascii="Times New Roman" w:hAnsi="Times New Roman" w:cs="Times New Roman"/>
          <w:sz w:val="26"/>
          <w:szCs w:val="26"/>
        </w:rPr>
        <w:t>троительн</w:t>
      </w:r>
      <w:r>
        <w:rPr>
          <w:rFonts w:ascii="Times New Roman" w:hAnsi="Times New Roman" w:cs="Times New Roman"/>
          <w:sz w:val="26"/>
          <w:szCs w:val="26"/>
        </w:rPr>
        <w:t>ого</w:t>
      </w:r>
      <w:r w:rsidRPr="00965D24">
        <w:rPr>
          <w:rFonts w:ascii="Times New Roman" w:hAnsi="Times New Roman" w:cs="Times New Roman"/>
          <w:sz w:val="26"/>
          <w:szCs w:val="26"/>
        </w:rPr>
        <w:t xml:space="preserve"> комплекс</w:t>
      </w:r>
      <w:r>
        <w:rPr>
          <w:rFonts w:ascii="Times New Roman" w:hAnsi="Times New Roman" w:cs="Times New Roman"/>
          <w:sz w:val="26"/>
          <w:szCs w:val="26"/>
        </w:rPr>
        <w:t>а</w:t>
      </w:r>
      <w:r w:rsidRPr="00965D24">
        <w:rPr>
          <w:rFonts w:ascii="Times New Roman" w:hAnsi="Times New Roman" w:cs="Times New Roman"/>
          <w:sz w:val="26"/>
          <w:szCs w:val="26"/>
        </w:rPr>
        <w:t>;</w:t>
      </w:r>
    </w:p>
    <w:p w:rsidR="00965D24" w:rsidRPr="00965D24" w:rsidRDefault="00965D24" w:rsidP="0003212B">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Pr="00965D24">
        <w:rPr>
          <w:rFonts w:ascii="Times New Roman" w:hAnsi="Times New Roman" w:cs="Times New Roman"/>
          <w:sz w:val="26"/>
          <w:szCs w:val="26"/>
        </w:rPr>
        <w:t>гропромышленн</w:t>
      </w:r>
      <w:r>
        <w:rPr>
          <w:rFonts w:ascii="Times New Roman" w:hAnsi="Times New Roman" w:cs="Times New Roman"/>
          <w:sz w:val="26"/>
          <w:szCs w:val="26"/>
        </w:rPr>
        <w:t>ого</w:t>
      </w:r>
      <w:r w:rsidRPr="00965D24">
        <w:rPr>
          <w:rFonts w:ascii="Times New Roman" w:hAnsi="Times New Roman" w:cs="Times New Roman"/>
          <w:sz w:val="26"/>
          <w:szCs w:val="26"/>
        </w:rPr>
        <w:t xml:space="preserve"> комплекс</w:t>
      </w:r>
      <w:r>
        <w:rPr>
          <w:rFonts w:ascii="Times New Roman" w:hAnsi="Times New Roman" w:cs="Times New Roman"/>
          <w:sz w:val="26"/>
          <w:szCs w:val="26"/>
        </w:rPr>
        <w:t>а</w:t>
      </w:r>
      <w:r w:rsidRPr="00965D24">
        <w:rPr>
          <w:rFonts w:ascii="Times New Roman" w:hAnsi="Times New Roman" w:cs="Times New Roman"/>
          <w:sz w:val="26"/>
          <w:szCs w:val="26"/>
        </w:rPr>
        <w:t>.</w:t>
      </w:r>
    </w:p>
    <w:p w:rsidR="003D1379" w:rsidRDefault="0003212B" w:rsidP="0003212B">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Кроме того, в основу </w:t>
      </w:r>
      <w:r w:rsidRPr="0003212B">
        <w:rPr>
          <w:rFonts w:ascii="Times New Roman" w:hAnsi="Times New Roman" w:cs="Times New Roman"/>
          <w:sz w:val="26"/>
          <w:szCs w:val="26"/>
        </w:rPr>
        <w:t>выбора перечня товарных рынков, где планируется развивать конкуренцию</w:t>
      </w:r>
      <w:r>
        <w:rPr>
          <w:rFonts w:ascii="Times New Roman" w:hAnsi="Times New Roman" w:cs="Times New Roman"/>
          <w:sz w:val="26"/>
          <w:szCs w:val="26"/>
        </w:rPr>
        <w:t xml:space="preserve">, легли те рынки, в </w:t>
      </w:r>
      <w:r w:rsidR="00276C1E">
        <w:rPr>
          <w:rFonts w:ascii="Times New Roman" w:hAnsi="Times New Roman" w:cs="Times New Roman"/>
          <w:sz w:val="26"/>
          <w:szCs w:val="26"/>
        </w:rPr>
        <w:t>целях,</w:t>
      </w:r>
      <w:r>
        <w:rPr>
          <w:rFonts w:ascii="Times New Roman" w:hAnsi="Times New Roman" w:cs="Times New Roman"/>
          <w:sz w:val="26"/>
          <w:szCs w:val="26"/>
        </w:rPr>
        <w:t xml:space="preserve"> развития которых в регионе </w:t>
      </w:r>
      <w:r>
        <w:rPr>
          <w:rFonts w:ascii="Times New Roman" w:hAnsi="Times New Roman" w:cs="Times New Roman"/>
          <w:sz w:val="26"/>
          <w:szCs w:val="26"/>
        </w:rPr>
        <w:lastRenderedPageBreak/>
        <w:t xml:space="preserve">разработаны государственные программы (в </w:t>
      </w:r>
      <w:r w:rsidRPr="0003212B">
        <w:rPr>
          <w:rFonts w:ascii="Times New Roman" w:hAnsi="Times New Roman" w:cs="Times New Roman"/>
          <w:sz w:val="26"/>
          <w:szCs w:val="26"/>
        </w:rPr>
        <w:t>Республике Хакасия действует 29 государственных программ</w:t>
      </w:r>
      <w:r>
        <w:rPr>
          <w:rFonts w:ascii="Times New Roman" w:hAnsi="Times New Roman" w:cs="Times New Roman"/>
          <w:sz w:val="26"/>
          <w:szCs w:val="26"/>
        </w:rPr>
        <w:t>)</w:t>
      </w:r>
      <w:r w:rsidRPr="0003212B">
        <w:rPr>
          <w:rFonts w:ascii="Times New Roman" w:hAnsi="Times New Roman" w:cs="Times New Roman"/>
          <w:sz w:val="26"/>
          <w:szCs w:val="26"/>
        </w:rPr>
        <w:t>.</w:t>
      </w:r>
    </w:p>
    <w:p w:rsidR="0003212B" w:rsidRDefault="0003212B" w:rsidP="00C80890">
      <w:pPr>
        <w:tabs>
          <w:tab w:val="left" w:pos="9354"/>
        </w:tabs>
        <w:spacing w:after="0" w:line="240" w:lineRule="auto"/>
        <w:ind w:firstLine="709"/>
        <w:jc w:val="both"/>
        <w:rPr>
          <w:rFonts w:ascii="Times New Roman" w:hAnsi="Times New Roman" w:cs="Times New Roman"/>
          <w:sz w:val="26"/>
          <w:szCs w:val="26"/>
        </w:rPr>
      </w:pPr>
    </w:p>
    <w:p w:rsidR="009534A2" w:rsidRDefault="009534A2" w:rsidP="00364FD8">
      <w:pPr>
        <w:pStyle w:val="3"/>
        <w:ind w:firstLine="709"/>
      </w:pPr>
      <w:bookmarkStart w:id="14" w:name="_Toc33699313"/>
      <w:r>
        <w:t xml:space="preserve">2.3.2 </w:t>
      </w:r>
      <w:r w:rsidRPr="009534A2">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bookmarkEnd w:id="14"/>
    </w:p>
    <w:p w:rsidR="003A21E6" w:rsidRDefault="003A21E6" w:rsidP="003706D1">
      <w:pPr>
        <w:tabs>
          <w:tab w:val="left" w:pos="9354"/>
        </w:tabs>
        <w:spacing w:after="0" w:line="240" w:lineRule="auto"/>
        <w:ind w:firstLine="709"/>
        <w:jc w:val="both"/>
        <w:rPr>
          <w:rFonts w:ascii="Times New Roman" w:hAnsi="Times New Roman" w:cs="Times New Roman"/>
          <w:i/>
          <w:sz w:val="26"/>
          <w:szCs w:val="26"/>
        </w:rPr>
      </w:pPr>
    </w:p>
    <w:p w:rsidR="003A21E6" w:rsidRPr="003A21E6" w:rsidRDefault="003A21E6" w:rsidP="003706D1">
      <w:pPr>
        <w:spacing w:line="240" w:lineRule="auto"/>
        <w:ind w:firstLine="709"/>
        <w:rPr>
          <w:rFonts w:ascii="Times New Roman" w:hAnsi="Times New Roman" w:cs="Times New Roman"/>
          <w:i/>
          <w:sz w:val="26"/>
          <w:szCs w:val="26"/>
        </w:rPr>
      </w:pPr>
      <w:r w:rsidRPr="003A21E6">
        <w:rPr>
          <w:rFonts w:ascii="Times New Roman" w:hAnsi="Times New Roman" w:cs="Times New Roman"/>
          <w:i/>
          <w:sz w:val="26"/>
          <w:szCs w:val="26"/>
        </w:rPr>
        <w:t>Характеристика базы респондентов</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 xml:space="preserve">В 2019 году в опросе приняли </w:t>
      </w:r>
      <w:r w:rsidR="00AD4D0E">
        <w:rPr>
          <w:rFonts w:ascii="Times New Roman" w:hAnsi="Times New Roman" w:cs="Times New Roman"/>
          <w:sz w:val="26"/>
          <w:szCs w:val="26"/>
        </w:rPr>
        <w:t>участие 146</w:t>
      </w:r>
      <w:r w:rsidRPr="003A21E6">
        <w:rPr>
          <w:rFonts w:ascii="Times New Roman" w:hAnsi="Times New Roman" w:cs="Times New Roman"/>
          <w:sz w:val="26"/>
          <w:szCs w:val="26"/>
        </w:rPr>
        <w:t xml:space="preserve"> предпринимателей (0,3% от общего числа предпринимателей малого и среднего бизнеса).</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 xml:space="preserve">Основную часть респондентов представляли субъекты малого бизнеса: около 94% участников опроса являлись представителями </w:t>
      </w:r>
      <w:proofErr w:type="spellStart"/>
      <w:r w:rsidRPr="003A21E6">
        <w:rPr>
          <w:rFonts w:ascii="Times New Roman" w:hAnsi="Times New Roman" w:cs="Times New Roman"/>
          <w:sz w:val="26"/>
          <w:szCs w:val="26"/>
        </w:rPr>
        <w:t>микропредприятий</w:t>
      </w:r>
      <w:proofErr w:type="spellEnd"/>
      <w:r w:rsidRPr="003A21E6">
        <w:rPr>
          <w:rFonts w:ascii="Times New Roman" w:hAnsi="Times New Roman" w:cs="Times New Roman"/>
          <w:sz w:val="26"/>
          <w:szCs w:val="26"/>
        </w:rPr>
        <w:t xml:space="preserve"> с годовым оборотом до 120 </w:t>
      </w:r>
      <w:proofErr w:type="gramStart"/>
      <w:r w:rsidRPr="003A21E6">
        <w:rPr>
          <w:rFonts w:ascii="Times New Roman" w:hAnsi="Times New Roman" w:cs="Times New Roman"/>
          <w:sz w:val="26"/>
          <w:szCs w:val="26"/>
        </w:rPr>
        <w:t>млн</w:t>
      </w:r>
      <w:proofErr w:type="gramEnd"/>
      <w:r w:rsidRPr="003A21E6">
        <w:rPr>
          <w:rFonts w:ascii="Times New Roman" w:hAnsi="Times New Roman" w:cs="Times New Roman"/>
          <w:sz w:val="26"/>
          <w:szCs w:val="26"/>
        </w:rPr>
        <w:t xml:space="preserve"> рублей, при этом у 85% респондентов численность сотрудников не превышает 15 человек. </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 xml:space="preserve">Наибольшее число опрошенных указало, что осуществляет свою деятельность на рынке реализации сельскохозяйственной продукции </w:t>
      </w:r>
      <w:r w:rsidRPr="003A21E6">
        <w:rPr>
          <w:rFonts w:ascii="Times New Roman" w:hAnsi="Times New Roman" w:cs="Times New Roman"/>
          <w:sz w:val="26"/>
          <w:szCs w:val="26"/>
        </w:rPr>
        <w:br/>
        <w:t xml:space="preserve">(22 предпринимателя), социальных услуг (17), розничной торговли лекарственными препаратами (11), перевозок пассажиров и багажа легковым такси (10), по ремонту автотранспортных средств (9) и в сфере легкой промышленности (8). На остальных рынках число представителей варьировалось в пределах </w:t>
      </w:r>
      <w:r w:rsidRPr="003A21E6">
        <w:rPr>
          <w:rFonts w:ascii="Times New Roman" w:hAnsi="Times New Roman" w:cs="Times New Roman"/>
          <w:sz w:val="26"/>
          <w:szCs w:val="26"/>
        </w:rPr>
        <w:br/>
        <w:t>1–7 предпринимателей.</w:t>
      </w:r>
    </w:p>
    <w:p w:rsidR="003A21E6" w:rsidRPr="003A21E6" w:rsidRDefault="003A21E6" w:rsidP="003706D1">
      <w:pPr>
        <w:spacing w:line="240" w:lineRule="auto"/>
        <w:ind w:firstLine="709"/>
        <w:jc w:val="both"/>
        <w:rPr>
          <w:rFonts w:ascii="Times New Roman" w:hAnsi="Times New Roman" w:cs="Times New Roman"/>
          <w:i/>
          <w:sz w:val="26"/>
          <w:szCs w:val="26"/>
        </w:rPr>
      </w:pPr>
      <w:r w:rsidRPr="003A21E6">
        <w:rPr>
          <w:rFonts w:ascii="Times New Roman" w:hAnsi="Times New Roman" w:cs="Times New Roman"/>
          <w:i/>
          <w:sz w:val="26"/>
          <w:szCs w:val="26"/>
        </w:rPr>
        <w:t>Как бизнес оценивает конкуренцию?</w:t>
      </w:r>
    </w:p>
    <w:p w:rsidR="003A21E6" w:rsidRPr="003A21E6" w:rsidRDefault="003A21E6" w:rsidP="003706D1">
      <w:pPr>
        <w:spacing w:line="240" w:lineRule="auto"/>
        <w:ind w:firstLine="708"/>
        <w:jc w:val="both"/>
        <w:rPr>
          <w:rFonts w:ascii="Times New Roman" w:hAnsi="Times New Roman" w:cs="Times New Roman"/>
          <w:sz w:val="26"/>
          <w:szCs w:val="26"/>
        </w:rPr>
      </w:pPr>
      <w:r w:rsidRPr="003A21E6">
        <w:rPr>
          <w:rFonts w:ascii="Times New Roman" w:hAnsi="Times New Roman" w:cs="Times New Roman"/>
          <w:sz w:val="26"/>
          <w:szCs w:val="26"/>
        </w:rPr>
        <w:t>Состояние конкуренции на региональных товарных рынках можно оценить</w:t>
      </w:r>
      <w:r w:rsidR="001352C8">
        <w:rPr>
          <w:rFonts w:ascii="Times New Roman" w:hAnsi="Times New Roman" w:cs="Times New Roman"/>
          <w:sz w:val="26"/>
          <w:szCs w:val="26"/>
        </w:rPr>
        <w:t>,</w:t>
      </w:r>
      <w:r w:rsidRPr="003A21E6">
        <w:rPr>
          <w:rFonts w:ascii="Times New Roman" w:hAnsi="Times New Roman" w:cs="Times New Roman"/>
          <w:sz w:val="26"/>
          <w:szCs w:val="26"/>
        </w:rPr>
        <w:t xml:space="preserve"> как </w:t>
      </w:r>
      <w:proofErr w:type="gramStart"/>
      <w:r w:rsidRPr="003A21E6">
        <w:rPr>
          <w:rFonts w:ascii="Times New Roman" w:hAnsi="Times New Roman" w:cs="Times New Roman"/>
          <w:sz w:val="26"/>
          <w:szCs w:val="26"/>
        </w:rPr>
        <w:t>умеренную</w:t>
      </w:r>
      <w:proofErr w:type="gramEnd"/>
      <w:r w:rsidRPr="003A21E6">
        <w:rPr>
          <w:rFonts w:ascii="Times New Roman" w:hAnsi="Times New Roman" w:cs="Times New Roman"/>
          <w:sz w:val="26"/>
          <w:szCs w:val="26"/>
        </w:rPr>
        <w:t xml:space="preserve">. Об этом заявили 32% опрошенных предпринимателей. Более 30% указали, что на их рынках присутствия высокая и очень высокая конкуренция.  Между тем, 19% считают, что на их рынках слабая конкуренция, 18,4% выразили мнение, что в бизнесе нет конкуренции вообще. </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В сравнении с 2018 годом количество предпринимателей, считавших, что на их рынке присутствует умеренная конкуренция</w:t>
      </w:r>
      <w:r w:rsidR="00E83A53">
        <w:rPr>
          <w:rFonts w:ascii="Times New Roman" w:hAnsi="Times New Roman" w:cs="Times New Roman"/>
          <w:sz w:val="26"/>
          <w:szCs w:val="26"/>
        </w:rPr>
        <w:t>,</w:t>
      </w:r>
      <w:r w:rsidRPr="003A21E6">
        <w:rPr>
          <w:rFonts w:ascii="Times New Roman" w:hAnsi="Times New Roman" w:cs="Times New Roman"/>
          <w:sz w:val="26"/>
          <w:szCs w:val="26"/>
        </w:rPr>
        <w:t xml:space="preserve"> сократилось вдвое – с 66% в </w:t>
      </w:r>
      <w:r w:rsidRPr="003A21E6">
        <w:rPr>
          <w:rFonts w:ascii="Times New Roman" w:hAnsi="Times New Roman" w:cs="Times New Roman"/>
          <w:sz w:val="26"/>
          <w:szCs w:val="26"/>
        </w:rPr>
        <w:br/>
        <w:t xml:space="preserve">2018 году до 32% в 2019 году (в 2017 году – 28,6%). В то же время выросла доля </w:t>
      </w:r>
      <w:proofErr w:type="gramStart"/>
      <w:r w:rsidRPr="003A21E6">
        <w:rPr>
          <w:rFonts w:ascii="Times New Roman" w:hAnsi="Times New Roman" w:cs="Times New Roman"/>
          <w:sz w:val="26"/>
          <w:szCs w:val="26"/>
        </w:rPr>
        <w:t>полагающих</w:t>
      </w:r>
      <w:proofErr w:type="gramEnd"/>
      <w:r w:rsidRPr="003A21E6">
        <w:rPr>
          <w:rFonts w:ascii="Times New Roman" w:hAnsi="Times New Roman" w:cs="Times New Roman"/>
          <w:sz w:val="26"/>
          <w:szCs w:val="26"/>
        </w:rPr>
        <w:t>, что в их бизнесе высокая или очень высокая конкуренция</w:t>
      </w:r>
      <w:r w:rsidR="00E83A53">
        <w:rPr>
          <w:rFonts w:ascii="Times New Roman" w:hAnsi="Times New Roman" w:cs="Times New Roman"/>
          <w:sz w:val="26"/>
          <w:szCs w:val="26"/>
        </w:rPr>
        <w:t>,</w:t>
      </w:r>
      <w:r w:rsidRPr="003A21E6">
        <w:rPr>
          <w:rFonts w:ascii="Times New Roman" w:hAnsi="Times New Roman" w:cs="Times New Roman"/>
          <w:sz w:val="26"/>
          <w:szCs w:val="26"/>
        </w:rPr>
        <w:t xml:space="preserve"> с 11% в 2018 году до 30,6% в 2019 году (в 2017 году – 23,6%). Между тем, существенно увеличилась доля предпринимателей, выразивших мнение о том, что на их рынке конкуренция слабо выражена или отсутствует </w:t>
      </w:r>
      <w:r w:rsidR="00EA7524">
        <w:rPr>
          <w:rFonts w:ascii="Times New Roman" w:hAnsi="Times New Roman" w:cs="Times New Roman"/>
          <w:sz w:val="26"/>
          <w:szCs w:val="26"/>
        </w:rPr>
        <w:t>совсем</w:t>
      </w:r>
      <w:r w:rsidRPr="003A21E6">
        <w:rPr>
          <w:rFonts w:ascii="Times New Roman" w:hAnsi="Times New Roman" w:cs="Times New Roman"/>
          <w:sz w:val="26"/>
          <w:szCs w:val="26"/>
        </w:rPr>
        <w:t xml:space="preserve"> (в 2017 году – 25,6%, </w:t>
      </w:r>
      <w:r w:rsidRPr="003A21E6">
        <w:rPr>
          <w:rFonts w:ascii="Times New Roman" w:hAnsi="Times New Roman" w:cs="Times New Roman"/>
          <w:sz w:val="26"/>
          <w:szCs w:val="26"/>
        </w:rPr>
        <w:br/>
        <w:t>в 2018 году – 7%, в 2019 году – 37,4%).</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 xml:space="preserve">О том, что в бизнесе конкуренция умеренная однозначно заявили предприниматели, осуществляющие деятельность на рынке нефтепродуктов </w:t>
      </w:r>
      <w:r w:rsidRPr="003A21E6">
        <w:rPr>
          <w:rFonts w:ascii="Times New Roman" w:hAnsi="Times New Roman" w:cs="Times New Roman"/>
          <w:sz w:val="26"/>
          <w:szCs w:val="26"/>
        </w:rPr>
        <w:br/>
        <w:t xml:space="preserve">(100% опрошенных), семеноводства (100%), обработки древесины и производства изделий из дерева (66,7%), легкой промышленности (50%), медицинских услуг (50%). </w:t>
      </w:r>
    </w:p>
    <w:p w:rsidR="003A21E6" w:rsidRPr="003A21E6" w:rsidRDefault="003A21E6" w:rsidP="003706D1">
      <w:pPr>
        <w:spacing w:line="240" w:lineRule="auto"/>
        <w:ind w:firstLine="709"/>
        <w:jc w:val="both"/>
        <w:rPr>
          <w:rFonts w:ascii="Times New Roman" w:hAnsi="Times New Roman" w:cs="Times New Roman"/>
          <w:sz w:val="26"/>
          <w:szCs w:val="26"/>
        </w:rPr>
      </w:pPr>
      <w:proofErr w:type="gramStart"/>
      <w:r w:rsidRPr="003A21E6">
        <w:rPr>
          <w:rFonts w:ascii="Times New Roman" w:hAnsi="Times New Roman" w:cs="Times New Roman"/>
          <w:sz w:val="26"/>
          <w:szCs w:val="26"/>
        </w:rPr>
        <w:t xml:space="preserve">На слабую конкуренцию или ее отсутствие указали представители таких рынков, как рынок кадастровых и землеустроительных работ (100% опрошенных),  </w:t>
      </w:r>
      <w:r w:rsidRPr="003A21E6">
        <w:rPr>
          <w:rFonts w:ascii="Times New Roman" w:hAnsi="Times New Roman" w:cs="Times New Roman"/>
          <w:sz w:val="26"/>
          <w:szCs w:val="26"/>
        </w:rPr>
        <w:lastRenderedPageBreak/>
        <w:t>лабораторных исследовани</w:t>
      </w:r>
      <w:r w:rsidR="00EA7524">
        <w:rPr>
          <w:rFonts w:ascii="Times New Roman" w:hAnsi="Times New Roman" w:cs="Times New Roman"/>
          <w:sz w:val="26"/>
          <w:szCs w:val="26"/>
        </w:rPr>
        <w:t>й</w:t>
      </w:r>
      <w:r w:rsidRPr="003A21E6">
        <w:rPr>
          <w:rFonts w:ascii="Times New Roman" w:hAnsi="Times New Roman" w:cs="Times New Roman"/>
          <w:sz w:val="26"/>
          <w:szCs w:val="26"/>
        </w:rPr>
        <w:t xml:space="preserve"> для выдачи ветеринарных сопроводительных документов (100%), племенного животноводства (100%), производства бетона (100%), дополнительного образования детей (71,4%), общего образования (66,7%), детского отдыха и оздоровления (66,7%), оказания услуг по перевозке пассажиров легковым такси (60%), ритуальных услуг (60%), жилищного строительства (50%), розничной торговли</w:t>
      </w:r>
      <w:proofErr w:type="gramEnd"/>
      <w:r w:rsidRPr="003A21E6">
        <w:rPr>
          <w:rFonts w:ascii="Times New Roman" w:hAnsi="Times New Roman" w:cs="Times New Roman"/>
          <w:sz w:val="26"/>
          <w:szCs w:val="26"/>
        </w:rPr>
        <w:t xml:space="preserve"> лекарственными средствами, медицинскими изделиями и сопутствующими товарами (45,4%).</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На высокую и очень высокую конкуренцию указали предприниматели, осуществляющие деятельность на рынке оказания услуг по перевозке пассажиров автомобильным транспортом по межмуниципальным маршрутам (100% опрощенных), реализации сельскохозяйственной продукции (59,1%), строительства объектов капитального строительства (50%) ремонт автотранспортных средств (44,5%).</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 xml:space="preserve">Неоднозначны мнения предпринимателей, ведущих свою деятельность на рынке выполнения работ по содержанию и  текущему ремонту общего имущества собственников жилья в многоквартирном доме, услуг дошкольного образования, связи (в том числе по предоставлению широкополосного доступа к сети </w:t>
      </w:r>
      <w:r w:rsidR="00965D24">
        <w:rPr>
          <w:rFonts w:ascii="Times New Roman" w:hAnsi="Times New Roman" w:cs="Times New Roman"/>
          <w:sz w:val="26"/>
          <w:szCs w:val="26"/>
        </w:rPr>
        <w:t>«</w:t>
      </w:r>
      <w:r w:rsidRPr="003A21E6">
        <w:rPr>
          <w:rFonts w:ascii="Times New Roman" w:hAnsi="Times New Roman" w:cs="Times New Roman"/>
          <w:sz w:val="26"/>
          <w:szCs w:val="26"/>
        </w:rPr>
        <w:t>Интернет</w:t>
      </w:r>
      <w:r w:rsidR="00965D24">
        <w:rPr>
          <w:rFonts w:ascii="Times New Roman" w:hAnsi="Times New Roman" w:cs="Times New Roman"/>
          <w:sz w:val="26"/>
          <w:szCs w:val="26"/>
        </w:rPr>
        <w:t>»</w:t>
      </w:r>
      <w:r w:rsidRPr="003A21E6">
        <w:rPr>
          <w:rFonts w:ascii="Times New Roman" w:hAnsi="Times New Roman" w:cs="Times New Roman"/>
          <w:sz w:val="26"/>
          <w:szCs w:val="26"/>
        </w:rPr>
        <w:t>), по сбору и транспортированию твердых коммунальных отходов. Часть респондентов считает, что на данных рынках высокая или очень высокая конкуренция, часть – слабая конкуренция или отсутствует вообще (33</w:t>
      </w:r>
      <w:r w:rsidR="00EA7524">
        <w:rPr>
          <w:rFonts w:ascii="Times New Roman" w:hAnsi="Times New Roman" w:cs="Times New Roman"/>
          <w:sz w:val="26"/>
          <w:szCs w:val="26"/>
        </w:rPr>
        <w:t>%</w:t>
      </w:r>
      <w:r w:rsidRPr="003A21E6">
        <w:rPr>
          <w:rFonts w:ascii="Times New Roman" w:hAnsi="Times New Roman" w:cs="Times New Roman"/>
          <w:sz w:val="26"/>
          <w:szCs w:val="26"/>
        </w:rPr>
        <w:t>–50%).</w:t>
      </w:r>
    </w:p>
    <w:p w:rsidR="003A21E6" w:rsidRPr="003A21E6" w:rsidRDefault="003A21E6" w:rsidP="003706D1">
      <w:pPr>
        <w:spacing w:line="240" w:lineRule="auto"/>
        <w:ind w:firstLine="709"/>
        <w:jc w:val="both"/>
        <w:rPr>
          <w:rFonts w:ascii="Times New Roman" w:hAnsi="Times New Roman" w:cs="Times New Roman"/>
          <w:i/>
          <w:sz w:val="26"/>
          <w:szCs w:val="26"/>
        </w:rPr>
      </w:pPr>
      <w:r w:rsidRPr="003A21E6">
        <w:rPr>
          <w:rFonts w:ascii="Times New Roman" w:hAnsi="Times New Roman" w:cs="Times New Roman"/>
          <w:i/>
          <w:sz w:val="26"/>
          <w:szCs w:val="26"/>
        </w:rPr>
        <w:t>Какие факторы определяют число конкурентов на региональных рынках?</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 xml:space="preserve">По оценке 66,7% респондентов за последние три года число конкурентов на их рынке присутствия увеличилось. При этом в сравнении с опросом 2018 года доля </w:t>
      </w:r>
      <w:proofErr w:type="gramStart"/>
      <w:r w:rsidRPr="003A21E6">
        <w:rPr>
          <w:rFonts w:ascii="Times New Roman" w:hAnsi="Times New Roman" w:cs="Times New Roman"/>
          <w:sz w:val="26"/>
          <w:szCs w:val="26"/>
        </w:rPr>
        <w:t>опрошенных</w:t>
      </w:r>
      <w:proofErr w:type="gramEnd"/>
      <w:r w:rsidRPr="003A21E6">
        <w:rPr>
          <w:rFonts w:ascii="Times New Roman" w:hAnsi="Times New Roman" w:cs="Times New Roman"/>
          <w:sz w:val="26"/>
          <w:szCs w:val="26"/>
        </w:rPr>
        <w:t>, которые выражаю</w:t>
      </w:r>
      <w:r w:rsidR="00AD4D0E">
        <w:rPr>
          <w:rFonts w:ascii="Times New Roman" w:hAnsi="Times New Roman" w:cs="Times New Roman"/>
          <w:sz w:val="26"/>
          <w:szCs w:val="26"/>
        </w:rPr>
        <w:t>щих</w:t>
      </w:r>
      <w:r w:rsidRPr="003A21E6">
        <w:rPr>
          <w:rFonts w:ascii="Times New Roman" w:hAnsi="Times New Roman" w:cs="Times New Roman"/>
          <w:sz w:val="26"/>
          <w:szCs w:val="26"/>
        </w:rPr>
        <w:t xml:space="preserve"> такое же мнение, существенно выросла </w:t>
      </w:r>
      <w:r w:rsidRPr="003A21E6">
        <w:rPr>
          <w:rFonts w:ascii="Times New Roman" w:hAnsi="Times New Roman" w:cs="Times New Roman"/>
          <w:sz w:val="26"/>
          <w:szCs w:val="26"/>
        </w:rPr>
        <w:br/>
        <w:t>(в 2018 году – 18%), по сравнению с опросом 2017 года не изменилась.</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На рост числа конкурентов обратили внимание 79,2% участников опроса, осуществляющих деятельность в сфере перевозки пассажиров и ремонта автотранспортных средств, 78,6% – образования, 68,8% – производств</w:t>
      </w:r>
      <w:r w:rsidR="008937D9">
        <w:rPr>
          <w:rFonts w:ascii="Times New Roman" w:hAnsi="Times New Roman" w:cs="Times New Roman"/>
          <w:sz w:val="26"/>
          <w:szCs w:val="26"/>
        </w:rPr>
        <w:t>енной сфере деятельности, 68% – социальной сфере</w:t>
      </w:r>
      <w:r w:rsidRPr="003A21E6">
        <w:rPr>
          <w:rFonts w:ascii="Times New Roman" w:hAnsi="Times New Roman" w:cs="Times New Roman"/>
          <w:sz w:val="26"/>
          <w:szCs w:val="26"/>
        </w:rPr>
        <w:t>, а также 50%–58,8% респондентов в строительной сфере, жилищно-коммунальном хозяйстве, сельском хозяйстве и здравоохранении. Примечательно, что из общего числа опрошенных 47,6% заявили, что число конкурентов выросло на 1–3 конкурента, 19% – на 4 и более.</w:t>
      </w:r>
    </w:p>
    <w:p w:rsidR="003A21E6" w:rsidRPr="0022249F" w:rsidRDefault="003A21E6" w:rsidP="003706D1">
      <w:pPr>
        <w:spacing w:line="240" w:lineRule="auto"/>
        <w:ind w:firstLine="709"/>
        <w:jc w:val="both"/>
        <w:rPr>
          <w:rFonts w:ascii="Times New Roman" w:hAnsi="Times New Roman" w:cs="Times New Roman"/>
          <w:b/>
          <w:sz w:val="26"/>
          <w:szCs w:val="26"/>
        </w:rPr>
      </w:pPr>
      <w:r w:rsidRPr="0022249F">
        <w:rPr>
          <w:rFonts w:ascii="Times New Roman" w:hAnsi="Times New Roman" w:cs="Times New Roman"/>
          <w:b/>
          <w:sz w:val="26"/>
          <w:szCs w:val="26"/>
        </w:rPr>
        <w:t xml:space="preserve">Наряду с этим, из числа предпринимателей, выразивших мнение о сокращении числа конкурентов на их рынке, всего 23% указали, что бизнесу стало сложнее работать, остальная часть </w:t>
      </w:r>
      <w:r w:rsidR="00EA7524" w:rsidRPr="0022249F">
        <w:rPr>
          <w:rFonts w:ascii="Times New Roman" w:hAnsi="Times New Roman" w:cs="Times New Roman"/>
          <w:b/>
          <w:sz w:val="26"/>
          <w:szCs w:val="26"/>
        </w:rPr>
        <w:t>–</w:t>
      </w:r>
      <w:r w:rsidRPr="0022249F">
        <w:rPr>
          <w:rFonts w:ascii="Times New Roman" w:hAnsi="Times New Roman" w:cs="Times New Roman"/>
          <w:b/>
          <w:sz w:val="26"/>
          <w:szCs w:val="26"/>
        </w:rPr>
        <w:t xml:space="preserve"> на отсутствие административных барьеров, либо на их снижение. Это свидетельствует о том, что лишь небольшая доля бизнесменов связывает ощущение конкуренции с уровнем административных барьеров.</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 xml:space="preserve">Для осуществления своей деятельности 34% предпринимателей привлекают 2–3 поставщика, от 4 до 10 поставщиков – 31,3%, 1 поставщика – 18,4%, </w:t>
      </w:r>
      <w:r w:rsidR="00EB2D58">
        <w:rPr>
          <w:rFonts w:ascii="Times New Roman" w:hAnsi="Times New Roman" w:cs="Times New Roman"/>
          <w:sz w:val="26"/>
          <w:szCs w:val="26"/>
        </w:rPr>
        <w:br/>
      </w:r>
      <w:r w:rsidRPr="003A21E6">
        <w:rPr>
          <w:rFonts w:ascii="Times New Roman" w:hAnsi="Times New Roman" w:cs="Times New Roman"/>
          <w:sz w:val="26"/>
          <w:szCs w:val="26"/>
        </w:rPr>
        <w:t>более 10 поставщиков – 16,3%.</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При этом</w:t>
      </w:r>
      <w:r w:rsidR="00EB2D58" w:rsidRPr="00EB2D58">
        <w:rPr>
          <w:rFonts w:ascii="Times New Roman" w:hAnsi="Times New Roman" w:cs="Times New Roman"/>
          <w:sz w:val="26"/>
          <w:szCs w:val="26"/>
        </w:rPr>
        <w:t xml:space="preserve"> </w:t>
      </w:r>
      <w:r w:rsidR="00EB2D58">
        <w:rPr>
          <w:rFonts w:ascii="Times New Roman" w:hAnsi="Times New Roman" w:cs="Times New Roman"/>
          <w:sz w:val="26"/>
          <w:szCs w:val="26"/>
        </w:rPr>
        <w:t>количество поставщиков</w:t>
      </w:r>
      <w:r w:rsidRPr="003A21E6">
        <w:rPr>
          <w:rFonts w:ascii="Times New Roman" w:hAnsi="Times New Roman" w:cs="Times New Roman"/>
          <w:sz w:val="26"/>
          <w:szCs w:val="26"/>
        </w:rPr>
        <w:t xml:space="preserve"> </w:t>
      </w:r>
      <w:r w:rsidR="00EB2D58">
        <w:rPr>
          <w:rFonts w:ascii="Times New Roman" w:hAnsi="Times New Roman" w:cs="Times New Roman"/>
          <w:sz w:val="26"/>
          <w:szCs w:val="26"/>
        </w:rPr>
        <w:t xml:space="preserve">прямо пропорционально зависит от времени, в течение которого предприниматель осуществляет свою деятельность. Те </w:t>
      </w:r>
      <w:r w:rsidR="00EB2D58">
        <w:rPr>
          <w:rFonts w:ascii="Times New Roman" w:hAnsi="Times New Roman" w:cs="Times New Roman"/>
          <w:sz w:val="26"/>
          <w:szCs w:val="26"/>
        </w:rPr>
        <w:lastRenderedPageBreak/>
        <w:t xml:space="preserve">предприниматели, которые работают на рынке более 5 лет, в 83% случаев привлекают более 10 поставщиков. </w:t>
      </w:r>
      <w:r w:rsidR="00E069F8">
        <w:rPr>
          <w:rFonts w:ascii="Times New Roman" w:hAnsi="Times New Roman" w:cs="Times New Roman"/>
          <w:sz w:val="26"/>
          <w:szCs w:val="26"/>
        </w:rPr>
        <w:t>Аналогичная ситуация прослеживается при увеличении числа конкурентов.</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 xml:space="preserve">Анализ результатов опроса показал, что бизнес сохраняет позитивное отношение к конкуренции – 74% респондентов предпринимали какие-либо меры для повышения конкурентоспособности своей продукции или услуги в течение последних 3-х лет. Большинство предпринимателей приобретали технологическое оборудование (модернизировали производство – 31,3%). Порядка 26% выбирали новые способы продвижения продукции, обучали персонал – 27,2%, сокращали затраты на реализацию продукции, не снижая при этом объёмов реализации – 19,7%, выход на новые рынки – 16,3%. </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Вместе с тем 26% опрошенных бизнесменов не предпринимали никаких действий для повышения конкурентоспособности своей продукции, в их числе представители сферы перевозки пассажиров и ремонта автотранспортных средств (28,9%), сельского хозяйства (23,7%), социальной сферы (15,8%) и образования (10,5%).</w:t>
      </w:r>
    </w:p>
    <w:p w:rsidR="003A21E6" w:rsidRPr="003A21E6" w:rsidRDefault="003A21E6" w:rsidP="003706D1">
      <w:pPr>
        <w:spacing w:line="240" w:lineRule="auto"/>
        <w:ind w:firstLine="709"/>
        <w:jc w:val="both"/>
        <w:rPr>
          <w:rFonts w:ascii="Times New Roman" w:hAnsi="Times New Roman" w:cs="Times New Roman"/>
          <w:i/>
          <w:sz w:val="26"/>
          <w:szCs w:val="26"/>
        </w:rPr>
      </w:pPr>
      <w:r w:rsidRPr="003A21E6">
        <w:rPr>
          <w:rFonts w:ascii="Times New Roman" w:hAnsi="Times New Roman" w:cs="Times New Roman"/>
          <w:i/>
          <w:sz w:val="26"/>
          <w:szCs w:val="26"/>
        </w:rPr>
        <w:t>С какими барьерами сталкивается бизнес?</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Наиболее серьезным барьером для ведения деятельности с точки зрения регионального бизнеса являются высокие налоги</w:t>
      </w:r>
      <w:r w:rsidR="001352C8">
        <w:rPr>
          <w:rFonts w:ascii="Times New Roman" w:hAnsi="Times New Roman" w:cs="Times New Roman"/>
          <w:sz w:val="26"/>
          <w:szCs w:val="26"/>
        </w:rPr>
        <w:t xml:space="preserve"> –</w:t>
      </w:r>
      <w:r w:rsidRPr="003A21E6">
        <w:rPr>
          <w:rFonts w:ascii="Times New Roman" w:hAnsi="Times New Roman" w:cs="Times New Roman"/>
          <w:sz w:val="26"/>
          <w:szCs w:val="26"/>
        </w:rPr>
        <w:t xml:space="preserve"> об этом заявили более половины опрошенных предпринимателей (в 2018 году – 48,6%, в 2017 году – 63,3%). Кроме того, участники опроса в числе ключевых проблем выделили нестабильность российского законодательства (40,8%), причем значимость данной проблемы сохраняет свою актуальность с 2017 года (38,4% опрошенных, </w:t>
      </w:r>
      <w:r w:rsidRPr="003A21E6">
        <w:rPr>
          <w:rFonts w:ascii="Times New Roman" w:hAnsi="Times New Roman" w:cs="Times New Roman"/>
          <w:sz w:val="26"/>
          <w:szCs w:val="26"/>
        </w:rPr>
        <w:br/>
        <w:t xml:space="preserve">в 2018 году – 41,4%). </w:t>
      </w:r>
      <w:r w:rsidRPr="0022249F">
        <w:rPr>
          <w:rFonts w:ascii="Times New Roman" w:hAnsi="Times New Roman" w:cs="Times New Roman"/>
          <w:b/>
          <w:sz w:val="26"/>
          <w:szCs w:val="26"/>
        </w:rPr>
        <w:t>Наряду с этими барьерами, значительные трудности создает конкуренция со стороны теневого сектора – на это указали 22,4% респондентов.</w:t>
      </w:r>
      <w:r w:rsidRPr="003A21E6">
        <w:rPr>
          <w:rFonts w:ascii="Times New Roman" w:hAnsi="Times New Roman" w:cs="Times New Roman"/>
          <w:sz w:val="26"/>
          <w:szCs w:val="26"/>
        </w:rPr>
        <w:t xml:space="preserve"> Немногим более 15% предпринимателей в качестве административных барьеров считают высокие транспортные и логистические издержки, давление со стороны конкурентов (поставщиков), сложность процедур получения лицензий.</w:t>
      </w:r>
    </w:p>
    <w:p w:rsidR="003A21E6" w:rsidRPr="003A21E6" w:rsidRDefault="00BD7B67" w:rsidP="003706D1">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A21E6" w:rsidRPr="003A21E6">
        <w:rPr>
          <w:rFonts w:ascii="Times New Roman" w:hAnsi="Times New Roman" w:cs="Times New Roman"/>
          <w:sz w:val="26"/>
          <w:szCs w:val="26"/>
        </w:rPr>
        <w:t xml:space="preserve"> присутствии коррупции как об административном барьере </w:t>
      </w:r>
      <w:r w:rsidRPr="003A21E6">
        <w:rPr>
          <w:rFonts w:ascii="Times New Roman" w:hAnsi="Times New Roman" w:cs="Times New Roman"/>
          <w:sz w:val="26"/>
          <w:szCs w:val="26"/>
        </w:rPr>
        <w:t xml:space="preserve">в 2019 году </w:t>
      </w:r>
      <w:r w:rsidR="003A21E6" w:rsidRPr="003A21E6">
        <w:rPr>
          <w:rFonts w:ascii="Times New Roman" w:hAnsi="Times New Roman" w:cs="Times New Roman"/>
          <w:sz w:val="26"/>
          <w:szCs w:val="26"/>
        </w:rPr>
        <w:t xml:space="preserve">заявило 10,2% респондентов, в то время как в 2017 году на это указало более трети опрошенных предпринимателей. </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Из общего числа респондентов высокие налоги в качестве административного барьера выбрали представители таких рынков как рынок услуг розничной торговли лекарственными препаратами, медицинскими изделиями и сопутствующими товарами (72,7% предпринимателей), рынок медицинских услуг (66,7%), ритуальных услуг (60%), социальных услуг (58,8%), а также рынок семеноводства, нефтепродуктов, рынок услуг связи, легкой промышленности (100%).</w:t>
      </w:r>
    </w:p>
    <w:p w:rsidR="003A21E6" w:rsidRP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 xml:space="preserve">О нестабильности российского законодательства чаще всего заявляли предприниматели, осуществляющие свою деятельность на рынке оказания услуг по ремонту автотранспортных средств, медицинских услуг, обработке древесины и производству изделий из дерева, реализации сельскохозяйственной продукции,  </w:t>
      </w:r>
      <w:r w:rsidRPr="003A21E6">
        <w:rPr>
          <w:rFonts w:ascii="Times New Roman" w:hAnsi="Times New Roman" w:cs="Times New Roman"/>
          <w:sz w:val="26"/>
          <w:szCs w:val="26"/>
        </w:rPr>
        <w:lastRenderedPageBreak/>
        <w:t xml:space="preserve">общего образования, ремонту автотранспортных средств (от 55,5% </w:t>
      </w:r>
      <w:r w:rsidRPr="003A21E6">
        <w:rPr>
          <w:rFonts w:ascii="Times New Roman" w:hAnsi="Times New Roman" w:cs="Times New Roman"/>
          <w:sz w:val="26"/>
          <w:szCs w:val="26"/>
        </w:rPr>
        <w:br/>
        <w:t>до 66,7% опрошенных).</w:t>
      </w:r>
    </w:p>
    <w:p w:rsidR="003A21E6" w:rsidRDefault="003A21E6" w:rsidP="003706D1">
      <w:pPr>
        <w:spacing w:line="240" w:lineRule="auto"/>
        <w:ind w:firstLine="709"/>
        <w:jc w:val="both"/>
        <w:rPr>
          <w:rFonts w:ascii="Times New Roman" w:hAnsi="Times New Roman" w:cs="Times New Roman"/>
          <w:sz w:val="26"/>
          <w:szCs w:val="26"/>
        </w:rPr>
      </w:pPr>
      <w:r w:rsidRPr="003A21E6">
        <w:rPr>
          <w:rFonts w:ascii="Times New Roman" w:hAnsi="Times New Roman" w:cs="Times New Roman"/>
          <w:sz w:val="26"/>
          <w:szCs w:val="26"/>
        </w:rPr>
        <w:t xml:space="preserve">Конкуренцию со стороны теневого сектора также выделили субъекты бизнеса, занятые в сфере ремонта автотранспортных средств, строительства объектов капитального строительства, легкой промышленности, обработки древесины и производства изделий из дерева (от 33% до 75% опрошенных). </w:t>
      </w:r>
    </w:p>
    <w:p w:rsidR="007144E0" w:rsidRDefault="00BD7B67" w:rsidP="003706D1">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мнению 34% респондентов в течение последних 3-х лет в республике </w:t>
      </w:r>
      <w:r w:rsidR="007144E0">
        <w:rPr>
          <w:rFonts w:ascii="Times New Roman" w:hAnsi="Times New Roman" w:cs="Times New Roman"/>
          <w:sz w:val="26"/>
          <w:szCs w:val="26"/>
        </w:rPr>
        <w:t>административные барьеры отсутствуют. Вместе с тем 28,8% указали, что уровень и количество административных барьеров не изменился с течением времени. Практически одинаково разделились голоса предпринимателей, считающих, что бизнесу стало проще/сложнее преодолевать барьеры (14,5% и 15,7% соответственно).</w:t>
      </w:r>
    </w:p>
    <w:p w:rsidR="007144E0" w:rsidRDefault="002A7BD5" w:rsidP="003706D1">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Мнение о том, что административные барьеры отсутствуют, как и ранее, чаще </w:t>
      </w:r>
      <w:r w:rsidR="002C07A9">
        <w:rPr>
          <w:rFonts w:ascii="Times New Roman" w:hAnsi="Times New Roman" w:cs="Times New Roman"/>
          <w:sz w:val="26"/>
          <w:szCs w:val="26"/>
        </w:rPr>
        <w:t>других</w:t>
      </w:r>
      <w:r>
        <w:rPr>
          <w:rFonts w:ascii="Times New Roman" w:hAnsi="Times New Roman" w:cs="Times New Roman"/>
          <w:sz w:val="26"/>
          <w:szCs w:val="26"/>
        </w:rPr>
        <w:t xml:space="preserve"> выражали представители рынков по перевозке пассажиров и багажа легковым такси, ремонту автотранспортных средств, социальных услуг и розничной торговле лекарственными препаратами, медицинскими изделиями и сопутствующими товарами.</w:t>
      </w:r>
    </w:p>
    <w:p w:rsidR="0065621C" w:rsidRDefault="0065621C" w:rsidP="003706D1">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Предприниматели, осуществляющие деятельность на рынке реализации сельскохозяйственной продукции, социальных услуг, легкой промышленности, ремонта общего имущества собственников жилья, в большинстве своем (52,4%</w:t>
      </w:r>
      <w:r w:rsidR="00D61A0D">
        <w:rPr>
          <w:rFonts w:ascii="Times New Roman" w:hAnsi="Times New Roman" w:cs="Times New Roman"/>
          <w:sz w:val="26"/>
          <w:szCs w:val="26"/>
        </w:rPr>
        <w:t xml:space="preserve"> от числа указавших на данный фактор</w:t>
      </w:r>
      <w:r>
        <w:rPr>
          <w:rFonts w:ascii="Times New Roman" w:hAnsi="Times New Roman" w:cs="Times New Roman"/>
          <w:sz w:val="26"/>
          <w:szCs w:val="26"/>
        </w:rPr>
        <w:t>) считают, что уровень и количество административных барьеров не изменились в течение последних 3-х лет.</w:t>
      </w:r>
    </w:p>
    <w:p w:rsidR="0065621C" w:rsidRDefault="0065621C" w:rsidP="003706D1">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Сложнее</w:t>
      </w:r>
      <w:r w:rsidRPr="0065621C">
        <w:rPr>
          <w:rFonts w:ascii="Times New Roman" w:hAnsi="Times New Roman" w:cs="Times New Roman"/>
          <w:sz w:val="26"/>
          <w:szCs w:val="26"/>
        </w:rPr>
        <w:t xml:space="preserve"> </w:t>
      </w:r>
      <w:r>
        <w:rPr>
          <w:rFonts w:ascii="Times New Roman" w:hAnsi="Times New Roman" w:cs="Times New Roman"/>
          <w:sz w:val="26"/>
          <w:szCs w:val="26"/>
        </w:rPr>
        <w:t>стало вести бизнес, по мнению</w:t>
      </w:r>
      <w:r w:rsidR="00D61A0D">
        <w:rPr>
          <w:rFonts w:ascii="Times New Roman" w:hAnsi="Times New Roman" w:cs="Times New Roman"/>
          <w:sz w:val="26"/>
          <w:szCs w:val="26"/>
        </w:rPr>
        <w:t xml:space="preserve"> 52,2%</w:t>
      </w:r>
      <w:r>
        <w:rPr>
          <w:rFonts w:ascii="Times New Roman" w:hAnsi="Times New Roman" w:cs="Times New Roman"/>
          <w:sz w:val="26"/>
          <w:szCs w:val="26"/>
        </w:rPr>
        <w:t xml:space="preserve"> респондентов, на рынке жилищного строительства, розничной торговли лекарственными препаратами, </w:t>
      </w:r>
      <w:r w:rsidR="00D61A0D">
        <w:rPr>
          <w:rFonts w:ascii="Times New Roman" w:hAnsi="Times New Roman" w:cs="Times New Roman"/>
          <w:sz w:val="26"/>
          <w:szCs w:val="26"/>
        </w:rPr>
        <w:t xml:space="preserve">реализации сельскохозяйственной продукции, </w:t>
      </w:r>
      <w:r>
        <w:rPr>
          <w:rFonts w:ascii="Times New Roman" w:hAnsi="Times New Roman" w:cs="Times New Roman"/>
          <w:sz w:val="26"/>
          <w:szCs w:val="26"/>
        </w:rPr>
        <w:t xml:space="preserve">легкой промышленности, </w:t>
      </w:r>
      <w:r w:rsidR="00D61A0D">
        <w:rPr>
          <w:rFonts w:ascii="Times New Roman" w:hAnsi="Times New Roman" w:cs="Times New Roman"/>
          <w:sz w:val="26"/>
          <w:szCs w:val="26"/>
        </w:rPr>
        <w:t>медицинских услуг.</w:t>
      </w:r>
    </w:p>
    <w:p w:rsidR="009B15BA" w:rsidRPr="0022249F" w:rsidRDefault="00BD7B67" w:rsidP="003706D1">
      <w:pPr>
        <w:spacing w:line="240" w:lineRule="auto"/>
        <w:ind w:firstLine="709"/>
        <w:jc w:val="both"/>
        <w:rPr>
          <w:rFonts w:ascii="Times New Roman" w:hAnsi="Times New Roman" w:cs="Times New Roman"/>
          <w:b/>
          <w:sz w:val="26"/>
          <w:szCs w:val="26"/>
        </w:rPr>
      </w:pPr>
      <w:r w:rsidRPr="0022249F">
        <w:rPr>
          <w:rFonts w:ascii="Times New Roman" w:hAnsi="Times New Roman" w:cs="Times New Roman"/>
          <w:b/>
          <w:sz w:val="26"/>
          <w:szCs w:val="26"/>
        </w:rPr>
        <w:t>О том, что</w:t>
      </w:r>
      <w:r w:rsidR="00D61A0D" w:rsidRPr="0022249F">
        <w:rPr>
          <w:rFonts w:ascii="Times New Roman" w:hAnsi="Times New Roman" w:cs="Times New Roman"/>
          <w:b/>
          <w:sz w:val="26"/>
          <w:szCs w:val="26"/>
        </w:rPr>
        <w:t xml:space="preserve"> </w:t>
      </w:r>
      <w:r w:rsidRPr="0022249F">
        <w:rPr>
          <w:rFonts w:ascii="Times New Roman" w:hAnsi="Times New Roman" w:cs="Times New Roman"/>
          <w:b/>
          <w:sz w:val="26"/>
          <w:szCs w:val="26"/>
        </w:rPr>
        <w:t xml:space="preserve">не сталкивались с дискриминацией (неравным доступом, ущемлением прав) на стадии открытия бизнеса и первого года работы заявили </w:t>
      </w:r>
      <w:r w:rsidR="00D61A0D" w:rsidRPr="0022249F">
        <w:rPr>
          <w:rFonts w:ascii="Times New Roman" w:hAnsi="Times New Roman" w:cs="Times New Roman"/>
          <w:b/>
          <w:sz w:val="26"/>
          <w:szCs w:val="26"/>
        </w:rPr>
        <w:t xml:space="preserve">78,1% предпринимателей. </w:t>
      </w:r>
      <w:r w:rsidR="009B15BA" w:rsidRPr="0022249F">
        <w:rPr>
          <w:rFonts w:ascii="Times New Roman" w:hAnsi="Times New Roman" w:cs="Times New Roman"/>
          <w:b/>
          <w:sz w:val="26"/>
          <w:szCs w:val="26"/>
        </w:rPr>
        <w:t>В тоже время 12,3% опрошенных указали на дискриминацию со стороны конкурентов, 6,9% – со стороны органов государственной власти.</w:t>
      </w:r>
      <w:r w:rsidR="00D61A0D" w:rsidRPr="0022249F">
        <w:rPr>
          <w:rFonts w:ascii="Times New Roman" w:hAnsi="Times New Roman" w:cs="Times New Roman"/>
          <w:b/>
          <w:sz w:val="26"/>
          <w:szCs w:val="26"/>
        </w:rPr>
        <w:t xml:space="preserve"> </w:t>
      </w:r>
    </w:p>
    <w:p w:rsidR="009B15BA" w:rsidRPr="00E019AB" w:rsidRDefault="00E32226" w:rsidP="003706D1">
      <w:pPr>
        <w:spacing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На что,</w:t>
      </w:r>
      <w:r w:rsidR="009B15BA" w:rsidRPr="00E019AB">
        <w:rPr>
          <w:rFonts w:ascii="Times New Roman" w:hAnsi="Times New Roman" w:cs="Times New Roman"/>
          <w:i/>
          <w:sz w:val="26"/>
          <w:szCs w:val="26"/>
        </w:rPr>
        <w:t xml:space="preserve"> по мнению субъектов предпринимательства</w:t>
      </w:r>
      <w:r>
        <w:rPr>
          <w:rFonts w:ascii="Times New Roman" w:hAnsi="Times New Roman" w:cs="Times New Roman"/>
          <w:i/>
          <w:sz w:val="26"/>
          <w:szCs w:val="26"/>
        </w:rPr>
        <w:t>, должна быть направлена работа по р</w:t>
      </w:r>
      <w:r w:rsidR="009B15BA" w:rsidRPr="00E019AB">
        <w:rPr>
          <w:rFonts w:ascii="Times New Roman" w:hAnsi="Times New Roman" w:cs="Times New Roman"/>
          <w:i/>
          <w:sz w:val="26"/>
          <w:szCs w:val="26"/>
        </w:rPr>
        <w:t>азви</w:t>
      </w:r>
      <w:r>
        <w:rPr>
          <w:rFonts w:ascii="Times New Roman" w:hAnsi="Times New Roman" w:cs="Times New Roman"/>
          <w:i/>
          <w:sz w:val="26"/>
          <w:szCs w:val="26"/>
        </w:rPr>
        <w:t>тию</w:t>
      </w:r>
      <w:r w:rsidR="009B15BA" w:rsidRPr="00E019AB">
        <w:rPr>
          <w:rFonts w:ascii="Times New Roman" w:hAnsi="Times New Roman" w:cs="Times New Roman"/>
          <w:i/>
          <w:sz w:val="26"/>
          <w:szCs w:val="26"/>
        </w:rPr>
        <w:t xml:space="preserve"> конкуренцию?</w:t>
      </w:r>
    </w:p>
    <w:p w:rsidR="009B15BA" w:rsidRDefault="00BD7B67" w:rsidP="003706D1">
      <w:pPr>
        <w:spacing w:line="240" w:lineRule="auto"/>
        <w:ind w:firstLine="709"/>
        <w:jc w:val="both"/>
        <w:rPr>
          <w:rFonts w:ascii="Times New Roman" w:hAnsi="Times New Roman" w:cs="Times New Roman"/>
          <w:sz w:val="26"/>
          <w:szCs w:val="26"/>
        </w:rPr>
      </w:pPr>
      <w:r w:rsidRPr="0022249F">
        <w:rPr>
          <w:rFonts w:ascii="Times New Roman" w:hAnsi="Times New Roman" w:cs="Times New Roman"/>
          <w:b/>
          <w:sz w:val="26"/>
          <w:szCs w:val="26"/>
        </w:rPr>
        <w:t>П</w:t>
      </w:r>
      <w:r w:rsidR="002C07A9" w:rsidRPr="0022249F">
        <w:rPr>
          <w:rFonts w:ascii="Times New Roman" w:hAnsi="Times New Roman" w:cs="Times New Roman"/>
          <w:b/>
          <w:sz w:val="26"/>
          <w:szCs w:val="26"/>
        </w:rPr>
        <w:t>о мнению</w:t>
      </w:r>
      <w:r w:rsidR="00363524" w:rsidRPr="0022249F">
        <w:rPr>
          <w:rFonts w:ascii="Times New Roman" w:hAnsi="Times New Roman" w:cs="Times New Roman"/>
          <w:b/>
          <w:sz w:val="26"/>
          <w:szCs w:val="26"/>
        </w:rPr>
        <w:t xml:space="preserve"> 41,9%</w:t>
      </w:r>
      <w:r w:rsidR="002C07A9" w:rsidRPr="0022249F">
        <w:rPr>
          <w:rFonts w:ascii="Times New Roman" w:hAnsi="Times New Roman" w:cs="Times New Roman"/>
          <w:b/>
          <w:sz w:val="26"/>
          <w:szCs w:val="26"/>
        </w:rPr>
        <w:t xml:space="preserve"> бизнесменов</w:t>
      </w:r>
      <w:r w:rsidR="00363524" w:rsidRPr="0022249F">
        <w:rPr>
          <w:rFonts w:ascii="Times New Roman" w:hAnsi="Times New Roman" w:cs="Times New Roman"/>
          <w:b/>
          <w:sz w:val="26"/>
          <w:szCs w:val="26"/>
        </w:rPr>
        <w:t>,</w:t>
      </w:r>
      <w:r w:rsidR="002C07A9" w:rsidRPr="0022249F">
        <w:rPr>
          <w:rFonts w:ascii="Times New Roman" w:hAnsi="Times New Roman" w:cs="Times New Roman"/>
          <w:b/>
          <w:sz w:val="26"/>
          <w:szCs w:val="26"/>
        </w:rPr>
        <w:t xml:space="preserve"> работа по развитию конкуренции должна быть направлена на </w:t>
      </w:r>
      <w:r w:rsidR="00363524" w:rsidRPr="0022249F">
        <w:rPr>
          <w:rFonts w:ascii="Times New Roman" w:hAnsi="Times New Roman" w:cs="Times New Roman"/>
          <w:b/>
          <w:sz w:val="26"/>
          <w:szCs w:val="26"/>
        </w:rPr>
        <w:t>обеспечение именно добросовестной конкуренции</w:t>
      </w:r>
      <w:r w:rsidR="002C07A9" w:rsidRPr="0022249F">
        <w:rPr>
          <w:rFonts w:ascii="Times New Roman" w:hAnsi="Times New Roman" w:cs="Times New Roman"/>
          <w:b/>
          <w:sz w:val="26"/>
          <w:szCs w:val="26"/>
        </w:rPr>
        <w:t>.</w:t>
      </w:r>
      <w:r w:rsidR="00363524" w:rsidRPr="00E019AB">
        <w:rPr>
          <w:rFonts w:ascii="Times New Roman" w:hAnsi="Times New Roman" w:cs="Times New Roman"/>
          <w:sz w:val="26"/>
          <w:szCs w:val="26"/>
        </w:rPr>
        <w:t xml:space="preserve"> </w:t>
      </w:r>
      <w:r w:rsidR="00363524" w:rsidRPr="0022249F">
        <w:rPr>
          <w:rFonts w:ascii="Times New Roman" w:hAnsi="Times New Roman" w:cs="Times New Roman"/>
          <w:b/>
          <w:sz w:val="26"/>
          <w:szCs w:val="26"/>
        </w:rPr>
        <w:t xml:space="preserve">Вторым по значимости фактором является </w:t>
      </w:r>
      <w:r w:rsidR="002C07A9" w:rsidRPr="0022249F">
        <w:rPr>
          <w:rFonts w:ascii="Times New Roman" w:hAnsi="Times New Roman" w:cs="Times New Roman"/>
          <w:b/>
          <w:sz w:val="26"/>
          <w:szCs w:val="26"/>
        </w:rPr>
        <w:t xml:space="preserve"> </w:t>
      </w:r>
      <w:r w:rsidR="00363524" w:rsidRPr="0022249F">
        <w:rPr>
          <w:rFonts w:ascii="Times New Roman" w:hAnsi="Times New Roman" w:cs="Times New Roman"/>
          <w:b/>
          <w:sz w:val="26"/>
          <w:szCs w:val="26"/>
        </w:rPr>
        <w:t>помощь начинающим предпринимателям – на это указали 36,1%.</w:t>
      </w:r>
      <w:r w:rsidR="00E019AB" w:rsidRPr="00E019AB">
        <w:rPr>
          <w:rFonts w:ascii="Times New Roman" w:hAnsi="Times New Roman" w:cs="Times New Roman"/>
          <w:sz w:val="26"/>
          <w:szCs w:val="26"/>
        </w:rPr>
        <w:t xml:space="preserve"> </w:t>
      </w:r>
      <w:r w:rsidR="00E019AB">
        <w:rPr>
          <w:rFonts w:ascii="Times New Roman" w:hAnsi="Times New Roman" w:cs="Times New Roman"/>
          <w:sz w:val="26"/>
          <w:szCs w:val="26"/>
        </w:rPr>
        <w:t>Треть</w:t>
      </w:r>
      <w:r w:rsidR="00E019AB" w:rsidRPr="00E019AB">
        <w:rPr>
          <w:rFonts w:ascii="Times New Roman" w:hAnsi="Times New Roman" w:cs="Times New Roman"/>
          <w:sz w:val="26"/>
          <w:szCs w:val="26"/>
        </w:rPr>
        <w:t xml:space="preserve"> респондентов ответил</w:t>
      </w:r>
      <w:r w:rsidR="00E019AB">
        <w:rPr>
          <w:rFonts w:ascii="Times New Roman" w:hAnsi="Times New Roman" w:cs="Times New Roman"/>
          <w:sz w:val="26"/>
          <w:szCs w:val="26"/>
        </w:rPr>
        <w:t>а</w:t>
      </w:r>
      <w:r w:rsidR="00E019AB" w:rsidRPr="00E019AB">
        <w:rPr>
          <w:rFonts w:ascii="Times New Roman" w:hAnsi="Times New Roman" w:cs="Times New Roman"/>
          <w:sz w:val="26"/>
          <w:szCs w:val="26"/>
        </w:rPr>
        <w:t>, что следует обеспечивать качество производимой и продаваемой продукции (товаров, работ, услуг).</w:t>
      </w:r>
      <w:r w:rsidR="00E019AB">
        <w:rPr>
          <w:rFonts w:ascii="Times New Roman" w:hAnsi="Times New Roman" w:cs="Times New Roman"/>
          <w:sz w:val="26"/>
          <w:szCs w:val="26"/>
        </w:rPr>
        <w:t xml:space="preserve"> О п</w:t>
      </w:r>
      <w:r w:rsidR="00E019AB" w:rsidRPr="00E019AB">
        <w:rPr>
          <w:rFonts w:ascii="Times New Roman" w:hAnsi="Times New Roman" w:cs="Times New Roman"/>
          <w:sz w:val="26"/>
          <w:szCs w:val="26"/>
        </w:rPr>
        <w:t>оддержк</w:t>
      </w:r>
      <w:r w:rsidR="00E019AB">
        <w:rPr>
          <w:rFonts w:ascii="Times New Roman" w:hAnsi="Times New Roman" w:cs="Times New Roman"/>
          <w:sz w:val="26"/>
          <w:szCs w:val="26"/>
        </w:rPr>
        <w:t>е</w:t>
      </w:r>
      <w:r w:rsidR="00E019AB" w:rsidRPr="00E019AB">
        <w:rPr>
          <w:rFonts w:ascii="Times New Roman" w:hAnsi="Times New Roman" w:cs="Times New Roman"/>
          <w:sz w:val="26"/>
          <w:szCs w:val="26"/>
        </w:rPr>
        <w:t xml:space="preserve"> новых направлений развития экономики в регионе</w:t>
      </w:r>
      <w:r w:rsidR="00E019AB">
        <w:rPr>
          <w:rFonts w:ascii="Times New Roman" w:hAnsi="Times New Roman" w:cs="Times New Roman"/>
          <w:sz w:val="26"/>
          <w:szCs w:val="26"/>
        </w:rPr>
        <w:t xml:space="preserve">, </w:t>
      </w:r>
      <w:proofErr w:type="gramStart"/>
      <w:r w:rsidR="00E019AB">
        <w:rPr>
          <w:rFonts w:ascii="Times New Roman" w:hAnsi="Times New Roman" w:cs="Times New Roman"/>
          <w:sz w:val="26"/>
          <w:szCs w:val="26"/>
        </w:rPr>
        <w:t>контроле за</w:t>
      </w:r>
      <w:proofErr w:type="gramEnd"/>
      <w:r w:rsidR="00E019AB">
        <w:rPr>
          <w:rFonts w:ascii="Times New Roman" w:hAnsi="Times New Roman" w:cs="Times New Roman"/>
          <w:sz w:val="26"/>
          <w:szCs w:val="26"/>
        </w:rPr>
        <w:t xml:space="preserve"> деятельностью субъектов естественных монополий заявили 21%–28% бизнесменов.</w:t>
      </w:r>
      <w:r w:rsidR="00367FAE">
        <w:rPr>
          <w:rFonts w:ascii="Times New Roman" w:hAnsi="Times New Roman" w:cs="Times New Roman"/>
          <w:sz w:val="26"/>
          <w:szCs w:val="26"/>
        </w:rPr>
        <w:t xml:space="preserve"> От 15% до 20% предпринимателей считают, что работа по развитию конкуренции должна быть направлена на создание системы информирования населения</w:t>
      </w:r>
      <w:r w:rsidR="00E83A53">
        <w:rPr>
          <w:rFonts w:ascii="Times New Roman" w:hAnsi="Times New Roman" w:cs="Times New Roman"/>
          <w:sz w:val="26"/>
          <w:szCs w:val="26"/>
        </w:rPr>
        <w:t>.</w:t>
      </w:r>
      <w:r w:rsidR="00367FAE">
        <w:rPr>
          <w:rFonts w:ascii="Times New Roman" w:hAnsi="Times New Roman" w:cs="Times New Roman"/>
          <w:sz w:val="26"/>
          <w:szCs w:val="26"/>
        </w:rPr>
        <w:t xml:space="preserve"> </w:t>
      </w:r>
    </w:p>
    <w:p w:rsidR="00544A70" w:rsidRPr="00E019AB" w:rsidRDefault="00BD7B67" w:rsidP="003706D1">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Данную позицию выразили</w:t>
      </w:r>
      <w:r w:rsidR="00544A70">
        <w:rPr>
          <w:rFonts w:ascii="Times New Roman" w:hAnsi="Times New Roman" w:cs="Times New Roman"/>
          <w:sz w:val="26"/>
          <w:szCs w:val="26"/>
        </w:rPr>
        <w:t xml:space="preserve"> представители бизнеса, осуществляющие деятельность на рынке реализации сельскохозяйственной продукции, социальных услуг, </w:t>
      </w:r>
      <w:r w:rsidR="00367FAE">
        <w:rPr>
          <w:rFonts w:ascii="Times New Roman" w:hAnsi="Times New Roman" w:cs="Times New Roman"/>
          <w:sz w:val="26"/>
          <w:szCs w:val="26"/>
        </w:rPr>
        <w:t xml:space="preserve">розничной торговли лекарственными препаратами, медицинскими изделиями и сопутствующими товарами, </w:t>
      </w:r>
      <w:r w:rsidR="00544A70">
        <w:rPr>
          <w:rFonts w:ascii="Times New Roman" w:hAnsi="Times New Roman" w:cs="Times New Roman"/>
          <w:sz w:val="26"/>
          <w:szCs w:val="26"/>
        </w:rPr>
        <w:t>по ремонту автотранспортных средств</w:t>
      </w:r>
      <w:r w:rsidR="00367FAE">
        <w:rPr>
          <w:rFonts w:ascii="Times New Roman" w:hAnsi="Times New Roman" w:cs="Times New Roman"/>
          <w:sz w:val="26"/>
          <w:szCs w:val="26"/>
        </w:rPr>
        <w:t>.</w:t>
      </w:r>
      <w:r w:rsidR="00544A70">
        <w:rPr>
          <w:rFonts w:ascii="Times New Roman" w:hAnsi="Times New Roman" w:cs="Times New Roman"/>
          <w:sz w:val="26"/>
          <w:szCs w:val="26"/>
        </w:rPr>
        <w:t xml:space="preserve"> </w:t>
      </w:r>
    </w:p>
    <w:p w:rsidR="009534A2" w:rsidRDefault="003A21E6" w:rsidP="00364FD8">
      <w:pPr>
        <w:pStyle w:val="3"/>
        <w:ind w:firstLine="709"/>
      </w:pPr>
      <w:bookmarkStart w:id="15" w:name="_Toc33699314"/>
      <w:r>
        <w:t>2.3.3.</w:t>
      </w:r>
      <w:r w:rsidR="00AC52D9" w:rsidRPr="00AC52D9">
        <w:t xml:space="preserve"> Результаты мониторинга удовлетворенности потребителей качеством товаров, работ и услуг на рынках </w:t>
      </w:r>
      <w:r w:rsidR="00AC52D9">
        <w:t xml:space="preserve">субъекта Российской Федерации </w:t>
      </w:r>
      <w:r w:rsidR="00AC52D9" w:rsidRPr="00AC52D9">
        <w:t>и состоянием ценовой конкуренции</w:t>
      </w:r>
      <w:r w:rsidR="00AC52D9">
        <w:t>.</w:t>
      </w:r>
      <w:bookmarkEnd w:id="15"/>
    </w:p>
    <w:p w:rsidR="00AC52D9" w:rsidRDefault="00AC52D9" w:rsidP="003706D1">
      <w:pPr>
        <w:tabs>
          <w:tab w:val="left" w:pos="9354"/>
        </w:tabs>
        <w:spacing w:after="0" w:line="240" w:lineRule="auto"/>
        <w:ind w:firstLine="709"/>
        <w:jc w:val="both"/>
        <w:rPr>
          <w:rFonts w:ascii="Times New Roman" w:hAnsi="Times New Roman" w:cs="Times New Roman"/>
          <w:i/>
          <w:sz w:val="26"/>
          <w:szCs w:val="26"/>
        </w:rPr>
      </w:pP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 xml:space="preserve">Выборка проведенного опроса </w:t>
      </w:r>
      <w:proofErr w:type="spellStart"/>
      <w:r w:rsidRPr="00AC52D9">
        <w:rPr>
          <w:rFonts w:ascii="Times New Roman" w:hAnsi="Times New Roman" w:cs="Times New Roman"/>
          <w:sz w:val="26"/>
          <w:szCs w:val="26"/>
        </w:rPr>
        <w:t>репрезентовала</w:t>
      </w:r>
      <w:proofErr w:type="spellEnd"/>
      <w:r w:rsidRPr="00AC52D9">
        <w:rPr>
          <w:rFonts w:ascii="Times New Roman" w:hAnsi="Times New Roman" w:cs="Times New Roman"/>
          <w:sz w:val="26"/>
          <w:szCs w:val="26"/>
        </w:rPr>
        <w:t xml:space="preserve"> трудоспособное население по возрасту и социальному статусу. </w:t>
      </w:r>
      <w:proofErr w:type="gramStart"/>
      <w:r w:rsidRPr="00AC52D9">
        <w:rPr>
          <w:rFonts w:ascii="Times New Roman" w:hAnsi="Times New Roman" w:cs="Times New Roman"/>
          <w:sz w:val="26"/>
          <w:szCs w:val="26"/>
        </w:rPr>
        <w:t xml:space="preserve">При проведении опроса населения выборочная совокупность разделена на квоты в соответствии с </w:t>
      </w:r>
      <w:r w:rsidR="00033B10">
        <w:rPr>
          <w:rFonts w:ascii="Times New Roman" w:hAnsi="Times New Roman" w:cs="Times New Roman"/>
          <w:sz w:val="26"/>
          <w:szCs w:val="26"/>
        </w:rPr>
        <w:t>численностью</w:t>
      </w:r>
      <w:r w:rsidRPr="00AC52D9">
        <w:rPr>
          <w:rFonts w:ascii="Times New Roman" w:hAnsi="Times New Roman" w:cs="Times New Roman"/>
          <w:sz w:val="26"/>
          <w:szCs w:val="26"/>
        </w:rPr>
        <w:t xml:space="preserve"> </w:t>
      </w:r>
      <w:r w:rsidR="00033B10">
        <w:rPr>
          <w:rFonts w:ascii="Times New Roman" w:hAnsi="Times New Roman" w:cs="Times New Roman"/>
          <w:sz w:val="26"/>
          <w:szCs w:val="26"/>
        </w:rPr>
        <w:t>постоянно проживающих граждан</w:t>
      </w:r>
      <w:r w:rsidRPr="00AC52D9">
        <w:rPr>
          <w:rFonts w:ascii="Times New Roman" w:hAnsi="Times New Roman" w:cs="Times New Roman"/>
          <w:sz w:val="26"/>
          <w:szCs w:val="26"/>
        </w:rPr>
        <w:t xml:space="preserve"> </w:t>
      </w:r>
      <w:r w:rsidR="00033B10">
        <w:rPr>
          <w:rFonts w:ascii="Times New Roman" w:hAnsi="Times New Roman" w:cs="Times New Roman"/>
          <w:sz w:val="26"/>
          <w:szCs w:val="26"/>
        </w:rPr>
        <w:t>в разрезе</w:t>
      </w:r>
      <w:proofErr w:type="gramEnd"/>
      <w:r w:rsidRPr="00AC52D9">
        <w:rPr>
          <w:rFonts w:ascii="Times New Roman" w:hAnsi="Times New Roman" w:cs="Times New Roman"/>
          <w:sz w:val="26"/>
          <w:szCs w:val="26"/>
        </w:rPr>
        <w:t xml:space="preserve"> муниципальны</w:t>
      </w:r>
      <w:r w:rsidR="00033B10">
        <w:rPr>
          <w:rFonts w:ascii="Times New Roman" w:hAnsi="Times New Roman" w:cs="Times New Roman"/>
          <w:sz w:val="26"/>
          <w:szCs w:val="26"/>
        </w:rPr>
        <w:t>х</w:t>
      </w:r>
      <w:r w:rsidRPr="00AC52D9">
        <w:rPr>
          <w:rFonts w:ascii="Times New Roman" w:hAnsi="Times New Roman" w:cs="Times New Roman"/>
          <w:sz w:val="26"/>
          <w:szCs w:val="26"/>
        </w:rPr>
        <w:t xml:space="preserve"> образовани</w:t>
      </w:r>
      <w:r w:rsidR="00033B10">
        <w:rPr>
          <w:rFonts w:ascii="Times New Roman" w:hAnsi="Times New Roman" w:cs="Times New Roman"/>
          <w:sz w:val="26"/>
          <w:szCs w:val="26"/>
        </w:rPr>
        <w:t>й</w:t>
      </w:r>
      <w:r w:rsidRPr="00AC52D9">
        <w:rPr>
          <w:rFonts w:ascii="Times New Roman" w:hAnsi="Times New Roman" w:cs="Times New Roman"/>
          <w:sz w:val="26"/>
          <w:szCs w:val="26"/>
        </w:rPr>
        <w:t>.</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 xml:space="preserve">Исследование проводилось интерактивным методом посредством заполнения анкеты на официальном сайте Правительства Республики Хакасия в сети </w:t>
      </w:r>
      <w:r w:rsidR="00965D24">
        <w:rPr>
          <w:rFonts w:ascii="Times New Roman" w:hAnsi="Times New Roman" w:cs="Times New Roman"/>
          <w:sz w:val="26"/>
          <w:szCs w:val="26"/>
        </w:rPr>
        <w:t>«</w:t>
      </w:r>
      <w:r w:rsidRPr="00AC52D9">
        <w:rPr>
          <w:rFonts w:ascii="Times New Roman" w:hAnsi="Times New Roman" w:cs="Times New Roman"/>
          <w:sz w:val="26"/>
          <w:szCs w:val="26"/>
        </w:rPr>
        <w:t>Интернет</w:t>
      </w:r>
      <w:r w:rsidR="00965D24">
        <w:rPr>
          <w:rFonts w:ascii="Times New Roman" w:hAnsi="Times New Roman" w:cs="Times New Roman"/>
          <w:sz w:val="26"/>
          <w:szCs w:val="26"/>
        </w:rPr>
        <w:t>»</w:t>
      </w:r>
      <w:r w:rsidRPr="00AC52D9">
        <w:rPr>
          <w:rFonts w:ascii="Times New Roman" w:hAnsi="Times New Roman" w:cs="Times New Roman"/>
          <w:sz w:val="26"/>
          <w:szCs w:val="26"/>
        </w:rPr>
        <w:t>.</w:t>
      </w:r>
    </w:p>
    <w:p w:rsidR="00AC52D9" w:rsidRPr="00AC52D9" w:rsidRDefault="00AC52D9" w:rsidP="003706D1">
      <w:pPr>
        <w:spacing w:after="120" w:line="240" w:lineRule="auto"/>
        <w:ind w:firstLine="709"/>
        <w:jc w:val="both"/>
        <w:rPr>
          <w:rFonts w:ascii="Times New Roman" w:hAnsi="Times New Roman" w:cs="Times New Roman"/>
          <w:i/>
          <w:sz w:val="26"/>
          <w:szCs w:val="26"/>
        </w:rPr>
      </w:pPr>
      <w:r w:rsidRPr="00AC52D9">
        <w:rPr>
          <w:rFonts w:ascii="Times New Roman" w:hAnsi="Times New Roman" w:cs="Times New Roman"/>
          <w:i/>
          <w:sz w:val="26"/>
          <w:szCs w:val="26"/>
        </w:rPr>
        <w:t>Характеристика базы респондентов</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 xml:space="preserve">В 2019 году социологическом опросе приняли участие 668 человек населения (в 2018 году – 917 человек, в 2017 году – 636 человек). </w:t>
      </w:r>
    </w:p>
    <w:p w:rsid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Основную часть респондентов составили жители городов (53% от общего количес</w:t>
      </w:r>
      <w:r w:rsidR="00033B10">
        <w:rPr>
          <w:rFonts w:ascii="Times New Roman" w:hAnsi="Times New Roman" w:cs="Times New Roman"/>
          <w:sz w:val="26"/>
          <w:szCs w:val="26"/>
        </w:rPr>
        <w:t>тва респондентов), из сельских территорий</w:t>
      </w:r>
      <w:r w:rsidRPr="00AC52D9">
        <w:rPr>
          <w:rFonts w:ascii="Times New Roman" w:hAnsi="Times New Roman" w:cs="Times New Roman"/>
          <w:sz w:val="26"/>
          <w:szCs w:val="26"/>
        </w:rPr>
        <w:t xml:space="preserve"> – 47% граждан. Наибольшую группу респондентов представляли работающие жители в возрасте от 36 до 50 лет. </w:t>
      </w:r>
    </w:p>
    <w:p w:rsidR="00AD4D0E" w:rsidRDefault="00AD4D0E" w:rsidP="003706D1">
      <w:pPr>
        <w:spacing w:after="120" w:line="240" w:lineRule="auto"/>
        <w:ind w:firstLine="709"/>
        <w:jc w:val="center"/>
        <w:rPr>
          <w:rFonts w:ascii="Times New Roman" w:hAnsi="Times New Roman" w:cs="Times New Roman"/>
          <w:sz w:val="24"/>
          <w:szCs w:val="24"/>
        </w:rPr>
      </w:pPr>
    </w:p>
    <w:p w:rsidR="00AC52D9" w:rsidRPr="00AC52D9" w:rsidRDefault="00AC52D9" w:rsidP="003706D1">
      <w:pPr>
        <w:spacing w:after="120" w:line="240" w:lineRule="auto"/>
        <w:ind w:firstLine="709"/>
        <w:jc w:val="center"/>
        <w:rPr>
          <w:rFonts w:ascii="Times New Roman" w:hAnsi="Times New Roman" w:cs="Times New Roman"/>
          <w:sz w:val="24"/>
          <w:szCs w:val="24"/>
        </w:rPr>
      </w:pPr>
      <w:r w:rsidRPr="00AC52D9">
        <w:rPr>
          <w:rFonts w:ascii="Times New Roman" w:hAnsi="Times New Roman" w:cs="Times New Roman"/>
          <w:sz w:val="24"/>
          <w:szCs w:val="24"/>
        </w:rPr>
        <w:t>Выборка опроса потребителей</w:t>
      </w:r>
    </w:p>
    <w:tbl>
      <w:tblPr>
        <w:tblW w:w="9602" w:type="dxa"/>
        <w:tblInd w:w="240" w:type="dxa"/>
        <w:tblLayout w:type="fixed"/>
        <w:tblLook w:val="0000" w:firstRow="0" w:lastRow="0" w:firstColumn="0" w:lastColumn="0" w:noHBand="0" w:noVBand="0"/>
      </w:tblPr>
      <w:tblGrid>
        <w:gridCol w:w="1882"/>
        <w:gridCol w:w="1559"/>
        <w:gridCol w:w="1559"/>
        <w:gridCol w:w="1559"/>
        <w:gridCol w:w="1560"/>
        <w:gridCol w:w="1483"/>
      </w:tblGrid>
      <w:tr w:rsidR="00AC52D9" w:rsidRPr="00AC52D9" w:rsidTr="00155B1E">
        <w:trPr>
          <w:trHeight w:val="559"/>
        </w:trPr>
        <w:tc>
          <w:tcPr>
            <w:tcW w:w="1882"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AC52D9" w:rsidRPr="00AC52D9" w:rsidRDefault="00AC52D9" w:rsidP="003706D1">
            <w:pPr>
              <w:suppressAutoHyphens/>
              <w:snapToGrid w:val="0"/>
              <w:spacing w:after="120" w:line="240" w:lineRule="auto"/>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 xml:space="preserve">Возрастная группа </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менее 21 года</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 xml:space="preserve">от 21 года </w:t>
            </w:r>
          </w:p>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до 35 лет</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 xml:space="preserve">от 36 </w:t>
            </w:r>
          </w:p>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до 50 лет</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 xml:space="preserve">старше </w:t>
            </w:r>
          </w:p>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51 года</w:t>
            </w:r>
          </w:p>
        </w:tc>
        <w:tc>
          <w:tcPr>
            <w:tcW w:w="14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иное</w:t>
            </w:r>
          </w:p>
        </w:tc>
      </w:tr>
      <w:tr w:rsidR="00AC52D9" w:rsidRPr="00AC52D9" w:rsidTr="00155B1E">
        <w:trPr>
          <w:trHeight w:val="300"/>
        </w:trPr>
        <w:tc>
          <w:tcPr>
            <w:tcW w:w="1882" w:type="dxa"/>
            <w:vMerge/>
            <w:tcBorders>
              <w:left w:val="single" w:sz="4" w:space="0" w:color="auto"/>
              <w:bottom w:val="single" w:sz="4" w:space="0" w:color="auto"/>
              <w:right w:val="single" w:sz="4" w:space="0" w:color="auto"/>
            </w:tcBorders>
            <w:shd w:val="clear" w:color="auto" w:fill="DBE5F1" w:themeFill="accent1" w:themeFillTint="33"/>
            <w:vAlign w:val="center"/>
          </w:tcPr>
          <w:p w:rsidR="00AC52D9" w:rsidRPr="00AC52D9" w:rsidRDefault="00AC52D9" w:rsidP="003706D1">
            <w:pPr>
              <w:suppressAutoHyphens/>
              <w:spacing w:after="120" w:line="240" w:lineRule="auto"/>
              <w:rPr>
                <w:rFonts w:ascii="Times New Roman" w:eastAsia="SimSun" w:hAnsi="Times New Roman" w:cs="Times New Roman"/>
                <w:kern w:val="1"/>
                <w:lang w:eastAsia="ar-SA"/>
              </w:rPr>
            </w:pPr>
          </w:p>
        </w:tc>
        <w:tc>
          <w:tcPr>
            <w:tcW w:w="1559" w:type="dxa"/>
            <w:tcBorders>
              <w:top w:val="single" w:sz="4" w:space="0" w:color="auto"/>
              <w:left w:val="single" w:sz="4" w:space="0" w:color="auto"/>
              <w:bottom w:val="single" w:sz="4" w:space="0" w:color="000000"/>
            </w:tcBorders>
            <w:shd w:val="clear" w:color="auto" w:fill="DBE5F1" w:themeFill="accent1" w:themeFillTint="33"/>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1,5%</w:t>
            </w:r>
          </w:p>
        </w:tc>
        <w:tc>
          <w:tcPr>
            <w:tcW w:w="1559" w:type="dxa"/>
            <w:tcBorders>
              <w:top w:val="single" w:sz="4" w:space="0" w:color="auto"/>
              <w:left w:val="single" w:sz="4" w:space="0" w:color="000000"/>
              <w:bottom w:val="single" w:sz="4" w:space="0" w:color="000000"/>
            </w:tcBorders>
            <w:shd w:val="clear" w:color="auto" w:fill="DBE5F1" w:themeFill="accent1" w:themeFillTint="33"/>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31,4%</w:t>
            </w:r>
          </w:p>
        </w:tc>
        <w:tc>
          <w:tcPr>
            <w:tcW w:w="1559" w:type="dxa"/>
            <w:tcBorders>
              <w:top w:val="single" w:sz="4" w:space="0" w:color="auto"/>
              <w:left w:val="single" w:sz="4" w:space="0" w:color="000000"/>
              <w:bottom w:val="single" w:sz="4" w:space="0" w:color="000000"/>
            </w:tcBorders>
            <w:shd w:val="clear" w:color="auto" w:fill="DBE5F1" w:themeFill="accent1" w:themeFillTint="33"/>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47,2%</w:t>
            </w:r>
          </w:p>
        </w:tc>
        <w:tc>
          <w:tcPr>
            <w:tcW w:w="1560" w:type="dxa"/>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16,9%</w:t>
            </w:r>
          </w:p>
        </w:tc>
        <w:tc>
          <w:tcPr>
            <w:tcW w:w="1483" w:type="dxa"/>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w:t>
            </w:r>
          </w:p>
        </w:tc>
      </w:tr>
      <w:tr w:rsidR="00AC52D9" w:rsidRPr="00AC52D9" w:rsidTr="00155B1E">
        <w:trPr>
          <w:trHeight w:val="300"/>
        </w:trPr>
        <w:tc>
          <w:tcPr>
            <w:tcW w:w="1882" w:type="dxa"/>
            <w:vMerge w:val="restart"/>
            <w:tcBorders>
              <w:top w:val="single" w:sz="4" w:space="0" w:color="auto"/>
              <w:left w:val="single" w:sz="4" w:space="0" w:color="auto"/>
              <w:right w:val="single" w:sz="4" w:space="0" w:color="auto"/>
            </w:tcBorders>
            <w:shd w:val="clear" w:color="auto" w:fill="auto"/>
            <w:vAlign w:val="center"/>
          </w:tcPr>
          <w:p w:rsidR="00AC52D9" w:rsidRPr="00AC52D9" w:rsidRDefault="00AC52D9" w:rsidP="003706D1">
            <w:pPr>
              <w:suppressAutoHyphens/>
              <w:spacing w:after="120" w:line="240" w:lineRule="auto"/>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Социальный статус</w:t>
            </w:r>
          </w:p>
        </w:tc>
        <w:tc>
          <w:tcPr>
            <w:tcW w:w="1559" w:type="dxa"/>
            <w:tcBorders>
              <w:left w:val="single" w:sz="4" w:space="0" w:color="auto"/>
              <w:bottom w:val="single" w:sz="4" w:space="0" w:color="auto"/>
            </w:tcBorders>
            <w:shd w:val="clear" w:color="auto" w:fill="auto"/>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учащийся/</w:t>
            </w:r>
          </w:p>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студент</w:t>
            </w:r>
          </w:p>
        </w:tc>
        <w:tc>
          <w:tcPr>
            <w:tcW w:w="1559" w:type="dxa"/>
            <w:tcBorders>
              <w:left w:val="single" w:sz="4" w:space="0" w:color="000000"/>
              <w:bottom w:val="single" w:sz="4" w:space="0" w:color="auto"/>
            </w:tcBorders>
            <w:shd w:val="clear" w:color="auto" w:fill="auto"/>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работающий</w:t>
            </w:r>
          </w:p>
        </w:tc>
        <w:tc>
          <w:tcPr>
            <w:tcW w:w="1559" w:type="dxa"/>
            <w:tcBorders>
              <w:left w:val="single" w:sz="4" w:space="0" w:color="000000"/>
              <w:bottom w:val="single" w:sz="4" w:space="0" w:color="auto"/>
            </w:tcBorders>
            <w:shd w:val="clear" w:color="auto" w:fill="auto"/>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пенсионер</w:t>
            </w:r>
          </w:p>
        </w:tc>
        <w:tc>
          <w:tcPr>
            <w:tcW w:w="1560" w:type="dxa"/>
            <w:tcBorders>
              <w:left w:val="single" w:sz="4" w:space="0" w:color="000000"/>
              <w:bottom w:val="single" w:sz="4" w:space="0" w:color="auto"/>
              <w:right w:val="single" w:sz="4" w:space="0" w:color="000000"/>
            </w:tcBorders>
            <w:shd w:val="clear" w:color="auto" w:fill="auto"/>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безработный</w:t>
            </w:r>
          </w:p>
        </w:tc>
        <w:tc>
          <w:tcPr>
            <w:tcW w:w="1483" w:type="dxa"/>
            <w:tcBorders>
              <w:left w:val="single" w:sz="4" w:space="0" w:color="000000"/>
              <w:bottom w:val="single" w:sz="4" w:space="0" w:color="auto"/>
              <w:right w:val="single" w:sz="4" w:space="0" w:color="000000"/>
            </w:tcBorders>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иное</w:t>
            </w:r>
          </w:p>
        </w:tc>
      </w:tr>
      <w:tr w:rsidR="00AC52D9" w:rsidRPr="00AC52D9" w:rsidTr="00155B1E">
        <w:trPr>
          <w:trHeight w:val="300"/>
        </w:trPr>
        <w:tc>
          <w:tcPr>
            <w:tcW w:w="1882" w:type="dxa"/>
            <w:vMerge/>
            <w:tcBorders>
              <w:left w:val="single" w:sz="4" w:space="0" w:color="auto"/>
              <w:bottom w:val="single" w:sz="4" w:space="0" w:color="auto"/>
              <w:right w:val="single" w:sz="4" w:space="0" w:color="auto"/>
            </w:tcBorders>
            <w:shd w:val="clear" w:color="auto" w:fill="auto"/>
            <w:vAlign w:val="center"/>
          </w:tcPr>
          <w:p w:rsidR="00AC52D9" w:rsidRPr="00AC52D9" w:rsidRDefault="00AC52D9" w:rsidP="003706D1">
            <w:pPr>
              <w:suppressAutoHyphens/>
              <w:spacing w:after="120" w:line="240" w:lineRule="auto"/>
              <w:rPr>
                <w:rFonts w:ascii="Times New Roman" w:eastAsia="SimSun" w:hAnsi="Times New Roman" w:cs="Times New Roman"/>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0,4%</w:t>
            </w:r>
          </w:p>
        </w:tc>
        <w:tc>
          <w:tcPr>
            <w:tcW w:w="1483" w:type="dxa"/>
            <w:tcBorders>
              <w:top w:val="single" w:sz="4" w:space="0" w:color="auto"/>
              <w:left w:val="single" w:sz="4" w:space="0" w:color="auto"/>
              <w:bottom w:val="single" w:sz="4" w:space="0" w:color="auto"/>
              <w:right w:val="single" w:sz="4" w:space="0" w:color="auto"/>
            </w:tcBorders>
            <w:vAlign w:val="center"/>
          </w:tcPr>
          <w:p w:rsidR="00AC52D9" w:rsidRPr="00AC52D9" w:rsidRDefault="00AC52D9" w:rsidP="003706D1">
            <w:pPr>
              <w:suppressAutoHyphens/>
              <w:spacing w:after="120" w:line="240" w:lineRule="auto"/>
              <w:jc w:val="center"/>
              <w:rPr>
                <w:rFonts w:ascii="Times New Roman" w:eastAsia="SimSun" w:hAnsi="Times New Roman" w:cs="Times New Roman"/>
                <w:kern w:val="1"/>
                <w:lang w:eastAsia="ar-SA"/>
              </w:rPr>
            </w:pPr>
            <w:r w:rsidRPr="00AC52D9">
              <w:rPr>
                <w:rFonts w:ascii="Times New Roman" w:eastAsia="SimSun" w:hAnsi="Times New Roman" w:cs="Times New Roman"/>
                <w:kern w:val="1"/>
                <w:lang w:eastAsia="ar-SA"/>
              </w:rPr>
              <w:t>1,7%</w:t>
            </w:r>
          </w:p>
        </w:tc>
      </w:tr>
    </w:tbl>
    <w:p w:rsidR="00AC52D9" w:rsidRPr="00AC52D9" w:rsidRDefault="00AC52D9" w:rsidP="003706D1">
      <w:pPr>
        <w:spacing w:after="120" w:line="240" w:lineRule="auto"/>
        <w:ind w:firstLine="709"/>
        <w:jc w:val="both"/>
        <w:rPr>
          <w:rFonts w:ascii="Times New Roman" w:hAnsi="Times New Roman" w:cs="Times New Roman"/>
          <w:sz w:val="24"/>
          <w:szCs w:val="24"/>
        </w:rPr>
      </w:pPr>
    </w:p>
    <w:p w:rsidR="00AC52D9" w:rsidRPr="00AC52D9" w:rsidRDefault="00AC52D9" w:rsidP="003706D1">
      <w:pPr>
        <w:spacing w:after="120" w:line="240" w:lineRule="auto"/>
        <w:ind w:firstLine="709"/>
        <w:jc w:val="both"/>
        <w:rPr>
          <w:rFonts w:ascii="Times New Roman" w:hAnsi="Times New Roman" w:cs="Times New Roman"/>
          <w:i/>
          <w:sz w:val="26"/>
          <w:szCs w:val="26"/>
        </w:rPr>
      </w:pPr>
      <w:r w:rsidRPr="00AC52D9">
        <w:rPr>
          <w:rFonts w:ascii="Times New Roman" w:hAnsi="Times New Roman" w:cs="Times New Roman"/>
          <w:i/>
          <w:sz w:val="26"/>
          <w:szCs w:val="26"/>
        </w:rPr>
        <w:t xml:space="preserve">Оценка состояния конкуренции </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Неизменно наибольшая доля респондентов (76,2%) считает, что ключевым фактором конкурентоспособности на рынках товаров, работ и услуг является высокое к</w:t>
      </w:r>
      <w:r w:rsidR="00033B10">
        <w:rPr>
          <w:rFonts w:ascii="Times New Roman" w:hAnsi="Times New Roman" w:cs="Times New Roman"/>
          <w:sz w:val="26"/>
          <w:szCs w:val="26"/>
        </w:rPr>
        <w:t xml:space="preserve">ачество продукции, работ, услуг, далее – </w:t>
      </w:r>
      <w:r w:rsidRPr="00AC52D9">
        <w:rPr>
          <w:rFonts w:ascii="Times New Roman" w:hAnsi="Times New Roman" w:cs="Times New Roman"/>
          <w:sz w:val="26"/>
          <w:szCs w:val="26"/>
        </w:rPr>
        <w:t>низк</w:t>
      </w:r>
      <w:r w:rsidR="00033B10">
        <w:rPr>
          <w:rFonts w:ascii="Times New Roman" w:hAnsi="Times New Roman" w:cs="Times New Roman"/>
          <w:sz w:val="26"/>
          <w:szCs w:val="26"/>
        </w:rPr>
        <w:t>ая</w:t>
      </w:r>
      <w:r w:rsidRPr="00AC52D9">
        <w:rPr>
          <w:rFonts w:ascii="Times New Roman" w:hAnsi="Times New Roman" w:cs="Times New Roman"/>
          <w:sz w:val="26"/>
          <w:szCs w:val="26"/>
        </w:rPr>
        <w:t xml:space="preserve"> цен</w:t>
      </w:r>
      <w:r w:rsidR="00033B10">
        <w:rPr>
          <w:rFonts w:ascii="Times New Roman" w:hAnsi="Times New Roman" w:cs="Times New Roman"/>
          <w:sz w:val="26"/>
          <w:szCs w:val="26"/>
        </w:rPr>
        <w:t>а</w:t>
      </w:r>
      <w:r w:rsidRPr="00AC52D9">
        <w:rPr>
          <w:rFonts w:ascii="Times New Roman" w:hAnsi="Times New Roman" w:cs="Times New Roman"/>
          <w:sz w:val="26"/>
          <w:szCs w:val="26"/>
        </w:rPr>
        <w:t xml:space="preserve"> товаров, работ, услуг (44%)</w:t>
      </w:r>
      <w:r w:rsidR="00033B10">
        <w:rPr>
          <w:rFonts w:ascii="Times New Roman" w:hAnsi="Times New Roman" w:cs="Times New Roman"/>
          <w:sz w:val="26"/>
          <w:szCs w:val="26"/>
        </w:rPr>
        <w:t xml:space="preserve"> и уровень</w:t>
      </w:r>
      <w:r w:rsidRPr="00AC52D9">
        <w:rPr>
          <w:rFonts w:ascii="Times New Roman" w:hAnsi="Times New Roman" w:cs="Times New Roman"/>
          <w:sz w:val="26"/>
          <w:szCs w:val="26"/>
        </w:rPr>
        <w:t xml:space="preserve"> доступности (42,4%). При этом более 42% граждан, выбравших уровень доступности в качестве ключевого фактора конкурентоспособности, проживают в сельской местности. Нельзя не отметить, что увеличилась доля тех, кто выделяет доверительное отношение к клиентам одним из ключевых факторов развития конкуренции</w:t>
      </w:r>
      <w:r w:rsidR="00033B10">
        <w:rPr>
          <w:rFonts w:ascii="Times New Roman" w:hAnsi="Times New Roman" w:cs="Times New Roman"/>
          <w:sz w:val="26"/>
          <w:szCs w:val="26"/>
        </w:rPr>
        <w:t xml:space="preserve"> (</w:t>
      </w:r>
      <w:r w:rsidRPr="00AC52D9">
        <w:rPr>
          <w:rFonts w:ascii="Times New Roman" w:hAnsi="Times New Roman" w:cs="Times New Roman"/>
          <w:sz w:val="26"/>
          <w:szCs w:val="26"/>
        </w:rPr>
        <w:t xml:space="preserve">в 2018 году </w:t>
      </w:r>
      <w:r w:rsidR="00033B10">
        <w:rPr>
          <w:rFonts w:ascii="Times New Roman" w:hAnsi="Times New Roman" w:cs="Times New Roman"/>
          <w:sz w:val="26"/>
          <w:szCs w:val="26"/>
        </w:rPr>
        <w:t xml:space="preserve">– 15%, </w:t>
      </w:r>
      <w:r w:rsidRPr="00AC52D9">
        <w:rPr>
          <w:rFonts w:ascii="Times New Roman" w:hAnsi="Times New Roman" w:cs="Times New Roman"/>
          <w:sz w:val="26"/>
          <w:szCs w:val="26"/>
        </w:rPr>
        <w:t>в 2019 году – 21,9%</w:t>
      </w:r>
      <w:r w:rsidR="00033B10">
        <w:rPr>
          <w:rFonts w:ascii="Times New Roman" w:hAnsi="Times New Roman" w:cs="Times New Roman"/>
          <w:sz w:val="26"/>
          <w:szCs w:val="26"/>
        </w:rPr>
        <w:t>)</w:t>
      </w:r>
      <w:r w:rsidRPr="00AC52D9">
        <w:rPr>
          <w:rFonts w:ascii="Times New Roman" w:hAnsi="Times New Roman" w:cs="Times New Roman"/>
          <w:sz w:val="26"/>
          <w:szCs w:val="26"/>
        </w:rPr>
        <w:t>.</w:t>
      </w:r>
    </w:p>
    <w:p w:rsidR="00AC52D9" w:rsidRPr="00AC52D9" w:rsidRDefault="00AC52D9" w:rsidP="003706D1">
      <w:pPr>
        <w:spacing w:after="120" w:line="240" w:lineRule="auto"/>
        <w:jc w:val="both"/>
        <w:rPr>
          <w:rFonts w:ascii="Times New Roman" w:hAnsi="Times New Roman" w:cs="Times New Roman"/>
          <w:sz w:val="26"/>
          <w:szCs w:val="26"/>
        </w:rPr>
      </w:pPr>
      <w:r w:rsidRPr="00AC52D9">
        <w:rPr>
          <w:rFonts w:ascii="Times New Roman" w:hAnsi="Times New Roman" w:cs="Times New Roman"/>
          <w:noProof/>
          <w:sz w:val="26"/>
          <w:szCs w:val="26"/>
          <w:lang w:eastAsia="ru-RU"/>
        </w:rPr>
        <w:lastRenderedPageBreak/>
        <w:drawing>
          <wp:inline distT="0" distB="0" distL="0" distR="0" wp14:anchorId="29E8EE2D" wp14:editId="6805EAF8">
            <wp:extent cx="4954137" cy="2913797"/>
            <wp:effectExtent l="0" t="0" r="0"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 xml:space="preserve">Говоря о потребительской оценке доступности товаров, работ и услуг на товарных рынках Республики Хакасия, в первую очередь следует обратиться к мнению респондентов относительно количества организаций, представляющих  услуги на рассматриваемых рынках. </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 xml:space="preserve">Исходя из ответов граждан, можно сделать вывод, что достаточным </w:t>
      </w:r>
      <w:r w:rsidR="00033B10" w:rsidRPr="00AC52D9">
        <w:rPr>
          <w:rFonts w:ascii="Times New Roman" w:hAnsi="Times New Roman" w:cs="Times New Roman"/>
          <w:sz w:val="26"/>
          <w:szCs w:val="26"/>
        </w:rPr>
        <w:t xml:space="preserve">респонденты считают </w:t>
      </w:r>
      <w:r w:rsidRPr="00AC52D9">
        <w:rPr>
          <w:rFonts w:ascii="Times New Roman" w:hAnsi="Times New Roman" w:cs="Times New Roman"/>
          <w:sz w:val="26"/>
          <w:szCs w:val="26"/>
        </w:rPr>
        <w:t>количество организаций на рынке услуг теплоснабжения, дошкольного образования, рынка ритуальных услуг,</w:t>
      </w:r>
      <w:r w:rsidRPr="00AC52D9">
        <w:t xml:space="preserve"> </w:t>
      </w:r>
      <w:r w:rsidRPr="00AC52D9">
        <w:rPr>
          <w:rFonts w:ascii="Times New Roman" w:hAnsi="Times New Roman" w:cs="Times New Roman"/>
          <w:sz w:val="26"/>
          <w:szCs w:val="26"/>
        </w:rPr>
        <w:t xml:space="preserve">купли-продажи электрической энергии, общего образования, перевозки пассажиров и багажа легковым такси, торговли лекарственными средствами, медицинскими товарами и сопутствующими услугами (от 54,5% до 65% ответивших). </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 xml:space="preserve">Неоднозначны оценки количества организаций на рынках услуг перевозки пассажиров наземным транспортом по муниципальным и межмуниципальным маршрутам, связи, жилищного строительства, реализации сельскохозяйственной продукции, обработки древесины и производства изделий из дерева. Несмотря на то, что 45%–55% находят количество организаций на данных рынках достаточным, более трети граждан выражают мнение о том, что организаций мало. </w:t>
      </w:r>
    </w:p>
    <w:p w:rsidR="00AC52D9" w:rsidRPr="00AC52D9" w:rsidRDefault="00AC52D9" w:rsidP="003706D1">
      <w:pPr>
        <w:spacing w:after="120" w:line="240" w:lineRule="auto"/>
        <w:ind w:right="-1" w:firstLine="709"/>
        <w:jc w:val="both"/>
        <w:rPr>
          <w:rFonts w:ascii="Times New Roman" w:hAnsi="Times New Roman" w:cs="Times New Roman"/>
          <w:sz w:val="26"/>
          <w:szCs w:val="26"/>
        </w:rPr>
      </w:pPr>
      <w:r w:rsidRPr="00AC52D9">
        <w:rPr>
          <w:rFonts w:ascii="Times New Roman" w:hAnsi="Times New Roman" w:cs="Times New Roman"/>
          <w:sz w:val="26"/>
          <w:szCs w:val="26"/>
        </w:rPr>
        <w:t>Недостаточным (мало или нет совсем) признается количество организаций на 10 рынках, в их числе рынки услуг:</w:t>
      </w:r>
    </w:p>
    <w:p w:rsidR="00AC52D9" w:rsidRPr="00AC52D9" w:rsidRDefault="00AC52D9" w:rsidP="00C102F9">
      <w:pPr>
        <w:spacing w:after="0" w:line="240" w:lineRule="auto"/>
        <w:ind w:left="709"/>
        <w:jc w:val="both"/>
        <w:rPr>
          <w:rFonts w:ascii="Times New Roman" w:hAnsi="Times New Roman" w:cs="Times New Roman"/>
          <w:sz w:val="26"/>
          <w:szCs w:val="26"/>
        </w:rPr>
      </w:pPr>
      <w:r w:rsidRPr="00AC52D9">
        <w:rPr>
          <w:rFonts w:ascii="Times New Roman" w:hAnsi="Times New Roman" w:cs="Times New Roman"/>
          <w:sz w:val="26"/>
          <w:szCs w:val="26"/>
        </w:rPr>
        <w:t>среднего профессионального образования;</w:t>
      </w:r>
    </w:p>
    <w:p w:rsidR="00AC52D9" w:rsidRPr="00AC52D9" w:rsidRDefault="00AC52D9" w:rsidP="00C102F9">
      <w:pPr>
        <w:spacing w:after="0" w:line="240" w:lineRule="auto"/>
        <w:ind w:left="709"/>
        <w:jc w:val="both"/>
        <w:rPr>
          <w:rFonts w:ascii="Times New Roman" w:hAnsi="Times New Roman" w:cs="Times New Roman"/>
          <w:sz w:val="26"/>
          <w:szCs w:val="26"/>
        </w:rPr>
      </w:pPr>
      <w:r w:rsidRPr="00AC52D9">
        <w:rPr>
          <w:rFonts w:ascii="Times New Roman" w:hAnsi="Times New Roman" w:cs="Times New Roman"/>
          <w:sz w:val="26"/>
          <w:szCs w:val="26"/>
        </w:rPr>
        <w:t>дополнительного образования детей;</w:t>
      </w:r>
    </w:p>
    <w:p w:rsidR="00AC52D9" w:rsidRPr="00AC52D9" w:rsidRDefault="00AC52D9" w:rsidP="00C102F9">
      <w:pPr>
        <w:spacing w:after="0" w:line="240" w:lineRule="auto"/>
        <w:ind w:left="709"/>
        <w:jc w:val="both"/>
        <w:rPr>
          <w:rFonts w:ascii="Times New Roman" w:hAnsi="Times New Roman" w:cs="Times New Roman"/>
          <w:sz w:val="26"/>
          <w:szCs w:val="26"/>
        </w:rPr>
      </w:pPr>
      <w:r w:rsidRPr="00AC52D9">
        <w:rPr>
          <w:rFonts w:ascii="Times New Roman" w:hAnsi="Times New Roman" w:cs="Times New Roman"/>
          <w:sz w:val="26"/>
          <w:szCs w:val="26"/>
        </w:rPr>
        <w:t>детского отдыха и оздоровления;</w:t>
      </w:r>
    </w:p>
    <w:p w:rsidR="00AC52D9" w:rsidRPr="00AC52D9" w:rsidRDefault="00AC52D9" w:rsidP="00C102F9">
      <w:pPr>
        <w:spacing w:after="0" w:line="240" w:lineRule="auto"/>
        <w:ind w:left="709"/>
        <w:jc w:val="both"/>
        <w:rPr>
          <w:rFonts w:ascii="Times New Roman" w:hAnsi="Times New Roman" w:cs="Times New Roman"/>
          <w:sz w:val="26"/>
          <w:szCs w:val="26"/>
        </w:rPr>
      </w:pPr>
      <w:r w:rsidRPr="00AC52D9">
        <w:rPr>
          <w:rFonts w:ascii="Times New Roman" w:hAnsi="Times New Roman" w:cs="Times New Roman"/>
          <w:sz w:val="26"/>
          <w:szCs w:val="26"/>
        </w:rPr>
        <w:t>медицинских услуг;</w:t>
      </w:r>
    </w:p>
    <w:p w:rsidR="00AC52D9" w:rsidRPr="00AC52D9" w:rsidRDefault="00AC52D9" w:rsidP="00C102F9">
      <w:pPr>
        <w:spacing w:after="0" w:line="240" w:lineRule="auto"/>
        <w:ind w:left="709"/>
        <w:jc w:val="both"/>
        <w:rPr>
          <w:rFonts w:ascii="Times New Roman" w:hAnsi="Times New Roman" w:cs="Times New Roman"/>
          <w:sz w:val="26"/>
          <w:szCs w:val="26"/>
        </w:rPr>
      </w:pPr>
      <w:r w:rsidRPr="00AC52D9">
        <w:rPr>
          <w:rFonts w:ascii="Times New Roman" w:hAnsi="Times New Roman" w:cs="Times New Roman"/>
          <w:sz w:val="26"/>
          <w:szCs w:val="26"/>
        </w:rPr>
        <w:t>психолого-педагогического сопровождения детей с ограниченными возможностями здоровья (далее – ОВЗ);</w:t>
      </w:r>
    </w:p>
    <w:p w:rsidR="00AC52D9" w:rsidRPr="00AC52D9" w:rsidRDefault="00AC52D9" w:rsidP="00C102F9">
      <w:pPr>
        <w:spacing w:after="0" w:line="240" w:lineRule="auto"/>
        <w:ind w:left="709"/>
        <w:jc w:val="both"/>
        <w:rPr>
          <w:rFonts w:ascii="Times New Roman" w:hAnsi="Times New Roman" w:cs="Times New Roman"/>
          <w:sz w:val="26"/>
          <w:szCs w:val="26"/>
        </w:rPr>
      </w:pPr>
      <w:r w:rsidRPr="00AC52D9">
        <w:rPr>
          <w:rFonts w:ascii="Times New Roman" w:hAnsi="Times New Roman" w:cs="Times New Roman"/>
          <w:sz w:val="26"/>
          <w:szCs w:val="26"/>
        </w:rPr>
        <w:t>социальных услуг;</w:t>
      </w:r>
    </w:p>
    <w:p w:rsidR="00AC52D9" w:rsidRPr="00AC52D9" w:rsidRDefault="00AC52D9" w:rsidP="00C102F9">
      <w:pPr>
        <w:spacing w:after="0" w:line="240" w:lineRule="auto"/>
        <w:ind w:left="709"/>
        <w:jc w:val="both"/>
        <w:rPr>
          <w:rFonts w:ascii="Times New Roman" w:hAnsi="Times New Roman" w:cs="Times New Roman"/>
          <w:sz w:val="26"/>
          <w:szCs w:val="26"/>
        </w:rPr>
      </w:pPr>
      <w:r w:rsidRPr="00AC52D9">
        <w:rPr>
          <w:rFonts w:ascii="Times New Roman" w:hAnsi="Times New Roman" w:cs="Times New Roman"/>
          <w:sz w:val="26"/>
          <w:szCs w:val="26"/>
        </w:rPr>
        <w:t>по сбору и транспортированию твердых коммунальных отходов;</w:t>
      </w:r>
    </w:p>
    <w:p w:rsidR="00AC52D9" w:rsidRPr="00AC52D9" w:rsidRDefault="00AC52D9" w:rsidP="00C102F9">
      <w:pPr>
        <w:spacing w:after="0" w:line="240" w:lineRule="auto"/>
        <w:ind w:left="709"/>
        <w:jc w:val="both"/>
        <w:rPr>
          <w:rFonts w:ascii="Times New Roman" w:hAnsi="Times New Roman" w:cs="Times New Roman"/>
          <w:sz w:val="26"/>
          <w:szCs w:val="26"/>
        </w:rPr>
      </w:pPr>
      <w:r w:rsidRPr="00AC52D9">
        <w:rPr>
          <w:rFonts w:ascii="Times New Roman" w:hAnsi="Times New Roman" w:cs="Times New Roman"/>
          <w:sz w:val="26"/>
          <w:szCs w:val="26"/>
        </w:rPr>
        <w:t>выполнения работ по благоустройству городской среды;</w:t>
      </w:r>
    </w:p>
    <w:p w:rsidR="00AC52D9" w:rsidRPr="00AC52D9" w:rsidRDefault="00AC52D9" w:rsidP="00C102F9">
      <w:pPr>
        <w:spacing w:after="0" w:line="240" w:lineRule="auto"/>
        <w:ind w:left="709"/>
        <w:jc w:val="both"/>
        <w:rPr>
          <w:rFonts w:ascii="Times New Roman" w:hAnsi="Times New Roman" w:cs="Times New Roman"/>
          <w:sz w:val="26"/>
          <w:szCs w:val="26"/>
        </w:rPr>
      </w:pPr>
      <w:r w:rsidRPr="00AC52D9">
        <w:rPr>
          <w:rFonts w:ascii="Times New Roman" w:hAnsi="Times New Roman" w:cs="Times New Roman"/>
          <w:sz w:val="26"/>
          <w:szCs w:val="26"/>
        </w:rPr>
        <w:t>содержанию и текущему ремонту общего имущества собственников помещений;</w:t>
      </w:r>
    </w:p>
    <w:p w:rsidR="00AC52D9" w:rsidRPr="00AC52D9" w:rsidRDefault="00AC52D9" w:rsidP="00C102F9">
      <w:pPr>
        <w:spacing w:after="120" w:line="240" w:lineRule="auto"/>
        <w:ind w:left="709"/>
        <w:jc w:val="both"/>
        <w:rPr>
          <w:rFonts w:ascii="Times New Roman" w:hAnsi="Times New Roman" w:cs="Times New Roman"/>
          <w:sz w:val="26"/>
          <w:szCs w:val="26"/>
        </w:rPr>
      </w:pPr>
      <w:r w:rsidRPr="00AC52D9">
        <w:rPr>
          <w:rFonts w:ascii="Times New Roman" w:hAnsi="Times New Roman" w:cs="Times New Roman"/>
          <w:sz w:val="26"/>
          <w:szCs w:val="26"/>
        </w:rPr>
        <w:t xml:space="preserve">легкой промышленности. </w:t>
      </w:r>
    </w:p>
    <w:p w:rsidR="00AC52D9" w:rsidRPr="00AC52D9" w:rsidRDefault="00AC52D9" w:rsidP="00C102F9">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lastRenderedPageBreak/>
        <w:t>Не менее важным является тот факт, что более 30% граждан указали, что не пользовались услугами рынков, относящихся к так называемому реальному сектору экономики – рынок услуг племенного животноводства, семеноводства, добыча общераспространенных полезных ископаемых, производства кирпича и бетона. Из всего числа респондентов, выбравших данные рынки, 29%–36% проживают в районах республики, отдаленных от центра.</w:t>
      </w:r>
    </w:p>
    <w:p w:rsidR="00AC52D9" w:rsidRPr="0022249F" w:rsidRDefault="00AC52D9" w:rsidP="003706D1">
      <w:pPr>
        <w:spacing w:after="120" w:line="240" w:lineRule="auto"/>
        <w:ind w:firstLine="709"/>
        <w:jc w:val="both"/>
        <w:rPr>
          <w:rFonts w:ascii="Times New Roman" w:hAnsi="Times New Roman" w:cs="Times New Roman"/>
          <w:b/>
          <w:sz w:val="26"/>
          <w:szCs w:val="26"/>
        </w:rPr>
      </w:pPr>
      <w:r w:rsidRPr="0022249F">
        <w:rPr>
          <w:rFonts w:ascii="Times New Roman" w:hAnsi="Times New Roman" w:cs="Times New Roman"/>
          <w:b/>
          <w:sz w:val="26"/>
          <w:szCs w:val="26"/>
        </w:rPr>
        <w:t xml:space="preserve">Сравнивая итоги отчетного года и предыдущих лет можно сделать вывод, что количество организаций, предоставляющих услуги на рынках социальной сферы и жилищно-коммунальных услуг, по-прежнему не покрывают необходимой потребности граждан, при этом мнение граждан за три года существенно не изменилось. </w:t>
      </w:r>
    </w:p>
    <w:p w:rsidR="00AC52D9" w:rsidRPr="0022249F" w:rsidRDefault="00AC52D9" w:rsidP="003706D1">
      <w:pPr>
        <w:spacing w:after="120" w:line="240" w:lineRule="auto"/>
        <w:ind w:firstLine="709"/>
        <w:jc w:val="both"/>
        <w:rPr>
          <w:rFonts w:ascii="Times New Roman" w:hAnsi="Times New Roman" w:cs="Times New Roman"/>
          <w:b/>
          <w:sz w:val="26"/>
          <w:szCs w:val="26"/>
        </w:rPr>
      </w:pPr>
      <w:r w:rsidRPr="0022249F">
        <w:rPr>
          <w:rFonts w:ascii="Times New Roman" w:hAnsi="Times New Roman" w:cs="Times New Roman"/>
          <w:b/>
          <w:sz w:val="26"/>
          <w:szCs w:val="26"/>
        </w:rPr>
        <w:t xml:space="preserve">Оценивая удовлетворенность уровнем цен, мнения респондентов положительно однозначны только в отношении рынков дошкольного, общего, дополнительного образования детей, розничной торговли лекарствами, медицинскими товарами и сопутствующими услугами, перевозки по муниципальным маршрутам, легковым такси и на рынке связи, где 47,3%–62,5% жителей региона удовлетворяет уровень цен. </w:t>
      </w:r>
    </w:p>
    <w:p w:rsidR="00AC52D9" w:rsidRPr="0022249F" w:rsidRDefault="00AC52D9" w:rsidP="003706D1">
      <w:pPr>
        <w:spacing w:after="120" w:line="240" w:lineRule="auto"/>
        <w:ind w:firstLine="709"/>
        <w:jc w:val="both"/>
        <w:rPr>
          <w:rFonts w:ascii="Times New Roman" w:hAnsi="Times New Roman" w:cs="Times New Roman"/>
          <w:b/>
          <w:sz w:val="26"/>
          <w:szCs w:val="26"/>
        </w:rPr>
      </w:pPr>
      <w:r w:rsidRPr="0022249F">
        <w:rPr>
          <w:rFonts w:ascii="Times New Roman" w:hAnsi="Times New Roman" w:cs="Times New Roman"/>
          <w:b/>
          <w:sz w:val="26"/>
          <w:szCs w:val="26"/>
        </w:rPr>
        <w:t xml:space="preserve">Абсолютно не </w:t>
      </w:r>
      <w:proofErr w:type="gramStart"/>
      <w:r w:rsidRPr="0022249F">
        <w:rPr>
          <w:rFonts w:ascii="Times New Roman" w:hAnsi="Times New Roman" w:cs="Times New Roman"/>
          <w:b/>
          <w:sz w:val="26"/>
          <w:szCs w:val="26"/>
        </w:rPr>
        <w:t>удовлетворены</w:t>
      </w:r>
      <w:proofErr w:type="gramEnd"/>
      <w:r w:rsidRPr="0022249F">
        <w:rPr>
          <w:rFonts w:ascii="Times New Roman" w:hAnsi="Times New Roman" w:cs="Times New Roman"/>
          <w:b/>
          <w:sz w:val="26"/>
          <w:szCs w:val="26"/>
        </w:rPr>
        <w:t xml:space="preserve"> уровнем цен на рынке медицинских услуг и на рынке услуг по сбору и транспортированию с твердыми коммунальными отходами (75% и 63% опрошенных соответственно). </w:t>
      </w:r>
    </w:p>
    <w:p w:rsidR="00AC52D9" w:rsidRPr="0022249F" w:rsidRDefault="00AC52D9" w:rsidP="003706D1">
      <w:pPr>
        <w:spacing w:after="120" w:line="240" w:lineRule="auto"/>
        <w:ind w:firstLine="709"/>
        <w:jc w:val="both"/>
        <w:rPr>
          <w:rFonts w:ascii="Times New Roman" w:hAnsi="Times New Roman" w:cs="Times New Roman"/>
          <w:b/>
          <w:sz w:val="26"/>
          <w:szCs w:val="26"/>
        </w:rPr>
      </w:pPr>
      <w:r w:rsidRPr="0022249F">
        <w:rPr>
          <w:rFonts w:ascii="Times New Roman" w:hAnsi="Times New Roman" w:cs="Times New Roman"/>
          <w:b/>
          <w:sz w:val="26"/>
          <w:szCs w:val="26"/>
        </w:rPr>
        <w:t>Рынок детского отдыха и оздоровления, теплоснабжения, выполнения работ по содержанию и текущему ремонту общего имущества собственников жилья, жилищного строительства, рынок нефтепродуктов, дорожной деятельности вошли в число рынков, где население в большей степени не удовлетворены или скорее не удовлетворены уровнем цен (так ответили от  41%–51% респондентов).</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 xml:space="preserve">Неоднозначен выбор ответа участников опроса в отношении нескольких рынков – рынка социальных услуг, купли-продажи электрической энергии, перевозки пассажиров по межмуниципальным маршрутам, реализации сельскохозяйственной продукции, выполнения работ по благоустройству городской среды. Порядка 40%–50% ответивших </w:t>
      </w:r>
      <w:proofErr w:type="gramStart"/>
      <w:r w:rsidRPr="00AC52D9">
        <w:rPr>
          <w:rFonts w:ascii="Times New Roman" w:hAnsi="Times New Roman" w:cs="Times New Roman"/>
          <w:sz w:val="26"/>
          <w:szCs w:val="26"/>
        </w:rPr>
        <w:t>удовлетворены</w:t>
      </w:r>
      <w:proofErr w:type="gramEnd"/>
      <w:r w:rsidRPr="00AC52D9">
        <w:rPr>
          <w:rFonts w:ascii="Times New Roman" w:hAnsi="Times New Roman" w:cs="Times New Roman"/>
          <w:sz w:val="26"/>
          <w:szCs w:val="26"/>
        </w:rPr>
        <w:t xml:space="preserve"> уровнем цен на указанных рынках, в то же время 30%–45% выражают свое недовольство. </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Достаточно невостребованными остаются услуги на рынках среднего профессионального образования, психолого-педагогического сопровождения детей с ОВЗ, племенного животноводства, семеноводства, добычи общераспространенных полезных ископаемых, легкой промышленности, обработки древесины и производство изделий из дерева, производства кирпича и бетона, сфера наружной рекламы. Здесь от 32% до 58% граждан указали, что не пользовались услугами данных рынков.</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 xml:space="preserve">Наиболее остро воспринимают уровень цен жители муниципальных районов республики. От 42% до 55,7% не удовлетворены ценами на рынках теплоснабжения, детского отдыха и оздоровления, связи (в том числе по предоставлению широкополосного доступа к </w:t>
      </w:r>
      <w:r w:rsidR="00C102F9">
        <w:rPr>
          <w:rFonts w:ascii="Times New Roman" w:hAnsi="Times New Roman" w:cs="Times New Roman"/>
          <w:sz w:val="26"/>
          <w:szCs w:val="26"/>
        </w:rPr>
        <w:t xml:space="preserve">информационно-телекоммуникационной </w:t>
      </w:r>
      <w:r w:rsidRPr="00AC52D9">
        <w:rPr>
          <w:rFonts w:ascii="Times New Roman" w:hAnsi="Times New Roman" w:cs="Times New Roman"/>
          <w:sz w:val="26"/>
          <w:szCs w:val="26"/>
        </w:rPr>
        <w:t xml:space="preserve">сети </w:t>
      </w:r>
      <w:r w:rsidR="00965D24">
        <w:rPr>
          <w:rFonts w:ascii="Times New Roman" w:hAnsi="Times New Roman" w:cs="Times New Roman"/>
          <w:sz w:val="26"/>
          <w:szCs w:val="26"/>
        </w:rPr>
        <w:t>«</w:t>
      </w:r>
      <w:r w:rsidRPr="00AC52D9">
        <w:rPr>
          <w:rFonts w:ascii="Times New Roman" w:hAnsi="Times New Roman" w:cs="Times New Roman"/>
          <w:sz w:val="26"/>
          <w:szCs w:val="26"/>
        </w:rPr>
        <w:t>Интернет</w:t>
      </w:r>
      <w:r w:rsidR="00965D24">
        <w:rPr>
          <w:rFonts w:ascii="Times New Roman" w:hAnsi="Times New Roman" w:cs="Times New Roman"/>
          <w:sz w:val="26"/>
          <w:szCs w:val="26"/>
        </w:rPr>
        <w:t>»</w:t>
      </w:r>
      <w:r w:rsidRPr="00AC52D9">
        <w:rPr>
          <w:rFonts w:ascii="Times New Roman" w:hAnsi="Times New Roman" w:cs="Times New Roman"/>
          <w:sz w:val="26"/>
          <w:szCs w:val="26"/>
        </w:rPr>
        <w:t xml:space="preserve">), нефтепродуктов, жилищного строительства, дорожной деятельности. Особенно граждане выделяют рынок услуг </w:t>
      </w:r>
      <w:r w:rsidRPr="00AC52D9">
        <w:rPr>
          <w:rFonts w:ascii="Times New Roman" w:hAnsi="Times New Roman" w:cs="Times New Roman"/>
          <w:sz w:val="26"/>
          <w:szCs w:val="26"/>
        </w:rPr>
        <w:lastRenderedPageBreak/>
        <w:t xml:space="preserve">по сбору и транспортированию твердых коммунальных отходов и рынок медицинских услуг, где 64,8% и 77,3% опрошенных соответственно не довольных (скорее не довольны) </w:t>
      </w:r>
      <w:r w:rsidR="00C102F9">
        <w:rPr>
          <w:rFonts w:ascii="Times New Roman" w:hAnsi="Times New Roman" w:cs="Times New Roman"/>
          <w:sz w:val="26"/>
          <w:szCs w:val="26"/>
        </w:rPr>
        <w:t xml:space="preserve">высоким </w:t>
      </w:r>
      <w:r w:rsidRPr="00AC52D9">
        <w:rPr>
          <w:rFonts w:ascii="Times New Roman" w:hAnsi="Times New Roman" w:cs="Times New Roman"/>
          <w:sz w:val="26"/>
          <w:szCs w:val="26"/>
        </w:rPr>
        <w:t>уровнем цен.</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Примечательно, что более 60% опрошенных граждан считают, что цены на одни и те же товары отличаются, но не намного, 36,9% заявили, что существенно отличаются и лишь 2,7% указали, что цены не отличаются вообще.</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Третьим по значимости оценки состояния конкурентной среды является фактор оценки качества товаров, работ и услуг.</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Из всего количества рынков положительно жители республики оценивают качество услуг на рынках:</w:t>
      </w:r>
    </w:p>
    <w:p w:rsidR="00AC52D9" w:rsidRPr="00AC52D9" w:rsidRDefault="00AC52D9" w:rsidP="00C102F9">
      <w:pPr>
        <w:spacing w:after="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розничной торговли лекарственными препаратами, медицинскими изделиями и сопутствующими товарами (72,8%);</w:t>
      </w:r>
    </w:p>
    <w:p w:rsidR="00AC52D9" w:rsidRPr="00AC52D9" w:rsidRDefault="00AC52D9" w:rsidP="00C102F9">
      <w:pPr>
        <w:spacing w:after="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купли-продажи электрической энергии (65,3%);</w:t>
      </w:r>
    </w:p>
    <w:p w:rsidR="00AC52D9" w:rsidRPr="00AC52D9" w:rsidRDefault="00AC52D9" w:rsidP="00C102F9">
      <w:pPr>
        <w:spacing w:after="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 xml:space="preserve">связи, в том числе предоставление широкополосного доступа к сети </w:t>
      </w:r>
      <w:r w:rsidR="00965D24">
        <w:rPr>
          <w:rFonts w:ascii="Times New Roman" w:hAnsi="Times New Roman" w:cs="Times New Roman"/>
          <w:sz w:val="26"/>
          <w:szCs w:val="26"/>
        </w:rPr>
        <w:t>«</w:t>
      </w:r>
      <w:r w:rsidRPr="00AC52D9">
        <w:rPr>
          <w:rFonts w:ascii="Times New Roman" w:hAnsi="Times New Roman" w:cs="Times New Roman"/>
          <w:sz w:val="26"/>
          <w:szCs w:val="26"/>
        </w:rPr>
        <w:t>Интернет</w:t>
      </w:r>
      <w:r w:rsidR="00965D24">
        <w:rPr>
          <w:rFonts w:ascii="Times New Roman" w:hAnsi="Times New Roman" w:cs="Times New Roman"/>
          <w:sz w:val="26"/>
          <w:szCs w:val="26"/>
        </w:rPr>
        <w:t>»</w:t>
      </w:r>
      <w:r w:rsidRPr="00AC52D9">
        <w:rPr>
          <w:rFonts w:ascii="Times New Roman" w:hAnsi="Times New Roman" w:cs="Times New Roman"/>
          <w:sz w:val="26"/>
          <w:szCs w:val="26"/>
        </w:rPr>
        <w:t xml:space="preserve"> (65,1%);</w:t>
      </w:r>
    </w:p>
    <w:p w:rsidR="00AC52D9" w:rsidRPr="00AC52D9" w:rsidRDefault="00AC52D9" w:rsidP="00C102F9">
      <w:pPr>
        <w:spacing w:after="0" w:line="240" w:lineRule="auto"/>
        <w:ind w:firstLine="709"/>
        <w:jc w:val="both"/>
        <w:rPr>
          <w:rFonts w:ascii="Times New Roman" w:hAnsi="Times New Roman" w:cs="Times New Roman"/>
          <w:sz w:val="26"/>
          <w:szCs w:val="26"/>
        </w:rPr>
      </w:pPr>
      <w:proofErr w:type="gramStart"/>
      <w:r w:rsidRPr="00AC52D9">
        <w:rPr>
          <w:rFonts w:ascii="Times New Roman" w:hAnsi="Times New Roman" w:cs="Times New Roman"/>
          <w:sz w:val="26"/>
          <w:szCs w:val="26"/>
        </w:rPr>
        <w:t>дошкольного образования (63,1% респондентов удовлетворены и скорее удовлетворены);</w:t>
      </w:r>
      <w:proofErr w:type="gramEnd"/>
    </w:p>
    <w:p w:rsidR="00AC52D9" w:rsidRPr="00AC52D9" w:rsidRDefault="00AC52D9" w:rsidP="00C102F9">
      <w:pPr>
        <w:spacing w:after="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оказания услуг по перевозке легковым такси (60,7%);</w:t>
      </w:r>
    </w:p>
    <w:p w:rsidR="00AC52D9" w:rsidRPr="00AC52D9" w:rsidRDefault="00AC52D9" w:rsidP="00C102F9">
      <w:pPr>
        <w:spacing w:after="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общего образования (58,9%);</w:t>
      </w:r>
    </w:p>
    <w:p w:rsidR="00AC52D9" w:rsidRPr="00AC52D9" w:rsidRDefault="00AC52D9" w:rsidP="00C102F9">
      <w:pPr>
        <w:spacing w:after="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дополнительного образования детей (56,3%);</w:t>
      </w:r>
    </w:p>
    <w:p w:rsidR="00AC52D9" w:rsidRPr="00AC52D9" w:rsidRDefault="00AC52D9" w:rsidP="00C102F9">
      <w:pPr>
        <w:spacing w:after="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реализации сельскохозяйственной продукции (54,5%);</w:t>
      </w:r>
    </w:p>
    <w:p w:rsidR="00AC52D9" w:rsidRPr="00AC52D9" w:rsidRDefault="00AC52D9" w:rsidP="00C102F9">
      <w:pPr>
        <w:spacing w:after="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теплоснабжения (54,4%);</w:t>
      </w:r>
    </w:p>
    <w:p w:rsidR="00AC52D9" w:rsidRPr="00AC52D9" w:rsidRDefault="00AC52D9" w:rsidP="00C102F9">
      <w:pPr>
        <w:spacing w:after="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перевозки пассажиров по муниципальным и межмуниципальным маршрутам (50,6% и 50,7% соответственно);</w:t>
      </w:r>
    </w:p>
    <w:p w:rsidR="00AC52D9" w:rsidRPr="00AC52D9" w:rsidRDefault="00AC52D9" w:rsidP="00C102F9">
      <w:pPr>
        <w:spacing w:after="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ритуальных услуг (46,1%);</w:t>
      </w:r>
    </w:p>
    <w:p w:rsidR="00AC52D9" w:rsidRPr="00AC52D9" w:rsidRDefault="00AC52D9" w:rsidP="00C102F9">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социальных услуг (39,7%).</w:t>
      </w:r>
    </w:p>
    <w:p w:rsidR="00AC52D9" w:rsidRPr="00AC52D9" w:rsidRDefault="00AC52D9" w:rsidP="00C102F9">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Высок</w:t>
      </w:r>
      <w:r w:rsidR="00C102F9">
        <w:rPr>
          <w:rFonts w:ascii="Times New Roman" w:hAnsi="Times New Roman" w:cs="Times New Roman"/>
          <w:sz w:val="26"/>
          <w:szCs w:val="26"/>
        </w:rPr>
        <w:t>а доля</w:t>
      </w:r>
      <w:r w:rsidRPr="00AC52D9">
        <w:rPr>
          <w:rFonts w:ascii="Times New Roman" w:hAnsi="Times New Roman" w:cs="Times New Roman"/>
          <w:sz w:val="26"/>
          <w:szCs w:val="26"/>
        </w:rPr>
        <w:t xml:space="preserve"> жителей, не удовлетворенных качеством товаров, работ и услуг на рынках сбора и транспортирования твердых коммунальных отходов, выполнения работ по содержанию и текущему ремонту общего имущества собственников жилья, благоустройству городской среды, дорожной деятельности и медицинских услуг (41,2%–73,8% участников опроса).</w:t>
      </w:r>
    </w:p>
    <w:p w:rsidR="00AC52D9" w:rsidRPr="00AC52D9" w:rsidRDefault="00AC52D9" w:rsidP="003706D1">
      <w:pPr>
        <w:spacing w:after="120" w:line="240" w:lineRule="auto"/>
        <w:ind w:firstLine="709"/>
        <w:jc w:val="both"/>
        <w:rPr>
          <w:rFonts w:ascii="Times New Roman" w:hAnsi="Times New Roman" w:cs="Times New Roman"/>
          <w:sz w:val="26"/>
          <w:szCs w:val="26"/>
        </w:rPr>
      </w:pPr>
      <w:proofErr w:type="gramStart"/>
      <w:r w:rsidRPr="00AC52D9">
        <w:rPr>
          <w:rFonts w:ascii="Times New Roman" w:hAnsi="Times New Roman" w:cs="Times New Roman"/>
          <w:sz w:val="26"/>
          <w:szCs w:val="26"/>
        </w:rPr>
        <w:t>По-прежнему респонденты выражают мнение о не востребованности услуг на рынках реального сектора, таких как рынок услуг племенного животноводства, семеноводства, добычи общераспространённых полезных ископаемых, производства кирпича и бетона, легкой промышленности, обработки древесины и производства изделий из дерева, а также услуг в сфере наружной рекламы</w:t>
      </w:r>
      <w:r w:rsidRPr="00AC52D9">
        <w:rPr>
          <w:rFonts w:ascii="Times New Roman" w:hAnsi="Times New Roman" w:cs="Times New Roman"/>
          <w:sz w:val="26"/>
          <w:szCs w:val="26"/>
        </w:rPr>
        <w:br/>
        <w:t>(41,2%–59,2% не пользовались услугами данных рынков).</w:t>
      </w:r>
      <w:proofErr w:type="gramEnd"/>
      <w:r w:rsidRPr="00AC52D9">
        <w:rPr>
          <w:rFonts w:ascii="Times New Roman" w:hAnsi="Times New Roman" w:cs="Times New Roman"/>
          <w:sz w:val="26"/>
          <w:szCs w:val="26"/>
        </w:rPr>
        <w:t xml:space="preserve"> Более трети граждан также не пользовались услугами на рынке услуг среднего профессионального образования, психолого-педагогического сопровождения детей с ОВЗ, жилищного строительства и кадастровых и землеустроительных работ. </w:t>
      </w:r>
    </w:p>
    <w:p w:rsidR="00AC52D9" w:rsidRPr="0022249F" w:rsidRDefault="00AC52D9" w:rsidP="003706D1">
      <w:pPr>
        <w:spacing w:after="120" w:line="240" w:lineRule="auto"/>
        <w:ind w:firstLine="709"/>
        <w:jc w:val="both"/>
        <w:rPr>
          <w:rFonts w:ascii="Times New Roman" w:hAnsi="Times New Roman" w:cs="Times New Roman"/>
          <w:b/>
          <w:sz w:val="26"/>
          <w:szCs w:val="26"/>
        </w:rPr>
      </w:pPr>
      <w:r w:rsidRPr="0022249F">
        <w:rPr>
          <w:rFonts w:ascii="Times New Roman" w:hAnsi="Times New Roman" w:cs="Times New Roman"/>
          <w:b/>
          <w:sz w:val="26"/>
          <w:szCs w:val="26"/>
        </w:rPr>
        <w:t xml:space="preserve">Из общего числа респондентов 71,1% указали, что приобретают товары местного производства, однако считают, что цены на них высокие. О том, что местные товары высокого качества и приобретают только их – ответили 13,6% граждан. Такое же количество респондентов заявило, что их не устраивает ни цена, ни качество товаров, работ или услуг местного </w:t>
      </w:r>
      <w:r w:rsidRPr="0022249F">
        <w:rPr>
          <w:rFonts w:ascii="Times New Roman" w:hAnsi="Times New Roman" w:cs="Times New Roman"/>
          <w:b/>
          <w:sz w:val="26"/>
          <w:szCs w:val="26"/>
        </w:rPr>
        <w:lastRenderedPageBreak/>
        <w:t>производства, однако при этом лишь 10% выразили мнение о покупке только ввозимых в регион продуктов.</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Оценивая изменение цен в течение последних 3 лет, население отмечает их рост по всем рынкам, за исключением рынка психолого-педагогического сопровождения детей с ОВЗ и рынков, относящихся к реальному сектору экономики (производства кирпича, бетона и деревообработка), где большая часть граждан указали, что не пользовались услугами на данных рынках в отчетном году. Между тем, треть опрошенных считают, что цены не изменились на рынке услуг среднего профессионального образования.</w:t>
      </w:r>
    </w:p>
    <w:p w:rsidR="00AC52D9" w:rsidRPr="00AC52D9" w:rsidRDefault="00AC52D9" w:rsidP="003706D1">
      <w:pPr>
        <w:spacing w:after="120" w:line="240" w:lineRule="auto"/>
        <w:ind w:firstLine="709"/>
        <w:jc w:val="both"/>
        <w:rPr>
          <w:rFonts w:ascii="Times New Roman" w:hAnsi="Times New Roman" w:cs="Times New Roman"/>
          <w:sz w:val="26"/>
          <w:szCs w:val="26"/>
        </w:rPr>
      </w:pPr>
      <w:proofErr w:type="gramStart"/>
      <w:r w:rsidRPr="00AC52D9">
        <w:rPr>
          <w:rFonts w:ascii="Times New Roman" w:hAnsi="Times New Roman" w:cs="Times New Roman"/>
          <w:sz w:val="26"/>
          <w:szCs w:val="26"/>
        </w:rPr>
        <w:t xml:space="preserve">Следует отметить, что 60%–75% участников опроса заявили о росте цен на рынке услуг связи, в том числе по предоставлению широкополосного доступа к сети </w:t>
      </w:r>
      <w:r w:rsidR="00965D24">
        <w:rPr>
          <w:rFonts w:ascii="Times New Roman" w:hAnsi="Times New Roman" w:cs="Times New Roman"/>
          <w:sz w:val="26"/>
          <w:szCs w:val="26"/>
        </w:rPr>
        <w:t>«</w:t>
      </w:r>
      <w:r w:rsidRPr="00AC52D9">
        <w:rPr>
          <w:rFonts w:ascii="Times New Roman" w:hAnsi="Times New Roman" w:cs="Times New Roman"/>
          <w:sz w:val="26"/>
          <w:szCs w:val="26"/>
        </w:rPr>
        <w:t>Интернет</w:t>
      </w:r>
      <w:r w:rsidR="00965D24">
        <w:rPr>
          <w:rFonts w:ascii="Times New Roman" w:hAnsi="Times New Roman" w:cs="Times New Roman"/>
          <w:sz w:val="26"/>
          <w:szCs w:val="26"/>
        </w:rPr>
        <w:t>»</w:t>
      </w:r>
      <w:r w:rsidRPr="00AC52D9">
        <w:rPr>
          <w:rFonts w:ascii="Times New Roman" w:hAnsi="Times New Roman" w:cs="Times New Roman"/>
          <w:sz w:val="26"/>
          <w:szCs w:val="26"/>
        </w:rPr>
        <w:t xml:space="preserve"> (59,6% респондентов), перевозки пассажиров по муниципальным и межмуниципальным маршрутам (59,7% и 59,9% соответственно), легковым такси (61,4%), а особенно на рынке услуг по сбору и транспортированию твердых коммунальных отходов (65,1%), медицинских услуг (65,1%), купли-продажи электрической энергии</w:t>
      </w:r>
      <w:proofErr w:type="gramEnd"/>
      <w:r w:rsidRPr="00AC52D9">
        <w:rPr>
          <w:rFonts w:ascii="Times New Roman" w:hAnsi="Times New Roman" w:cs="Times New Roman"/>
          <w:sz w:val="26"/>
          <w:szCs w:val="26"/>
        </w:rPr>
        <w:t xml:space="preserve"> (69,7%), на рынке розничной торговли лекарственными препаратами, медицинскими товарами и сопутствующими услугами (75%). </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 xml:space="preserve">Наряду с этим, участники опроса достаточно ровно оценили изменение в течение последних трех лет возможности выбора, от 40–62% из которых заявили, что возможность выбора на исследуемых рынках не изменилась.  </w:t>
      </w:r>
    </w:p>
    <w:p w:rsidR="00AC52D9" w:rsidRPr="00AC52D9"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 xml:space="preserve">По мнению 47,9% респондентов возможность выбора товаров, работ и услуг выросла на рынке розничной торговли лекарственными препаратами, медицинскими товарами и сопутствующими услугами, 37% – на рынке услуг связи, в том числе по предоставлению широкополосного доступа к сети </w:t>
      </w:r>
      <w:r w:rsidR="00965D24">
        <w:rPr>
          <w:rFonts w:ascii="Times New Roman" w:hAnsi="Times New Roman" w:cs="Times New Roman"/>
          <w:sz w:val="26"/>
          <w:szCs w:val="26"/>
        </w:rPr>
        <w:t>«</w:t>
      </w:r>
      <w:r w:rsidRPr="00AC52D9">
        <w:rPr>
          <w:rFonts w:ascii="Times New Roman" w:hAnsi="Times New Roman" w:cs="Times New Roman"/>
          <w:sz w:val="26"/>
          <w:szCs w:val="26"/>
        </w:rPr>
        <w:t>Интернет</w:t>
      </w:r>
      <w:r w:rsidR="00965D24">
        <w:rPr>
          <w:rFonts w:ascii="Times New Roman" w:hAnsi="Times New Roman" w:cs="Times New Roman"/>
          <w:sz w:val="26"/>
          <w:szCs w:val="26"/>
        </w:rPr>
        <w:t>»</w:t>
      </w:r>
      <w:r w:rsidRPr="00AC52D9">
        <w:rPr>
          <w:rFonts w:ascii="Times New Roman" w:hAnsi="Times New Roman" w:cs="Times New Roman"/>
          <w:sz w:val="26"/>
          <w:szCs w:val="26"/>
        </w:rPr>
        <w:t xml:space="preserve"> (при этом 39% из числа указавших этот рынок, проживают в сельской местности).</w:t>
      </w:r>
    </w:p>
    <w:p w:rsidR="00641D64" w:rsidRDefault="00AC52D9" w:rsidP="003706D1">
      <w:pPr>
        <w:spacing w:after="120" w:line="240" w:lineRule="auto"/>
        <w:ind w:firstLine="709"/>
        <w:jc w:val="both"/>
        <w:rPr>
          <w:rFonts w:ascii="Times New Roman" w:hAnsi="Times New Roman" w:cs="Times New Roman"/>
          <w:sz w:val="26"/>
          <w:szCs w:val="26"/>
        </w:rPr>
      </w:pPr>
      <w:r w:rsidRPr="00AC52D9">
        <w:rPr>
          <w:rFonts w:ascii="Times New Roman" w:hAnsi="Times New Roman" w:cs="Times New Roman"/>
          <w:sz w:val="26"/>
          <w:szCs w:val="26"/>
        </w:rPr>
        <w:t xml:space="preserve">На главный вопрос, где, по мнению жителей региона, необходимо развивать конкуренцию, 57% респондентов указали на рынок медицинских услуг. Более трети граждан указали рынки дополнительного образования детей, детского отдыха и оздоровления, рынок по сбору и транспортированию твердых коммунальных отходов. Немногим меньше (от 25% до 29,4%) выделили рынки выполнения работ по содержанию и текущему ремонту общего имущества собственников жилья, благоустройству городской среды, социальных услуг, жилищного строительства и дорожной деятельности. </w:t>
      </w:r>
    </w:p>
    <w:p w:rsidR="00095AD9" w:rsidRDefault="00095AD9" w:rsidP="005C3E4A">
      <w:pPr>
        <w:pStyle w:val="3"/>
        <w:spacing w:after="120"/>
        <w:ind w:firstLine="709"/>
      </w:pPr>
      <w:bookmarkStart w:id="16" w:name="_Toc33699315"/>
      <w:r>
        <w:t>2.3.4. Результаты</w:t>
      </w:r>
      <w:r w:rsidRPr="00095AD9">
        <w:t xml:space="preserve">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Республики Хакасия и деятельности по содействию развитию конкуренции в Республике Хакасия, размещаемой Уполномоченным органом и муниципальными образованиями</w:t>
      </w:r>
      <w:bookmarkEnd w:id="16"/>
    </w:p>
    <w:p w:rsidR="00473FE8" w:rsidRDefault="00473FE8" w:rsidP="005C3E4A">
      <w:pPr>
        <w:spacing w:after="120" w:line="240" w:lineRule="auto"/>
        <w:ind w:firstLine="709"/>
        <w:jc w:val="both"/>
        <w:rPr>
          <w:rFonts w:ascii="Calibri" w:eastAsia="Calibri" w:hAnsi="Calibri" w:cs="Times New Roman"/>
        </w:rPr>
      </w:pPr>
      <w:r w:rsidRPr="00473FE8">
        <w:rPr>
          <w:rFonts w:ascii="Times New Roman" w:eastAsia="Calibri" w:hAnsi="Times New Roman" w:cs="Times New Roman"/>
          <w:sz w:val="26"/>
          <w:szCs w:val="26"/>
        </w:rPr>
        <w:t>Мониторинг удовлетворенности потребителей и субъектов предпринимательства качеством официальной информации о состоянии конкурентной среды на рынках товаров</w:t>
      </w:r>
      <w:r>
        <w:rPr>
          <w:rFonts w:ascii="Times New Roman" w:eastAsia="Calibri" w:hAnsi="Times New Roman" w:cs="Times New Roman"/>
          <w:sz w:val="26"/>
          <w:szCs w:val="26"/>
        </w:rPr>
        <w:t xml:space="preserve">, работ </w:t>
      </w:r>
      <w:r w:rsidRPr="00473FE8">
        <w:rPr>
          <w:rFonts w:ascii="Times New Roman" w:eastAsia="Calibri" w:hAnsi="Times New Roman" w:cs="Times New Roman"/>
          <w:sz w:val="26"/>
          <w:szCs w:val="26"/>
        </w:rPr>
        <w:t xml:space="preserve">и услуг </w:t>
      </w:r>
      <w:r>
        <w:rPr>
          <w:rFonts w:ascii="Times New Roman" w:eastAsia="Calibri" w:hAnsi="Times New Roman" w:cs="Times New Roman"/>
          <w:sz w:val="26"/>
          <w:szCs w:val="26"/>
        </w:rPr>
        <w:t xml:space="preserve">Республики Хакасия </w:t>
      </w:r>
      <w:r w:rsidRPr="00473FE8">
        <w:rPr>
          <w:rFonts w:ascii="Times New Roman" w:eastAsia="Calibri" w:hAnsi="Times New Roman" w:cs="Times New Roman"/>
          <w:sz w:val="26"/>
          <w:szCs w:val="26"/>
        </w:rPr>
        <w:t>осуществлялся путем опроса представителей бизнеса и жителей региона.</w:t>
      </w:r>
      <w:r w:rsidRPr="00473FE8">
        <w:rPr>
          <w:rFonts w:ascii="Calibri" w:eastAsia="Calibri" w:hAnsi="Calibri" w:cs="Times New Roman"/>
        </w:rPr>
        <w:t xml:space="preserve"> </w:t>
      </w:r>
    </w:p>
    <w:p w:rsidR="00473FE8" w:rsidRPr="00473FE8" w:rsidRDefault="00473FE8" w:rsidP="00C102F9">
      <w:pPr>
        <w:spacing w:after="120" w:line="240" w:lineRule="auto"/>
        <w:ind w:firstLine="709"/>
        <w:jc w:val="both"/>
        <w:rPr>
          <w:rFonts w:ascii="Times New Roman" w:eastAsia="Calibri" w:hAnsi="Times New Roman" w:cs="Times New Roman"/>
          <w:sz w:val="26"/>
          <w:szCs w:val="26"/>
        </w:rPr>
      </w:pPr>
      <w:r w:rsidRPr="00473FE8">
        <w:rPr>
          <w:rFonts w:ascii="Times New Roman" w:eastAsia="Calibri" w:hAnsi="Times New Roman" w:cs="Times New Roman"/>
          <w:sz w:val="26"/>
          <w:szCs w:val="26"/>
        </w:rPr>
        <w:t xml:space="preserve">В критерии оценки качества официальной информации включены уровень доступности и понятности размещаемой информации, удобство ее получения. В </w:t>
      </w:r>
      <w:r w:rsidRPr="00473FE8">
        <w:rPr>
          <w:rFonts w:ascii="Times New Roman" w:eastAsia="Calibri" w:hAnsi="Times New Roman" w:cs="Times New Roman"/>
          <w:sz w:val="26"/>
          <w:szCs w:val="26"/>
        </w:rPr>
        <w:lastRenderedPageBreak/>
        <w:t>категори</w:t>
      </w:r>
      <w:r>
        <w:rPr>
          <w:rFonts w:ascii="Times New Roman" w:eastAsia="Calibri" w:hAnsi="Times New Roman" w:cs="Times New Roman"/>
          <w:sz w:val="26"/>
          <w:szCs w:val="26"/>
        </w:rPr>
        <w:t>и</w:t>
      </w:r>
      <w:r w:rsidRPr="00473FE8">
        <w:rPr>
          <w:rFonts w:ascii="Times New Roman" w:eastAsia="Calibri" w:hAnsi="Times New Roman" w:cs="Times New Roman"/>
          <w:sz w:val="26"/>
          <w:szCs w:val="26"/>
        </w:rPr>
        <w:t xml:space="preserve"> </w:t>
      </w:r>
      <w:r w:rsidR="00965D24">
        <w:rPr>
          <w:rFonts w:ascii="Times New Roman" w:eastAsia="Calibri" w:hAnsi="Times New Roman" w:cs="Times New Roman"/>
          <w:sz w:val="26"/>
          <w:szCs w:val="26"/>
        </w:rPr>
        <w:t>«</w:t>
      </w:r>
      <w:r w:rsidRPr="00473FE8">
        <w:rPr>
          <w:rFonts w:ascii="Times New Roman" w:eastAsia="Calibri" w:hAnsi="Times New Roman" w:cs="Times New Roman"/>
          <w:sz w:val="26"/>
          <w:szCs w:val="26"/>
        </w:rPr>
        <w:t>удовлетворен</w:t>
      </w:r>
      <w:r w:rsidR="00965D24">
        <w:rPr>
          <w:rFonts w:ascii="Times New Roman" w:eastAsia="Calibri" w:hAnsi="Times New Roman" w:cs="Times New Roman"/>
          <w:sz w:val="26"/>
          <w:szCs w:val="26"/>
        </w:rPr>
        <w:t>»</w:t>
      </w:r>
      <w:r w:rsidRPr="00473FE8">
        <w:rPr>
          <w:rFonts w:ascii="Times New Roman" w:eastAsia="Calibri" w:hAnsi="Times New Roman" w:cs="Times New Roman"/>
          <w:sz w:val="26"/>
          <w:szCs w:val="26"/>
        </w:rPr>
        <w:t xml:space="preserve"> </w:t>
      </w:r>
      <w:r>
        <w:rPr>
          <w:rFonts w:ascii="Times New Roman" w:eastAsia="Calibri" w:hAnsi="Times New Roman" w:cs="Times New Roman"/>
          <w:sz w:val="26"/>
          <w:szCs w:val="26"/>
        </w:rPr>
        <w:t>учитывались</w:t>
      </w:r>
      <w:r w:rsidRPr="00473FE8">
        <w:rPr>
          <w:rFonts w:ascii="Times New Roman" w:eastAsia="Calibri" w:hAnsi="Times New Roman" w:cs="Times New Roman"/>
          <w:sz w:val="26"/>
          <w:szCs w:val="26"/>
        </w:rPr>
        <w:t xml:space="preserve"> все респонденты, которые ответили </w:t>
      </w:r>
      <w:r w:rsidR="00965D24">
        <w:rPr>
          <w:rFonts w:ascii="Times New Roman" w:eastAsia="Calibri" w:hAnsi="Times New Roman" w:cs="Times New Roman"/>
          <w:sz w:val="26"/>
          <w:szCs w:val="26"/>
        </w:rPr>
        <w:t>«</w:t>
      </w:r>
      <w:r w:rsidRPr="00473FE8">
        <w:rPr>
          <w:rFonts w:ascii="Times New Roman" w:eastAsia="Calibri" w:hAnsi="Times New Roman" w:cs="Times New Roman"/>
          <w:sz w:val="26"/>
          <w:szCs w:val="26"/>
        </w:rPr>
        <w:t>качество удовлетворительное</w:t>
      </w:r>
      <w:r w:rsidR="00965D24">
        <w:rPr>
          <w:rFonts w:ascii="Times New Roman" w:eastAsia="Calibri" w:hAnsi="Times New Roman" w:cs="Times New Roman"/>
          <w:sz w:val="26"/>
          <w:szCs w:val="26"/>
        </w:rPr>
        <w:t>»</w:t>
      </w:r>
      <w:r w:rsidRPr="00473FE8">
        <w:rPr>
          <w:rFonts w:ascii="Times New Roman" w:eastAsia="Calibri" w:hAnsi="Times New Roman" w:cs="Times New Roman"/>
          <w:sz w:val="26"/>
          <w:szCs w:val="26"/>
        </w:rPr>
        <w:t xml:space="preserve"> и </w:t>
      </w:r>
      <w:r w:rsidR="00965D24">
        <w:rPr>
          <w:rFonts w:ascii="Times New Roman" w:eastAsia="Calibri" w:hAnsi="Times New Roman" w:cs="Times New Roman"/>
          <w:sz w:val="26"/>
          <w:szCs w:val="26"/>
        </w:rPr>
        <w:t>«</w:t>
      </w:r>
      <w:r w:rsidRPr="00473FE8">
        <w:rPr>
          <w:rFonts w:ascii="Times New Roman" w:eastAsia="Calibri" w:hAnsi="Times New Roman" w:cs="Times New Roman"/>
          <w:sz w:val="26"/>
          <w:szCs w:val="26"/>
        </w:rPr>
        <w:t>качество скорее удовлетворительное</w:t>
      </w:r>
      <w:r w:rsidR="00965D24">
        <w:rPr>
          <w:rFonts w:ascii="Times New Roman" w:eastAsia="Calibri" w:hAnsi="Times New Roman" w:cs="Times New Roman"/>
          <w:sz w:val="26"/>
          <w:szCs w:val="26"/>
        </w:rPr>
        <w:t>»</w:t>
      </w:r>
      <w:r w:rsidRPr="00473FE8">
        <w:rPr>
          <w:rFonts w:ascii="Times New Roman" w:eastAsia="Calibri" w:hAnsi="Times New Roman" w:cs="Times New Roman"/>
          <w:sz w:val="26"/>
          <w:szCs w:val="26"/>
        </w:rPr>
        <w:t>. В категори</w:t>
      </w:r>
      <w:r>
        <w:rPr>
          <w:rFonts w:ascii="Times New Roman" w:eastAsia="Calibri" w:hAnsi="Times New Roman" w:cs="Times New Roman"/>
          <w:sz w:val="26"/>
          <w:szCs w:val="26"/>
        </w:rPr>
        <w:t>ю</w:t>
      </w:r>
      <w:r w:rsidRPr="00473FE8">
        <w:rPr>
          <w:rFonts w:ascii="Times New Roman" w:eastAsia="Calibri" w:hAnsi="Times New Roman" w:cs="Times New Roman"/>
          <w:sz w:val="26"/>
          <w:szCs w:val="26"/>
        </w:rPr>
        <w:t xml:space="preserve"> </w:t>
      </w:r>
      <w:r w:rsidR="00965D24">
        <w:rPr>
          <w:rFonts w:ascii="Times New Roman" w:eastAsia="Calibri" w:hAnsi="Times New Roman" w:cs="Times New Roman"/>
          <w:sz w:val="26"/>
          <w:szCs w:val="26"/>
        </w:rPr>
        <w:t>«</w:t>
      </w:r>
      <w:r w:rsidRPr="00473FE8">
        <w:rPr>
          <w:rFonts w:ascii="Times New Roman" w:eastAsia="Calibri" w:hAnsi="Times New Roman" w:cs="Times New Roman"/>
          <w:sz w:val="26"/>
          <w:szCs w:val="26"/>
        </w:rPr>
        <w:t xml:space="preserve">не </w:t>
      </w:r>
      <w:proofErr w:type="gramStart"/>
      <w:r w:rsidRPr="00473FE8">
        <w:rPr>
          <w:rFonts w:ascii="Times New Roman" w:eastAsia="Calibri" w:hAnsi="Times New Roman" w:cs="Times New Roman"/>
          <w:sz w:val="26"/>
          <w:szCs w:val="26"/>
        </w:rPr>
        <w:t>удовлетворен</w:t>
      </w:r>
      <w:proofErr w:type="gramEnd"/>
      <w:r w:rsidR="00965D24">
        <w:rPr>
          <w:rFonts w:ascii="Times New Roman" w:eastAsia="Calibri" w:hAnsi="Times New Roman" w:cs="Times New Roman"/>
          <w:sz w:val="26"/>
          <w:szCs w:val="26"/>
        </w:rPr>
        <w:t>»</w:t>
      </w:r>
      <w:r w:rsidRPr="00473FE8">
        <w:rPr>
          <w:rFonts w:ascii="Times New Roman" w:eastAsia="Calibri" w:hAnsi="Times New Roman" w:cs="Times New Roman"/>
          <w:sz w:val="26"/>
          <w:szCs w:val="26"/>
        </w:rPr>
        <w:t xml:space="preserve"> </w:t>
      </w:r>
      <w:r>
        <w:rPr>
          <w:rFonts w:ascii="Times New Roman" w:eastAsia="Calibri" w:hAnsi="Times New Roman" w:cs="Times New Roman"/>
          <w:sz w:val="26"/>
          <w:szCs w:val="26"/>
        </w:rPr>
        <w:t>включены</w:t>
      </w:r>
      <w:r w:rsidRPr="00473FE8">
        <w:rPr>
          <w:rFonts w:ascii="Times New Roman" w:eastAsia="Calibri" w:hAnsi="Times New Roman" w:cs="Times New Roman"/>
          <w:sz w:val="26"/>
          <w:szCs w:val="26"/>
        </w:rPr>
        <w:t xml:space="preserve"> все респонденты, ответившие </w:t>
      </w:r>
      <w:r w:rsidR="00965D24">
        <w:rPr>
          <w:rFonts w:ascii="Times New Roman" w:eastAsia="Calibri" w:hAnsi="Times New Roman" w:cs="Times New Roman"/>
          <w:sz w:val="26"/>
          <w:szCs w:val="26"/>
        </w:rPr>
        <w:t>«</w:t>
      </w:r>
      <w:r w:rsidRPr="00473FE8">
        <w:rPr>
          <w:rFonts w:ascii="Times New Roman" w:eastAsia="Calibri" w:hAnsi="Times New Roman" w:cs="Times New Roman"/>
          <w:sz w:val="26"/>
          <w:szCs w:val="26"/>
        </w:rPr>
        <w:t>качество скорее неудовлетворительное</w:t>
      </w:r>
      <w:r w:rsidR="00965D24">
        <w:rPr>
          <w:rFonts w:ascii="Times New Roman" w:eastAsia="Calibri" w:hAnsi="Times New Roman" w:cs="Times New Roman"/>
          <w:sz w:val="26"/>
          <w:szCs w:val="26"/>
        </w:rPr>
        <w:t>»</w:t>
      </w:r>
      <w:r w:rsidRPr="00473FE8">
        <w:rPr>
          <w:rFonts w:ascii="Times New Roman" w:eastAsia="Calibri" w:hAnsi="Times New Roman" w:cs="Times New Roman"/>
          <w:sz w:val="26"/>
          <w:szCs w:val="26"/>
        </w:rPr>
        <w:t xml:space="preserve"> и </w:t>
      </w:r>
      <w:r w:rsidR="00965D24">
        <w:rPr>
          <w:rFonts w:ascii="Times New Roman" w:eastAsia="Calibri" w:hAnsi="Times New Roman" w:cs="Times New Roman"/>
          <w:sz w:val="26"/>
          <w:szCs w:val="26"/>
        </w:rPr>
        <w:t>«</w:t>
      </w:r>
      <w:r w:rsidRPr="00473FE8">
        <w:rPr>
          <w:rFonts w:ascii="Times New Roman" w:eastAsia="Calibri" w:hAnsi="Times New Roman" w:cs="Times New Roman"/>
          <w:sz w:val="26"/>
          <w:szCs w:val="26"/>
        </w:rPr>
        <w:t>качество неудовлетворительное</w:t>
      </w:r>
      <w:r w:rsidR="00965D24">
        <w:rPr>
          <w:rFonts w:ascii="Times New Roman" w:eastAsia="Calibri" w:hAnsi="Times New Roman" w:cs="Times New Roman"/>
          <w:sz w:val="26"/>
          <w:szCs w:val="26"/>
        </w:rPr>
        <w:t>»</w:t>
      </w:r>
      <w:r w:rsidRPr="00473FE8">
        <w:rPr>
          <w:rFonts w:ascii="Times New Roman" w:eastAsia="Calibri" w:hAnsi="Times New Roman" w:cs="Times New Roman"/>
          <w:sz w:val="26"/>
          <w:szCs w:val="26"/>
        </w:rPr>
        <w:t xml:space="preserve">. </w:t>
      </w:r>
    </w:p>
    <w:p w:rsidR="00473FE8" w:rsidRPr="00473FE8" w:rsidRDefault="00473FE8" w:rsidP="003706D1">
      <w:pPr>
        <w:spacing w:after="0" w:line="240" w:lineRule="auto"/>
        <w:ind w:firstLine="709"/>
        <w:jc w:val="both"/>
        <w:rPr>
          <w:rFonts w:ascii="Times New Roman" w:eastAsia="Calibri" w:hAnsi="Times New Roman" w:cs="Times New Roman"/>
          <w:sz w:val="26"/>
          <w:szCs w:val="26"/>
        </w:rPr>
      </w:pPr>
    </w:p>
    <w:p w:rsidR="00473FE8" w:rsidRPr="00473FE8" w:rsidRDefault="00473FE8" w:rsidP="003706D1">
      <w:pPr>
        <w:spacing w:after="0" w:line="240" w:lineRule="auto"/>
        <w:ind w:firstLine="709"/>
        <w:jc w:val="center"/>
        <w:rPr>
          <w:rFonts w:ascii="Times New Roman" w:eastAsia="Calibri" w:hAnsi="Times New Roman" w:cs="Times New Roman"/>
          <w:b/>
          <w:sz w:val="24"/>
          <w:szCs w:val="24"/>
        </w:rPr>
      </w:pPr>
      <w:r w:rsidRPr="00473FE8">
        <w:rPr>
          <w:rFonts w:ascii="Times New Roman" w:eastAsia="Calibri" w:hAnsi="Times New Roman" w:cs="Times New Roman"/>
          <w:b/>
          <w:sz w:val="24"/>
          <w:szCs w:val="24"/>
        </w:rPr>
        <w:t>Оценка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w:t>
      </w:r>
      <w:r w:rsidR="00774215">
        <w:rPr>
          <w:rFonts w:ascii="Times New Roman" w:eastAsia="Calibri" w:hAnsi="Times New Roman" w:cs="Times New Roman"/>
          <w:b/>
          <w:sz w:val="24"/>
          <w:szCs w:val="24"/>
        </w:rPr>
        <w:t>, работ</w:t>
      </w:r>
      <w:r w:rsidRPr="00473FE8">
        <w:rPr>
          <w:rFonts w:ascii="Times New Roman" w:eastAsia="Calibri" w:hAnsi="Times New Roman" w:cs="Times New Roman"/>
          <w:b/>
          <w:sz w:val="24"/>
          <w:szCs w:val="24"/>
        </w:rPr>
        <w:t xml:space="preserve"> и услуг региона</w:t>
      </w:r>
      <w:r>
        <w:rPr>
          <w:rFonts w:ascii="Times New Roman" w:eastAsia="Calibri" w:hAnsi="Times New Roman" w:cs="Times New Roman"/>
          <w:b/>
          <w:sz w:val="24"/>
          <w:szCs w:val="24"/>
        </w:rPr>
        <w:t>, %</w:t>
      </w:r>
    </w:p>
    <w:p w:rsidR="00473FE8" w:rsidRPr="00473FE8" w:rsidRDefault="00473FE8" w:rsidP="003706D1">
      <w:pPr>
        <w:spacing w:after="0" w:line="240" w:lineRule="auto"/>
        <w:ind w:firstLine="709"/>
        <w:jc w:val="both"/>
        <w:rPr>
          <w:rFonts w:ascii="Times New Roman" w:eastAsia="Calibri" w:hAnsi="Times New Roman" w:cs="Times New Roman"/>
          <w:sz w:val="26"/>
          <w:szCs w:val="26"/>
        </w:rPr>
      </w:pPr>
    </w:p>
    <w:tbl>
      <w:tblPr>
        <w:tblStyle w:val="6"/>
        <w:tblW w:w="0" w:type="auto"/>
        <w:tblInd w:w="108" w:type="dxa"/>
        <w:tblLayout w:type="fixed"/>
        <w:tblLook w:val="04A0" w:firstRow="1" w:lastRow="0" w:firstColumn="1" w:lastColumn="0" w:noHBand="0" w:noVBand="1"/>
      </w:tblPr>
      <w:tblGrid>
        <w:gridCol w:w="1843"/>
        <w:gridCol w:w="2552"/>
        <w:gridCol w:w="1134"/>
        <w:gridCol w:w="1134"/>
        <w:gridCol w:w="1134"/>
        <w:gridCol w:w="1218"/>
      </w:tblGrid>
      <w:tr w:rsidR="00473FE8" w:rsidRPr="00473FE8" w:rsidTr="00E01159">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73FE8" w:rsidRPr="00473FE8" w:rsidRDefault="00473FE8" w:rsidP="00C102F9">
            <w:pPr>
              <w:jc w:val="center"/>
              <w:rPr>
                <w:rFonts w:ascii="Times New Roman" w:hAnsi="Times New Roman"/>
                <w:sz w:val="24"/>
                <w:szCs w:val="24"/>
              </w:rPr>
            </w:pPr>
            <w:r w:rsidRPr="00473FE8">
              <w:rPr>
                <w:rFonts w:ascii="Times New Roman" w:hAnsi="Times New Roman"/>
                <w:sz w:val="24"/>
                <w:szCs w:val="24"/>
              </w:rPr>
              <w:t>Критери</w:t>
            </w:r>
            <w:r w:rsidR="00C102F9">
              <w:rPr>
                <w:rFonts w:ascii="Times New Roman" w:hAnsi="Times New Roman"/>
                <w:sz w:val="24"/>
                <w:szCs w:val="24"/>
              </w:rPr>
              <w:t>и</w:t>
            </w:r>
            <w:r w:rsidRPr="00473FE8">
              <w:rPr>
                <w:rFonts w:ascii="Times New Roman" w:hAnsi="Times New Roman"/>
                <w:sz w:val="24"/>
                <w:szCs w:val="24"/>
              </w:rPr>
              <w:t xml:space="preserve"> оценки качества оф</w:t>
            </w:r>
            <w:r w:rsidR="00C102F9">
              <w:rPr>
                <w:rFonts w:ascii="Times New Roman" w:hAnsi="Times New Roman"/>
                <w:sz w:val="24"/>
                <w:szCs w:val="24"/>
              </w:rPr>
              <w:t>ициальной информации</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73FE8" w:rsidRPr="00473FE8" w:rsidRDefault="00473FE8" w:rsidP="003706D1">
            <w:pPr>
              <w:jc w:val="center"/>
              <w:rPr>
                <w:rFonts w:ascii="Times New Roman" w:hAnsi="Times New Roman"/>
                <w:sz w:val="24"/>
                <w:szCs w:val="24"/>
              </w:rPr>
            </w:pPr>
            <w:r w:rsidRPr="00473FE8">
              <w:rPr>
                <w:rFonts w:ascii="Times New Roman" w:hAnsi="Times New Roman"/>
                <w:sz w:val="24"/>
                <w:szCs w:val="24"/>
              </w:rPr>
              <w:t>Вариант ответа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73FE8" w:rsidRPr="00473FE8" w:rsidRDefault="00473FE8" w:rsidP="003706D1">
            <w:pPr>
              <w:jc w:val="center"/>
              <w:rPr>
                <w:rFonts w:ascii="Times New Roman" w:hAnsi="Times New Roman"/>
                <w:sz w:val="24"/>
                <w:szCs w:val="24"/>
              </w:rPr>
            </w:pPr>
            <w:r w:rsidRPr="00473FE8">
              <w:rPr>
                <w:rFonts w:ascii="Times New Roman" w:hAnsi="Times New Roman"/>
                <w:sz w:val="24"/>
                <w:szCs w:val="24"/>
              </w:rPr>
              <w:t>Потребители</w:t>
            </w:r>
          </w:p>
        </w:tc>
        <w:tc>
          <w:tcPr>
            <w:tcW w:w="2352" w:type="dxa"/>
            <w:gridSpan w:val="2"/>
            <w:tcBorders>
              <w:top w:val="single" w:sz="4" w:space="0" w:color="auto"/>
              <w:left w:val="single" w:sz="4" w:space="0" w:color="auto"/>
              <w:bottom w:val="single" w:sz="4" w:space="0" w:color="auto"/>
              <w:right w:val="single" w:sz="4" w:space="0" w:color="auto"/>
            </w:tcBorders>
            <w:vAlign w:val="center"/>
            <w:hideMark/>
          </w:tcPr>
          <w:p w:rsidR="00473FE8" w:rsidRPr="00473FE8" w:rsidRDefault="00473FE8" w:rsidP="003706D1">
            <w:pPr>
              <w:jc w:val="center"/>
              <w:rPr>
                <w:rFonts w:ascii="Times New Roman" w:hAnsi="Times New Roman"/>
                <w:sz w:val="24"/>
                <w:szCs w:val="24"/>
              </w:rPr>
            </w:pPr>
            <w:r w:rsidRPr="00473FE8">
              <w:rPr>
                <w:rFonts w:ascii="Times New Roman" w:hAnsi="Times New Roman"/>
                <w:sz w:val="24"/>
                <w:szCs w:val="24"/>
              </w:rPr>
              <w:t>Предприниматели</w:t>
            </w:r>
          </w:p>
        </w:tc>
      </w:tr>
      <w:tr w:rsidR="00473FE8" w:rsidRPr="00473FE8" w:rsidTr="00E01159">
        <w:tc>
          <w:tcPr>
            <w:tcW w:w="1843" w:type="dxa"/>
            <w:vMerge/>
            <w:tcBorders>
              <w:top w:val="single" w:sz="4" w:space="0" w:color="auto"/>
              <w:left w:val="single" w:sz="4" w:space="0" w:color="auto"/>
              <w:bottom w:val="single" w:sz="4" w:space="0" w:color="auto"/>
              <w:right w:val="single" w:sz="4" w:space="0" w:color="auto"/>
            </w:tcBorders>
            <w:vAlign w:val="center"/>
            <w:hideMark/>
          </w:tcPr>
          <w:p w:rsidR="00473FE8" w:rsidRPr="00473FE8" w:rsidRDefault="00473FE8" w:rsidP="003706D1">
            <w:pPr>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73FE8" w:rsidRPr="00473FE8" w:rsidRDefault="00473FE8" w:rsidP="003706D1">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73FE8" w:rsidRPr="00473FE8" w:rsidRDefault="00473FE8" w:rsidP="003706D1">
            <w:pPr>
              <w:jc w:val="center"/>
              <w:rPr>
                <w:rFonts w:ascii="Times New Roman" w:hAnsi="Times New Roman"/>
                <w:sz w:val="24"/>
                <w:szCs w:val="24"/>
              </w:rPr>
            </w:pPr>
            <w:r w:rsidRPr="00473FE8">
              <w:rPr>
                <w:rFonts w:ascii="Times New Roman" w:hAnsi="Times New Roman"/>
                <w:sz w:val="24"/>
                <w:szCs w:val="24"/>
              </w:rPr>
              <w:t>201</w:t>
            </w:r>
            <w:r w:rsidR="0098476B">
              <w:rPr>
                <w:rFonts w:ascii="Times New Roman" w:hAnsi="Times New Roman"/>
                <w:sz w:val="24"/>
                <w:szCs w:val="24"/>
              </w:rPr>
              <w:t>9</w:t>
            </w:r>
            <w:r w:rsidRPr="00473FE8">
              <w:rPr>
                <w:rFonts w:ascii="Times New Roman" w:hAnsi="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3FE8" w:rsidRPr="00473FE8" w:rsidRDefault="00473FE8" w:rsidP="003706D1">
            <w:pPr>
              <w:jc w:val="center"/>
              <w:rPr>
                <w:rFonts w:ascii="Times New Roman" w:hAnsi="Times New Roman"/>
                <w:sz w:val="24"/>
                <w:szCs w:val="24"/>
              </w:rPr>
            </w:pPr>
            <w:r w:rsidRPr="00473FE8">
              <w:rPr>
                <w:rFonts w:ascii="Times New Roman" w:hAnsi="Times New Roman"/>
                <w:sz w:val="24"/>
                <w:szCs w:val="24"/>
              </w:rPr>
              <w:t>201</w:t>
            </w:r>
            <w:r w:rsidR="0098476B">
              <w:rPr>
                <w:rFonts w:ascii="Times New Roman" w:hAnsi="Times New Roman"/>
                <w:sz w:val="24"/>
                <w:szCs w:val="24"/>
              </w:rPr>
              <w:t>8</w:t>
            </w:r>
            <w:r w:rsidRPr="00473FE8">
              <w:rPr>
                <w:rFonts w:ascii="Times New Roman" w:hAnsi="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3FE8" w:rsidRPr="00473FE8" w:rsidRDefault="00473FE8" w:rsidP="003706D1">
            <w:pPr>
              <w:jc w:val="center"/>
              <w:rPr>
                <w:rFonts w:ascii="Times New Roman" w:hAnsi="Times New Roman"/>
                <w:sz w:val="24"/>
                <w:szCs w:val="24"/>
              </w:rPr>
            </w:pPr>
            <w:r w:rsidRPr="00473FE8">
              <w:rPr>
                <w:rFonts w:ascii="Times New Roman" w:hAnsi="Times New Roman"/>
                <w:sz w:val="24"/>
                <w:szCs w:val="24"/>
              </w:rPr>
              <w:t>201</w:t>
            </w:r>
            <w:r w:rsidR="0098476B">
              <w:rPr>
                <w:rFonts w:ascii="Times New Roman" w:hAnsi="Times New Roman"/>
                <w:sz w:val="24"/>
                <w:szCs w:val="24"/>
              </w:rPr>
              <w:t>9</w:t>
            </w:r>
            <w:r w:rsidRPr="00473FE8">
              <w:rPr>
                <w:rFonts w:ascii="Times New Roman" w:hAnsi="Times New Roman"/>
                <w:sz w:val="24"/>
                <w:szCs w:val="24"/>
              </w:rPr>
              <w:t xml:space="preserve"> год</w:t>
            </w:r>
          </w:p>
        </w:tc>
        <w:tc>
          <w:tcPr>
            <w:tcW w:w="1218" w:type="dxa"/>
            <w:tcBorders>
              <w:top w:val="single" w:sz="4" w:space="0" w:color="auto"/>
              <w:left w:val="single" w:sz="4" w:space="0" w:color="auto"/>
              <w:bottom w:val="single" w:sz="4" w:space="0" w:color="auto"/>
              <w:right w:val="single" w:sz="4" w:space="0" w:color="auto"/>
            </w:tcBorders>
            <w:vAlign w:val="center"/>
            <w:hideMark/>
          </w:tcPr>
          <w:p w:rsidR="00473FE8" w:rsidRPr="00473FE8" w:rsidRDefault="00473FE8" w:rsidP="003706D1">
            <w:pPr>
              <w:jc w:val="center"/>
              <w:rPr>
                <w:rFonts w:ascii="Times New Roman" w:hAnsi="Times New Roman"/>
                <w:sz w:val="24"/>
                <w:szCs w:val="24"/>
              </w:rPr>
            </w:pPr>
            <w:r w:rsidRPr="00473FE8">
              <w:rPr>
                <w:rFonts w:ascii="Times New Roman" w:hAnsi="Times New Roman"/>
                <w:sz w:val="24"/>
                <w:szCs w:val="24"/>
              </w:rPr>
              <w:t>201</w:t>
            </w:r>
            <w:r w:rsidR="0098476B">
              <w:rPr>
                <w:rFonts w:ascii="Times New Roman" w:hAnsi="Times New Roman"/>
                <w:sz w:val="24"/>
                <w:szCs w:val="24"/>
              </w:rPr>
              <w:t>9</w:t>
            </w:r>
            <w:r w:rsidRPr="00473FE8">
              <w:rPr>
                <w:rFonts w:ascii="Times New Roman" w:hAnsi="Times New Roman"/>
                <w:sz w:val="24"/>
                <w:szCs w:val="24"/>
              </w:rPr>
              <w:t xml:space="preserve"> год</w:t>
            </w:r>
          </w:p>
        </w:tc>
      </w:tr>
      <w:tr w:rsidR="0098476B" w:rsidRPr="00473FE8" w:rsidTr="00E01159">
        <w:tc>
          <w:tcPr>
            <w:tcW w:w="1843" w:type="dxa"/>
            <w:vMerge w:val="restart"/>
            <w:tcBorders>
              <w:top w:val="single" w:sz="4" w:space="0" w:color="auto"/>
              <w:left w:val="single" w:sz="4" w:space="0" w:color="auto"/>
              <w:bottom w:val="single" w:sz="4" w:space="0" w:color="auto"/>
              <w:right w:val="single" w:sz="4" w:space="0" w:color="auto"/>
            </w:tcBorders>
            <w:shd w:val="clear" w:color="auto" w:fill="FFE1E1"/>
            <w:hideMark/>
          </w:tcPr>
          <w:p w:rsidR="0098476B" w:rsidRPr="00473FE8" w:rsidRDefault="0098476B" w:rsidP="003706D1">
            <w:pPr>
              <w:jc w:val="both"/>
              <w:rPr>
                <w:rFonts w:ascii="Times New Roman" w:hAnsi="Times New Roman"/>
                <w:sz w:val="24"/>
                <w:szCs w:val="24"/>
              </w:rPr>
            </w:pPr>
            <w:r w:rsidRPr="00473FE8">
              <w:rPr>
                <w:rFonts w:ascii="Times New Roman" w:hAnsi="Times New Roman"/>
                <w:sz w:val="24"/>
                <w:szCs w:val="24"/>
              </w:rPr>
              <w:t>Уровень доступности</w:t>
            </w:r>
          </w:p>
        </w:tc>
        <w:tc>
          <w:tcPr>
            <w:tcW w:w="2552" w:type="dxa"/>
            <w:tcBorders>
              <w:top w:val="single" w:sz="4" w:space="0" w:color="auto"/>
              <w:left w:val="single" w:sz="4" w:space="0" w:color="auto"/>
              <w:bottom w:val="single" w:sz="4" w:space="0" w:color="auto"/>
              <w:right w:val="single" w:sz="4" w:space="0" w:color="auto"/>
            </w:tcBorders>
            <w:shd w:val="clear" w:color="auto" w:fill="FFE1E1"/>
            <w:hideMark/>
          </w:tcPr>
          <w:p w:rsidR="0098476B" w:rsidRPr="00473FE8" w:rsidRDefault="0098476B" w:rsidP="003706D1">
            <w:pPr>
              <w:jc w:val="both"/>
              <w:rPr>
                <w:rFonts w:ascii="Times New Roman" w:hAnsi="Times New Roman"/>
                <w:sz w:val="24"/>
                <w:szCs w:val="24"/>
              </w:rPr>
            </w:pPr>
            <w:r w:rsidRPr="00473FE8">
              <w:rPr>
                <w:rFonts w:ascii="Times New Roman" w:hAnsi="Times New Roman"/>
                <w:sz w:val="24"/>
                <w:szCs w:val="24"/>
              </w:rPr>
              <w:t>удовлетворены</w:t>
            </w:r>
          </w:p>
        </w:tc>
        <w:tc>
          <w:tcPr>
            <w:tcW w:w="1134" w:type="dxa"/>
            <w:tcBorders>
              <w:top w:val="single" w:sz="4" w:space="0" w:color="auto"/>
              <w:left w:val="single" w:sz="4" w:space="0" w:color="auto"/>
              <w:bottom w:val="single" w:sz="4" w:space="0" w:color="auto"/>
              <w:right w:val="single" w:sz="4" w:space="0" w:color="auto"/>
            </w:tcBorders>
            <w:shd w:val="clear" w:color="auto" w:fill="FFE1E1"/>
          </w:tcPr>
          <w:p w:rsidR="0098476B" w:rsidRPr="00473FE8" w:rsidRDefault="00774215" w:rsidP="003706D1">
            <w:pPr>
              <w:jc w:val="center"/>
              <w:rPr>
                <w:rFonts w:ascii="Times New Roman" w:hAnsi="Times New Roman"/>
                <w:sz w:val="24"/>
                <w:szCs w:val="24"/>
              </w:rPr>
            </w:pPr>
            <w:r>
              <w:rPr>
                <w:rFonts w:ascii="Times New Roman" w:hAnsi="Times New Roman"/>
                <w:sz w:val="24"/>
                <w:szCs w:val="24"/>
              </w:rPr>
              <w:t>62,7</w:t>
            </w:r>
          </w:p>
        </w:tc>
        <w:tc>
          <w:tcPr>
            <w:tcW w:w="1134" w:type="dxa"/>
            <w:tcBorders>
              <w:top w:val="single" w:sz="4" w:space="0" w:color="auto"/>
              <w:left w:val="single" w:sz="4" w:space="0" w:color="auto"/>
              <w:bottom w:val="single" w:sz="4" w:space="0" w:color="auto"/>
              <w:right w:val="single" w:sz="4" w:space="0" w:color="auto"/>
            </w:tcBorders>
            <w:shd w:val="clear" w:color="auto" w:fill="FFE1E1"/>
          </w:tcPr>
          <w:p w:rsidR="0098476B" w:rsidRPr="00240371" w:rsidRDefault="0098476B" w:rsidP="003706D1">
            <w:pPr>
              <w:jc w:val="center"/>
              <w:rPr>
                <w:rFonts w:ascii="Times New Roman" w:hAnsi="Times New Roman"/>
                <w:sz w:val="24"/>
                <w:szCs w:val="24"/>
              </w:rPr>
            </w:pPr>
            <w:r w:rsidRPr="00240371">
              <w:rPr>
                <w:rFonts w:ascii="Times New Roman" w:hAnsi="Times New Roman"/>
                <w:sz w:val="24"/>
                <w:szCs w:val="24"/>
              </w:rPr>
              <w:t>48,9</w:t>
            </w:r>
          </w:p>
        </w:tc>
        <w:tc>
          <w:tcPr>
            <w:tcW w:w="1134" w:type="dxa"/>
            <w:tcBorders>
              <w:top w:val="single" w:sz="4" w:space="0" w:color="auto"/>
              <w:left w:val="single" w:sz="4" w:space="0" w:color="auto"/>
              <w:bottom w:val="single" w:sz="4" w:space="0" w:color="auto"/>
              <w:right w:val="single" w:sz="4" w:space="0" w:color="auto"/>
            </w:tcBorders>
            <w:shd w:val="clear" w:color="auto" w:fill="FFE1E1"/>
          </w:tcPr>
          <w:p w:rsidR="0098476B" w:rsidRPr="00473FE8" w:rsidRDefault="0098476B" w:rsidP="003706D1">
            <w:pPr>
              <w:jc w:val="center"/>
              <w:rPr>
                <w:rFonts w:ascii="Times New Roman" w:hAnsi="Times New Roman"/>
                <w:sz w:val="24"/>
                <w:szCs w:val="24"/>
              </w:rPr>
            </w:pPr>
            <w:r>
              <w:rPr>
                <w:rFonts w:ascii="Times New Roman" w:hAnsi="Times New Roman"/>
                <w:sz w:val="24"/>
                <w:szCs w:val="24"/>
              </w:rPr>
              <w:t>77,4</w:t>
            </w:r>
          </w:p>
        </w:tc>
        <w:tc>
          <w:tcPr>
            <w:tcW w:w="1218" w:type="dxa"/>
            <w:tcBorders>
              <w:top w:val="single" w:sz="4" w:space="0" w:color="auto"/>
              <w:left w:val="single" w:sz="4" w:space="0" w:color="auto"/>
              <w:bottom w:val="single" w:sz="4" w:space="0" w:color="auto"/>
              <w:right w:val="single" w:sz="4" w:space="0" w:color="auto"/>
            </w:tcBorders>
            <w:shd w:val="clear" w:color="auto" w:fill="FFE1E1"/>
          </w:tcPr>
          <w:p w:rsidR="0098476B" w:rsidRPr="00FC0968" w:rsidRDefault="0098476B" w:rsidP="003706D1">
            <w:pPr>
              <w:jc w:val="center"/>
              <w:rPr>
                <w:rFonts w:ascii="Times New Roman" w:hAnsi="Times New Roman"/>
                <w:sz w:val="24"/>
                <w:szCs w:val="24"/>
              </w:rPr>
            </w:pPr>
            <w:r w:rsidRPr="00FC0968">
              <w:rPr>
                <w:rFonts w:ascii="Times New Roman" w:hAnsi="Times New Roman"/>
                <w:sz w:val="24"/>
                <w:szCs w:val="24"/>
              </w:rPr>
              <w:t>22,1</w:t>
            </w:r>
          </w:p>
        </w:tc>
      </w:tr>
      <w:tr w:rsidR="0098476B" w:rsidRPr="00473FE8" w:rsidTr="00E01159">
        <w:tc>
          <w:tcPr>
            <w:tcW w:w="1843" w:type="dxa"/>
            <w:vMerge/>
            <w:tcBorders>
              <w:top w:val="single" w:sz="4" w:space="0" w:color="auto"/>
              <w:left w:val="single" w:sz="4" w:space="0" w:color="auto"/>
              <w:bottom w:val="single" w:sz="4" w:space="0" w:color="auto"/>
              <w:right w:val="single" w:sz="4" w:space="0" w:color="auto"/>
            </w:tcBorders>
            <w:vAlign w:val="center"/>
            <w:hideMark/>
          </w:tcPr>
          <w:p w:rsidR="0098476B" w:rsidRPr="00473FE8" w:rsidRDefault="0098476B" w:rsidP="003706D1">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E1E1"/>
            <w:hideMark/>
          </w:tcPr>
          <w:p w:rsidR="0098476B" w:rsidRPr="00473FE8" w:rsidRDefault="0098476B" w:rsidP="003706D1">
            <w:pPr>
              <w:jc w:val="both"/>
              <w:rPr>
                <w:rFonts w:ascii="Times New Roman" w:hAnsi="Times New Roman"/>
                <w:sz w:val="24"/>
                <w:szCs w:val="24"/>
              </w:rPr>
            </w:pPr>
            <w:r w:rsidRPr="00473FE8">
              <w:rPr>
                <w:rFonts w:ascii="Times New Roman" w:hAnsi="Times New Roman"/>
                <w:sz w:val="24"/>
                <w:szCs w:val="24"/>
              </w:rPr>
              <w:t>не удовлетворены</w:t>
            </w:r>
          </w:p>
        </w:tc>
        <w:tc>
          <w:tcPr>
            <w:tcW w:w="1134" w:type="dxa"/>
            <w:tcBorders>
              <w:top w:val="single" w:sz="4" w:space="0" w:color="auto"/>
              <w:left w:val="single" w:sz="4" w:space="0" w:color="auto"/>
              <w:bottom w:val="single" w:sz="4" w:space="0" w:color="auto"/>
              <w:right w:val="single" w:sz="4" w:space="0" w:color="auto"/>
            </w:tcBorders>
            <w:shd w:val="clear" w:color="auto" w:fill="FFE1E1"/>
          </w:tcPr>
          <w:p w:rsidR="0098476B" w:rsidRPr="00473FE8" w:rsidRDefault="00774215" w:rsidP="003706D1">
            <w:pPr>
              <w:jc w:val="center"/>
              <w:rPr>
                <w:rFonts w:ascii="Times New Roman" w:hAnsi="Times New Roman"/>
                <w:sz w:val="24"/>
                <w:szCs w:val="24"/>
              </w:rPr>
            </w:pPr>
            <w:r>
              <w:rPr>
                <w:rFonts w:ascii="Times New Roman" w:hAnsi="Times New Roman"/>
                <w:sz w:val="24"/>
                <w:szCs w:val="24"/>
              </w:rPr>
              <w:t>37,3</w:t>
            </w:r>
          </w:p>
        </w:tc>
        <w:tc>
          <w:tcPr>
            <w:tcW w:w="1134" w:type="dxa"/>
            <w:tcBorders>
              <w:top w:val="single" w:sz="4" w:space="0" w:color="auto"/>
              <w:left w:val="single" w:sz="4" w:space="0" w:color="auto"/>
              <w:bottom w:val="single" w:sz="4" w:space="0" w:color="auto"/>
              <w:right w:val="single" w:sz="4" w:space="0" w:color="auto"/>
            </w:tcBorders>
            <w:shd w:val="clear" w:color="auto" w:fill="FFE1E1"/>
          </w:tcPr>
          <w:p w:rsidR="0098476B" w:rsidRPr="00240371" w:rsidRDefault="0098476B" w:rsidP="003706D1">
            <w:pPr>
              <w:jc w:val="center"/>
              <w:rPr>
                <w:rFonts w:ascii="Times New Roman" w:hAnsi="Times New Roman"/>
                <w:sz w:val="24"/>
                <w:szCs w:val="24"/>
              </w:rPr>
            </w:pPr>
            <w:r w:rsidRPr="00240371">
              <w:rPr>
                <w:rFonts w:ascii="Times New Roman" w:hAnsi="Times New Roman"/>
                <w:sz w:val="24"/>
                <w:szCs w:val="24"/>
              </w:rPr>
              <w:t>29,8</w:t>
            </w:r>
          </w:p>
        </w:tc>
        <w:tc>
          <w:tcPr>
            <w:tcW w:w="1134" w:type="dxa"/>
            <w:tcBorders>
              <w:top w:val="single" w:sz="4" w:space="0" w:color="auto"/>
              <w:left w:val="single" w:sz="4" w:space="0" w:color="auto"/>
              <w:bottom w:val="single" w:sz="4" w:space="0" w:color="auto"/>
              <w:right w:val="single" w:sz="4" w:space="0" w:color="auto"/>
            </w:tcBorders>
            <w:shd w:val="clear" w:color="auto" w:fill="FFE1E1"/>
          </w:tcPr>
          <w:p w:rsidR="0098476B" w:rsidRPr="00473FE8" w:rsidRDefault="0098476B" w:rsidP="003706D1">
            <w:pPr>
              <w:jc w:val="center"/>
              <w:rPr>
                <w:rFonts w:ascii="Times New Roman" w:hAnsi="Times New Roman"/>
                <w:sz w:val="24"/>
                <w:szCs w:val="24"/>
              </w:rPr>
            </w:pPr>
            <w:r>
              <w:rPr>
                <w:rFonts w:ascii="Times New Roman" w:hAnsi="Times New Roman"/>
                <w:sz w:val="24"/>
                <w:szCs w:val="24"/>
              </w:rPr>
              <w:t>21,2</w:t>
            </w:r>
          </w:p>
        </w:tc>
        <w:tc>
          <w:tcPr>
            <w:tcW w:w="1218" w:type="dxa"/>
            <w:tcBorders>
              <w:top w:val="single" w:sz="4" w:space="0" w:color="auto"/>
              <w:left w:val="single" w:sz="4" w:space="0" w:color="auto"/>
              <w:bottom w:val="single" w:sz="4" w:space="0" w:color="auto"/>
              <w:right w:val="single" w:sz="4" w:space="0" w:color="auto"/>
            </w:tcBorders>
            <w:shd w:val="clear" w:color="auto" w:fill="FFE1E1"/>
          </w:tcPr>
          <w:p w:rsidR="0098476B" w:rsidRPr="00FC0968" w:rsidRDefault="0098476B" w:rsidP="003706D1">
            <w:pPr>
              <w:jc w:val="center"/>
              <w:rPr>
                <w:rFonts w:ascii="Times New Roman" w:hAnsi="Times New Roman"/>
                <w:sz w:val="24"/>
                <w:szCs w:val="24"/>
              </w:rPr>
            </w:pPr>
            <w:r w:rsidRPr="00FC0968">
              <w:rPr>
                <w:rFonts w:ascii="Times New Roman" w:hAnsi="Times New Roman"/>
                <w:sz w:val="24"/>
                <w:szCs w:val="24"/>
              </w:rPr>
              <w:t>67,4</w:t>
            </w:r>
          </w:p>
        </w:tc>
      </w:tr>
      <w:tr w:rsidR="0098476B" w:rsidRPr="00473FE8" w:rsidTr="00E01159">
        <w:tc>
          <w:tcPr>
            <w:tcW w:w="1843" w:type="dxa"/>
            <w:vMerge/>
            <w:tcBorders>
              <w:top w:val="single" w:sz="4" w:space="0" w:color="auto"/>
              <w:left w:val="single" w:sz="4" w:space="0" w:color="auto"/>
              <w:bottom w:val="single" w:sz="4" w:space="0" w:color="auto"/>
              <w:right w:val="single" w:sz="4" w:space="0" w:color="auto"/>
            </w:tcBorders>
            <w:vAlign w:val="center"/>
            <w:hideMark/>
          </w:tcPr>
          <w:p w:rsidR="0098476B" w:rsidRPr="00473FE8" w:rsidRDefault="0098476B" w:rsidP="003706D1">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E1E1"/>
            <w:hideMark/>
          </w:tcPr>
          <w:p w:rsidR="0098476B" w:rsidRPr="00473FE8" w:rsidRDefault="0098476B" w:rsidP="003706D1">
            <w:pPr>
              <w:jc w:val="both"/>
              <w:rPr>
                <w:rFonts w:ascii="Times New Roman" w:hAnsi="Times New Roman"/>
                <w:sz w:val="24"/>
                <w:szCs w:val="24"/>
              </w:rPr>
            </w:pPr>
            <w:r w:rsidRPr="00473FE8">
              <w:rPr>
                <w:rFonts w:ascii="Times New Roman" w:hAnsi="Times New Roman"/>
                <w:sz w:val="24"/>
                <w:szCs w:val="24"/>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shd w:val="clear" w:color="auto" w:fill="FFE1E1"/>
          </w:tcPr>
          <w:p w:rsidR="0098476B" w:rsidRPr="00473FE8" w:rsidRDefault="00774215" w:rsidP="003706D1">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E1E1"/>
          </w:tcPr>
          <w:p w:rsidR="0098476B" w:rsidRPr="00240371" w:rsidRDefault="0098476B" w:rsidP="003706D1">
            <w:pPr>
              <w:jc w:val="center"/>
              <w:rPr>
                <w:rFonts w:ascii="Times New Roman" w:hAnsi="Times New Roman"/>
                <w:sz w:val="24"/>
                <w:szCs w:val="24"/>
              </w:rPr>
            </w:pPr>
            <w:r w:rsidRPr="00240371">
              <w:rPr>
                <w:rFonts w:ascii="Times New Roman" w:hAnsi="Times New Roman"/>
                <w:sz w:val="24"/>
                <w:szCs w:val="24"/>
              </w:rPr>
              <w:t>21,3</w:t>
            </w:r>
          </w:p>
        </w:tc>
        <w:tc>
          <w:tcPr>
            <w:tcW w:w="1134" w:type="dxa"/>
            <w:tcBorders>
              <w:top w:val="single" w:sz="4" w:space="0" w:color="auto"/>
              <w:left w:val="single" w:sz="4" w:space="0" w:color="auto"/>
              <w:bottom w:val="single" w:sz="4" w:space="0" w:color="auto"/>
              <w:right w:val="single" w:sz="4" w:space="0" w:color="auto"/>
            </w:tcBorders>
            <w:shd w:val="clear" w:color="auto" w:fill="FFE1E1"/>
          </w:tcPr>
          <w:p w:rsidR="0098476B" w:rsidRPr="00473FE8" w:rsidRDefault="0098476B" w:rsidP="003706D1">
            <w:pPr>
              <w:jc w:val="center"/>
              <w:rPr>
                <w:rFonts w:ascii="Times New Roman" w:hAnsi="Times New Roman"/>
                <w:sz w:val="24"/>
                <w:szCs w:val="24"/>
              </w:rPr>
            </w:pPr>
            <w:r>
              <w:rPr>
                <w:rFonts w:ascii="Times New Roman" w:hAnsi="Times New Roman"/>
                <w:sz w:val="24"/>
                <w:szCs w:val="24"/>
              </w:rPr>
              <w:t>1,4</w:t>
            </w:r>
          </w:p>
        </w:tc>
        <w:tc>
          <w:tcPr>
            <w:tcW w:w="1218" w:type="dxa"/>
            <w:tcBorders>
              <w:top w:val="single" w:sz="4" w:space="0" w:color="auto"/>
              <w:left w:val="single" w:sz="4" w:space="0" w:color="auto"/>
              <w:bottom w:val="single" w:sz="4" w:space="0" w:color="auto"/>
              <w:right w:val="single" w:sz="4" w:space="0" w:color="auto"/>
            </w:tcBorders>
            <w:shd w:val="clear" w:color="auto" w:fill="FFE1E1"/>
          </w:tcPr>
          <w:p w:rsidR="0098476B" w:rsidRPr="00FC0968" w:rsidRDefault="0098476B" w:rsidP="003706D1">
            <w:pPr>
              <w:jc w:val="center"/>
              <w:rPr>
                <w:rFonts w:ascii="Times New Roman" w:hAnsi="Times New Roman"/>
                <w:sz w:val="24"/>
                <w:szCs w:val="24"/>
              </w:rPr>
            </w:pPr>
            <w:r w:rsidRPr="00FC0968">
              <w:rPr>
                <w:rFonts w:ascii="Times New Roman" w:hAnsi="Times New Roman"/>
                <w:sz w:val="24"/>
                <w:szCs w:val="24"/>
              </w:rPr>
              <w:t>10,5</w:t>
            </w:r>
          </w:p>
        </w:tc>
      </w:tr>
      <w:tr w:rsidR="0098476B" w:rsidRPr="00473FE8" w:rsidTr="00E01159">
        <w:tc>
          <w:tcPr>
            <w:tcW w:w="184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8476B" w:rsidRPr="00473FE8" w:rsidRDefault="0098476B" w:rsidP="003706D1">
            <w:pPr>
              <w:jc w:val="both"/>
              <w:rPr>
                <w:rFonts w:ascii="Times New Roman" w:hAnsi="Times New Roman"/>
                <w:sz w:val="24"/>
                <w:szCs w:val="24"/>
              </w:rPr>
            </w:pPr>
            <w:r w:rsidRPr="00473FE8">
              <w:rPr>
                <w:rFonts w:ascii="Times New Roman" w:hAnsi="Times New Roman"/>
                <w:sz w:val="24"/>
                <w:szCs w:val="24"/>
              </w:rPr>
              <w:t>Уровень понятности</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8476B" w:rsidRPr="00473FE8" w:rsidRDefault="0098476B" w:rsidP="003706D1">
            <w:pPr>
              <w:jc w:val="both"/>
              <w:rPr>
                <w:rFonts w:ascii="Times New Roman" w:hAnsi="Times New Roman"/>
                <w:sz w:val="24"/>
                <w:szCs w:val="24"/>
              </w:rPr>
            </w:pPr>
            <w:r w:rsidRPr="00473FE8">
              <w:rPr>
                <w:rFonts w:ascii="Times New Roman" w:hAnsi="Times New Roman"/>
                <w:sz w:val="24"/>
                <w:szCs w:val="24"/>
              </w:rPr>
              <w:t>удовлетворены</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476B" w:rsidRPr="00473FE8" w:rsidRDefault="00774215" w:rsidP="003706D1">
            <w:pPr>
              <w:jc w:val="center"/>
              <w:rPr>
                <w:rFonts w:ascii="Times New Roman" w:hAnsi="Times New Roman"/>
                <w:sz w:val="24"/>
                <w:szCs w:val="24"/>
              </w:rPr>
            </w:pPr>
            <w:r>
              <w:rPr>
                <w:rFonts w:ascii="Times New Roman" w:hAnsi="Times New Roman"/>
                <w:sz w:val="24"/>
                <w:szCs w:val="24"/>
              </w:rPr>
              <w:t>62,2</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476B" w:rsidRPr="00240371" w:rsidRDefault="0098476B" w:rsidP="003706D1">
            <w:pPr>
              <w:jc w:val="center"/>
              <w:rPr>
                <w:rFonts w:ascii="Times New Roman" w:hAnsi="Times New Roman"/>
                <w:sz w:val="24"/>
                <w:szCs w:val="24"/>
              </w:rPr>
            </w:pPr>
            <w:r w:rsidRPr="00240371">
              <w:rPr>
                <w:rFonts w:ascii="Times New Roman" w:hAnsi="Times New Roman"/>
                <w:sz w:val="24"/>
                <w:szCs w:val="24"/>
              </w:rPr>
              <w:t>51,2</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476B" w:rsidRPr="00473FE8" w:rsidRDefault="0098476B" w:rsidP="003706D1">
            <w:pPr>
              <w:jc w:val="center"/>
              <w:rPr>
                <w:rFonts w:ascii="Times New Roman" w:hAnsi="Times New Roman"/>
                <w:sz w:val="24"/>
                <w:szCs w:val="24"/>
              </w:rPr>
            </w:pPr>
            <w:r>
              <w:rPr>
                <w:rFonts w:ascii="Times New Roman" w:hAnsi="Times New Roman"/>
                <w:sz w:val="24"/>
                <w:szCs w:val="24"/>
              </w:rPr>
              <w:t>73,8</w:t>
            </w:r>
          </w:p>
        </w:tc>
        <w:tc>
          <w:tcPr>
            <w:tcW w:w="12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476B" w:rsidRPr="00FC0968" w:rsidRDefault="0098476B" w:rsidP="003706D1">
            <w:pPr>
              <w:jc w:val="center"/>
              <w:rPr>
                <w:rFonts w:ascii="Times New Roman" w:hAnsi="Times New Roman"/>
                <w:sz w:val="24"/>
                <w:szCs w:val="24"/>
              </w:rPr>
            </w:pPr>
            <w:r w:rsidRPr="00FC0968">
              <w:rPr>
                <w:rFonts w:ascii="Times New Roman" w:hAnsi="Times New Roman"/>
                <w:sz w:val="24"/>
                <w:szCs w:val="24"/>
              </w:rPr>
              <w:t>82,2</w:t>
            </w:r>
          </w:p>
        </w:tc>
      </w:tr>
      <w:tr w:rsidR="0098476B" w:rsidRPr="00473FE8" w:rsidTr="00E01159">
        <w:tc>
          <w:tcPr>
            <w:tcW w:w="1843" w:type="dxa"/>
            <w:vMerge/>
            <w:tcBorders>
              <w:top w:val="single" w:sz="4" w:space="0" w:color="auto"/>
              <w:left w:val="single" w:sz="4" w:space="0" w:color="auto"/>
              <w:bottom w:val="single" w:sz="4" w:space="0" w:color="auto"/>
              <w:right w:val="single" w:sz="4" w:space="0" w:color="auto"/>
            </w:tcBorders>
            <w:vAlign w:val="center"/>
            <w:hideMark/>
          </w:tcPr>
          <w:p w:rsidR="0098476B" w:rsidRPr="00473FE8" w:rsidRDefault="0098476B" w:rsidP="003706D1">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8476B" w:rsidRPr="00473FE8" w:rsidRDefault="0098476B" w:rsidP="003706D1">
            <w:pPr>
              <w:jc w:val="both"/>
              <w:rPr>
                <w:rFonts w:ascii="Times New Roman" w:hAnsi="Times New Roman"/>
                <w:sz w:val="24"/>
                <w:szCs w:val="24"/>
              </w:rPr>
            </w:pPr>
            <w:r w:rsidRPr="00473FE8">
              <w:rPr>
                <w:rFonts w:ascii="Times New Roman" w:hAnsi="Times New Roman"/>
                <w:sz w:val="24"/>
                <w:szCs w:val="24"/>
              </w:rPr>
              <w:t>не удовлетворены</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476B" w:rsidRPr="00473FE8" w:rsidRDefault="00774215" w:rsidP="003706D1">
            <w:pPr>
              <w:jc w:val="center"/>
              <w:rPr>
                <w:rFonts w:ascii="Times New Roman" w:hAnsi="Times New Roman"/>
                <w:sz w:val="24"/>
                <w:szCs w:val="24"/>
              </w:rPr>
            </w:pPr>
            <w:r>
              <w:rPr>
                <w:rFonts w:ascii="Times New Roman" w:hAnsi="Times New Roman"/>
                <w:sz w:val="24"/>
                <w:szCs w:val="24"/>
              </w:rPr>
              <w:t>37,8</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476B" w:rsidRPr="00240371" w:rsidRDefault="0098476B" w:rsidP="003706D1">
            <w:pPr>
              <w:jc w:val="center"/>
              <w:rPr>
                <w:rFonts w:ascii="Times New Roman" w:hAnsi="Times New Roman"/>
                <w:sz w:val="24"/>
                <w:szCs w:val="24"/>
              </w:rPr>
            </w:pPr>
            <w:r w:rsidRPr="00240371">
              <w:rPr>
                <w:rFonts w:ascii="Times New Roman" w:hAnsi="Times New Roman"/>
                <w:sz w:val="24"/>
                <w:szCs w:val="24"/>
              </w:rPr>
              <w:t>27,2</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476B" w:rsidRPr="00473FE8" w:rsidRDefault="0098476B" w:rsidP="003706D1">
            <w:pPr>
              <w:jc w:val="center"/>
              <w:rPr>
                <w:rFonts w:ascii="Times New Roman" w:hAnsi="Times New Roman"/>
                <w:sz w:val="24"/>
                <w:szCs w:val="24"/>
              </w:rPr>
            </w:pPr>
            <w:r>
              <w:rPr>
                <w:rFonts w:ascii="Times New Roman" w:hAnsi="Times New Roman"/>
                <w:sz w:val="24"/>
                <w:szCs w:val="24"/>
              </w:rPr>
              <w:t>22,8</w:t>
            </w:r>
          </w:p>
        </w:tc>
        <w:tc>
          <w:tcPr>
            <w:tcW w:w="12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476B" w:rsidRPr="00FC0968" w:rsidRDefault="0098476B" w:rsidP="003706D1">
            <w:pPr>
              <w:jc w:val="center"/>
              <w:rPr>
                <w:rFonts w:ascii="Times New Roman" w:hAnsi="Times New Roman"/>
                <w:sz w:val="24"/>
                <w:szCs w:val="24"/>
              </w:rPr>
            </w:pPr>
            <w:r w:rsidRPr="00FC0968">
              <w:rPr>
                <w:rFonts w:ascii="Times New Roman" w:hAnsi="Times New Roman"/>
                <w:sz w:val="24"/>
                <w:szCs w:val="24"/>
              </w:rPr>
              <w:t>7,8</w:t>
            </w:r>
          </w:p>
        </w:tc>
      </w:tr>
      <w:tr w:rsidR="0098476B" w:rsidRPr="00473FE8" w:rsidTr="00E01159">
        <w:tc>
          <w:tcPr>
            <w:tcW w:w="1843" w:type="dxa"/>
            <w:vMerge/>
            <w:tcBorders>
              <w:top w:val="single" w:sz="4" w:space="0" w:color="auto"/>
              <w:left w:val="single" w:sz="4" w:space="0" w:color="auto"/>
              <w:bottom w:val="single" w:sz="4" w:space="0" w:color="auto"/>
              <w:right w:val="single" w:sz="4" w:space="0" w:color="auto"/>
            </w:tcBorders>
            <w:vAlign w:val="center"/>
            <w:hideMark/>
          </w:tcPr>
          <w:p w:rsidR="0098476B" w:rsidRPr="00473FE8" w:rsidRDefault="0098476B" w:rsidP="003706D1">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8476B" w:rsidRPr="00473FE8" w:rsidRDefault="0098476B" w:rsidP="003706D1">
            <w:pPr>
              <w:jc w:val="both"/>
              <w:rPr>
                <w:rFonts w:ascii="Times New Roman" w:hAnsi="Times New Roman"/>
                <w:sz w:val="24"/>
                <w:szCs w:val="24"/>
              </w:rPr>
            </w:pPr>
            <w:r w:rsidRPr="00473FE8">
              <w:rPr>
                <w:rFonts w:ascii="Times New Roman" w:hAnsi="Times New Roman"/>
                <w:sz w:val="24"/>
                <w:szCs w:val="24"/>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476B" w:rsidRPr="00473FE8" w:rsidRDefault="00774215" w:rsidP="003706D1">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476B" w:rsidRPr="00240371" w:rsidRDefault="0098476B" w:rsidP="003706D1">
            <w:pPr>
              <w:jc w:val="center"/>
              <w:rPr>
                <w:rFonts w:ascii="Times New Roman" w:hAnsi="Times New Roman"/>
                <w:sz w:val="24"/>
                <w:szCs w:val="24"/>
              </w:rPr>
            </w:pPr>
            <w:r w:rsidRPr="00240371">
              <w:rPr>
                <w:rFonts w:ascii="Times New Roman" w:hAnsi="Times New Roman"/>
                <w:sz w:val="24"/>
                <w:szCs w:val="24"/>
              </w:rPr>
              <w:t>21,6</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476B" w:rsidRPr="00473FE8" w:rsidRDefault="0098476B" w:rsidP="003706D1">
            <w:pPr>
              <w:jc w:val="center"/>
              <w:rPr>
                <w:rFonts w:ascii="Times New Roman" w:hAnsi="Times New Roman"/>
                <w:sz w:val="24"/>
                <w:szCs w:val="24"/>
              </w:rPr>
            </w:pPr>
            <w:r>
              <w:rPr>
                <w:rFonts w:ascii="Times New Roman" w:hAnsi="Times New Roman"/>
                <w:sz w:val="24"/>
                <w:szCs w:val="24"/>
              </w:rPr>
              <w:t>3,4</w:t>
            </w:r>
          </w:p>
        </w:tc>
        <w:tc>
          <w:tcPr>
            <w:tcW w:w="12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476B" w:rsidRPr="00FC0968" w:rsidRDefault="0098476B" w:rsidP="003706D1">
            <w:pPr>
              <w:jc w:val="center"/>
              <w:rPr>
                <w:rFonts w:ascii="Times New Roman" w:hAnsi="Times New Roman"/>
                <w:sz w:val="24"/>
                <w:szCs w:val="24"/>
              </w:rPr>
            </w:pPr>
            <w:r w:rsidRPr="00FC0968">
              <w:rPr>
                <w:rFonts w:ascii="Times New Roman" w:hAnsi="Times New Roman"/>
                <w:sz w:val="24"/>
                <w:szCs w:val="24"/>
              </w:rPr>
              <w:t>10</w:t>
            </w:r>
          </w:p>
        </w:tc>
      </w:tr>
      <w:tr w:rsidR="0098476B" w:rsidRPr="00473FE8" w:rsidTr="00E01159">
        <w:tc>
          <w:tcPr>
            <w:tcW w:w="184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76B" w:rsidRPr="00473FE8" w:rsidRDefault="0098476B" w:rsidP="003706D1">
            <w:pPr>
              <w:jc w:val="both"/>
              <w:rPr>
                <w:rFonts w:ascii="Times New Roman" w:hAnsi="Times New Roman"/>
                <w:sz w:val="24"/>
                <w:szCs w:val="24"/>
              </w:rPr>
            </w:pPr>
            <w:r w:rsidRPr="00473FE8">
              <w:rPr>
                <w:rFonts w:ascii="Times New Roman" w:hAnsi="Times New Roman"/>
                <w:sz w:val="24"/>
                <w:szCs w:val="24"/>
              </w:rPr>
              <w:t>Удобство получения</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76B" w:rsidRPr="00473FE8" w:rsidRDefault="0098476B" w:rsidP="003706D1">
            <w:pPr>
              <w:jc w:val="both"/>
              <w:rPr>
                <w:rFonts w:ascii="Times New Roman" w:hAnsi="Times New Roman"/>
                <w:sz w:val="24"/>
                <w:szCs w:val="24"/>
              </w:rPr>
            </w:pPr>
            <w:r w:rsidRPr="00473FE8">
              <w:rPr>
                <w:rFonts w:ascii="Times New Roman" w:hAnsi="Times New Roman"/>
                <w:sz w:val="24"/>
                <w:szCs w:val="24"/>
              </w:rPr>
              <w:t>удовлетворены</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74215" w:rsidRPr="00473FE8" w:rsidRDefault="00774215" w:rsidP="003706D1">
            <w:pPr>
              <w:jc w:val="center"/>
              <w:rPr>
                <w:rFonts w:ascii="Times New Roman" w:hAnsi="Times New Roman"/>
                <w:sz w:val="24"/>
                <w:szCs w:val="24"/>
              </w:rPr>
            </w:pPr>
            <w:r>
              <w:rPr>
                <w:rFonts w:ascii="Times New Roman" w:hAnsi="Times New Roman"/>
                <w:sz w:val="24"/>
                <w:szCs w:val="24"/>
              </w:rPr>
              <w:t>60,4</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76B" w:rsidRPr="00240371" w:rsidRDefault="0098476B" w:rsidP="003706D1">
            <w:pPr>
              <w:jc w:val="center"/>
              <w:rPr>
                <w:rFonts w:ascii="Times New Roman" w:hAnsi="Times New Roman"/>
                <w:sz w:val="24"/>
                <w:szCs w:val="24"/>
              </w:rPr>
            </w:pPr>
            <w:r w:rsidRPr="00240371">
              <w:rPr>
                <w:rFonts w:ascii="Times New Roman" w:hAnsi="Times New Roman"/>
                <w:sz w:val="24"/>
                <w:szCs w:val="24"/>
              </w:rPr>
              <w:t>50,9</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76B" w:rsidRPr="00473FE8" w:rsidRDefault="0098476B" w:rsidP="003706D1">
            <w:pPr>
              <w:jc w:val="center"/>
              <w:rPr>
                <w:rFonts w:ascii="Times New Roman" w:hAnsi="Times New Roman"/>
                <w:sz w:val="24"/>
                <w:szCs w:val="24"/>
              </w:rPr>
            </w:pPr>
            <w:r>
              <w:rPr>
                <w:rFonts w:ascii="Times New Roman" w:hAnsi="Times New Roman"/>
                <w:sz w:val="24"/>
                <w:szCs w:val="24"/>
              </w:rPr>
              <w:t>74,7</w:t>
            </w:r>
          </w:p>
        </w:tc>
        <w:tc>
          <w:tcPr>
            <w:tcW w:w="12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76B" w:rsidRPr="00FC0968" w:rsidRDefault="0098476B" w:rsidP="003706D1">
            <w:pPr>
              <w:jc w:val="center"/>
              <w:rPr>
                <w:rFonts w:ascii="Times New Roman" w:hAnsi="Times New Roman"/>
                <w:sz w:val="24"/>
                <w:szCs w:val="24"/>
              </w:rPr>
            </w:pPr>
            <w:r w:rsidRPr="00FC0968">
              <w:rPr>
                <w:rFonts w:ascii="Times New Roman" w:hAnsi="Times New Roman"/>
                <w:sz w:val="24"/>
                <w:szCs w:val="24"/>
              </w:rPr>
              <w:t>81,5</w:t>
            </w:r>
          </w:p>
        </w:tc>
      </w:tr>
      <w:tr w:rsidR="0098476B" w:rsidRPr="00473FE8" w:rsidTr="00E01159">
        <w:tc>
          <w:tcPr>
            <w:tcW w:w="1843" w:type="dxa"/>
            <w:vMerge/>
            <w:tcBorders>
              <w:top w:val="single" w:sz="4" w:space="0" w:color="auto"/>
              <w:left w:val="single" w:sz="4" w:space="0" w:color="auto"/>
              <w:bottom w:val="single" w:sz="4" w:space="0" w:color="auto"/>
              <w:right w:val="single" w:sz="4" w:space="0" w:color="auto"/>
            </w:tcBorders>
            <w:vAlign w:val="center"/>
            <w:hideMark/>
          </w:tcPr>
          <w:p w:rsidR="0098476B" w:rsidRPr="00473FE8" w:rsidRDefault="0098476B" w:rsidP="003706D1">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76B" w:rsidRPr="00473FE8" w:rsidRDefault="0098476B" w:rsidP="003706D1">
            <w:pPr>
              <w:jc w:val="both"/>
              <w:rPr>
                <w:rFonts w:ascii="Times New Roman" w:hAnsi="Times New Roman"/>
                <w:sz w:val="24"/>
                <w:szCs w:val="24"/>
              </w:rPr>
            </w:pPr>
            <w:r w:rsidRPr="00473FE8">
              <w:rPr>
                <w:rFonts w:ascii="Times New Roman" w:hAnsi="Times New Roman"/>
                <w:sz w:val="24"/>
                <w:szCs w:val="24"/>
              </w:rPr>
              <w:t>не удовлетворены</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76B" w:rsidRPr="00473FE8" w:rsidRDefault="00774215" w:rsidP="003706D1">
            <w:pPr>
              <w:jc w:val="center"/>
              <w:rPr>
                <w:rFonts w:ascii="Times New Roman" w:hAnsi="Times New Roman"/>
                <w:sz w:val="24"/>
                <w:szCs w:val="24"/>
              </w:rPr>
            </w:pPr>
            <w:r>
              <w:rPr>
                <w:rFonts w:ascii="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76B" w:rsidRPr="00240371" w:rsidRDefault="0098476B" w:rsidP="003706D1">
            <w:pPr>
              <w:jc w:val="center"/>
              <w:rPr>
                <w:rFonts w:ascii="Times New Roman" w:hAnsi="Times New Roman"/>
                <w:sz w:val="24"/>
                <w:szCs w:val="24"/>
              </w:rPr>
            </w:pPr>
            <w:r w:rsidRPr="00240371">
              <w:rPr>
                <w:rFonts w:ascii="Times New Roman" w:hAnsi="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76B" w:rsidRPr="00473FE8" w:rsidRDefault="0098476B" w:rsidP="003706D1">
            <w:pPr>
              <w:jc w:val="center"/>
              <w:rPr>
                <w:rFonts w:ascii="Times New Roman" w:hAnsi="Times New Roman"/>
                <w:sz w:val="24"/>
                <w:szCs w:val="24"/>
              </w:rPr>
            </w:pPr>
            <w:r>
              <w:rPr>
                <w:rFonts w:ascii="Times New Roman" w:hAnsi="Times New Roman"/>
                <w:sz w:val="24"/>
                <w:szCs w:val="24"/>
              </w:rPr>
              <w:t>21,2</w:t>
            </w:r>
          </w:p>
        </w:tc>
        <w:tc>
          <w:tcPr>
            <w:tcW w:w="12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76B" w:rsidRPr="00FC0968" w:rsidRDefault="0098476B" w:rsidP="003706D1">
            <w:pPr>
              <w:jc w:val="center"/>
              <w:rPr>
                <w:rFonts w:ascii="Times New Roman" w:hAnsi="Times New Roman"/>
                <w:sz w:val="24"/>
                <w:szCs w:val="24"/>
              </w:rPr>
            </w:pPr>
            <w:r w:rsidRPr="00FC0968">
              <w:rPr>
                <w:rFonts w:ascii="Times New Roman" w:hAnsi="Times New Roman"/>
                <w:sz w:val="24"/>
                <w:szCs w:val="24"/>
              </w:rPr>
              <w:t>8</w:t>
            </w:r>
          </w:p>
        </w:tc>
      </w:tr>
      <w:tr w:rsidR="0098476B" w:rsidRPr="00473FE8" w:rsidTr="00E01159">
        <w:tc>
          <w:tcPr>
            <w:tcW w:w="1843" w:type="dxa"/>
            <w:vMerge/>
            <w:tcBorders>
              <w:top w:val="single" w:sz="4" w:space="0" w:color="auto"/>
              <w:left w:val="single" w:sz="4" w:space="0" w:color="auto"/>
              <w:bottom w:val="single" w:sz="4" w:space="0" w:color="auto"/>
              <w:right w:val="single" w:sz="4" w:space="0" w:color="auto"/>
            </w:tcBorders>
            <w:vAlign w:val="center"/>
            <w:hideMark/>
          </w:tcPr>
          <w:p w:rsidR="0098476B" w:rsidRPr="00473FE8" w:rsidRDefault="0098476B" w:rsidP="003706D1">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76B" w:rsidRPr="00473FE8" w:rsidRDefault="0098476B" w:rsidP="003706D1">
            <w:pPr>
              <w:jc w:val="both"/>
              <w:rPr>
                <w:rFonts w:ascii="Times New Roman" w:hAnsi="Times New Roman"/>
                <w:sz w:val="24"/>
                <w:szCs w:val="24"/>
              </w:rPr>
            </w:pPr>
            <w:r w:rsidRPr="00473FE8">
              <w:rPr>
                <w:rFonts w:ascii="Times New Roman" w:hAnsi="Times New Roman"/>
                <w:sz w:val="24"/>
                <w:szCs w:val="24"/>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76B" w:rsidRPr="00473FE8" w:rsidRDefault="00774215" w:rsidP="003706D1">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76B" w:rsidRPr="00240371" w:rsidRDefault="0098476B" w:rsidP="003706D1">
            <w:pPr>
              <w:jc w:val="center"/>
              <w:rPr>
                <w:rFonts w:ascii="Times New Roman" w:hAnsi="Times New Roman"/>
                <w:sz w:val="24"/>
                <w:szCs w:val="24"/>
              </w:rPr>
            </w:pPr>
            <w:r w:rsidRPr="00240371">
              <w:rPr>
                <w:rFonts w:ascii="Times New Roman" w:hAnsi="Times New Roman"/>
                <w:sz w:val="24"/>
                <w:szCs w:val="24"/>
              </w:rPr>
              <w:t>21,1</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76B" w:rsidRPr="00473FE8" w:rsidRDefault="0098476B" w:rsidP="003706D1">
            <w:pPr>
              <w:jc w:val="center"/>
              <w:rPr>
                <w:rFonts w:ascii="Times New Roman" w:hAnsi="Times New Roman"/>
                <w:sz w:val="24"/>
                <w:szCs w:val="24"/>
              </w:rPr>
            </w:pPr>
            <w:r>
              <w:rPr>
                <w:rFonts w:ascii="Times New Roman" w:hAnsi="Times New Roman"/>
                <w:sz w:val="24"/>
                <w:szCs w:val="24"/>
              </w:rPr>
              <w:t>4,1</w:t>
            </w:r>
          </w:p>
        </w:tc>
        <w:tc>
          <w:tcPr>
            <w:tcW w:w="12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76B" w:rsidRPr="00FC0968" w:rsidRDefault="0098476B" w:rsidP="003706D1">
            <w:pPr>
              <w:jc w:val="center"/>
              <w:rPr>
                <w:rFonts w:ascii="Times New Roman" w:hAnsi="Times New Roman"/>
                <w:sz w:val="24"/>
                <w:szCs w:val="24"/>
              </w:rPr>
            </w:pPr>
            <w:r w:rsidRPr="00FC0968">
              <w:rPr>
                <w:rFonts w:ascii="Times New Roman" w:hAnsi="Times New Roman"/>
                <w:sz w:val="24"/>
                <w:szCs w:val="24"/>
              </w:rPr>
              <w:t>10,5</w:t>
            </w:r>
          </w:p>
        </w:tc>
      </w:tr>
    </w:tbl>
    <w:p w:rsidR="00473FE8" w:rsidRPr="00473FE8" w:rsidRDefault="00473FE8" w:rsidP="003706D1">
      <w:pPr>
        <w:spacing w:after="0" w:line="240" w:lineRule="auto"/>
        <w:ind w:firstLine="709"/>
        <w:jc w:val="both"/>
        <w:rPr>
          <w:rFonts w:ascii="Times New Roman" w:eastAsia="Calibri" w:hAnsi="Times New Roman" w:cs="Times New Roman"/>
          <w:sz w:val="26"/>
          <w:szCs w:val="26"/>
        </w:rPr>
      </w:pPr>
    </w:p>
    <w:p w:rsidR="00473FE8" w:rsidRPr="00473FE8" w:rsidRDefault="00473FE8" w:rsidP="00C102F9">
      <w:pPr>
        <w:spacing w:after="120" w:line="240" w:lineRule="auto"/>
        <w:ind w:firstLine="709"/>
        <w:jc w:val="both"/>
        <w:rPr>
          <w:rFonts w:ascii="Times New Roman" w:eastAsia="Calibri" w:hAnsi="Times New Roman" w:cs="Times New Roman"/>
          <w:sz w:val="26"/>
          <w:szCs w:val="26"/>
        </w:rPr>
      </w:pPr>
      <w:r w:rsidRPr="00473FE8">
        <w:rPr>
          <w:rFonts w:ascii="Times New Roman" w:eastAsia="Calibri" w:hAnsi="Times New Roman" w:cs="Times New Roman"/>
          <w:sz w:val="26"/>
          <w:szCs w:val="26"/>
        </w:rPr>
        <w:t>По результатам социологического опроса число граждан, удовлетворенных уровнем доступности официальной информации о состоянии конкурентной среды сохраняется на высоком уровне (</w:t>
      </w:r>
      <w:r w:rsidR="00774215">
        <w:rPr>
          <w:rFonts w:ascii="Times New Roman" w:eastAsia="Calibri" w:hAnsi="Times New Roman" w:cs="Times New Roman"/>
          <w:sz w:val="26"/>
          <w:szCs w:val="26"/>
        </w:rPr>
        <w:t>62,7% опрошенных). Вместе с тем</w:t>
      </w:r>
      <w:r w:rsidRPr="00473FE8">
        <w:rPr>
          <w:rFonts w:ascii="Times New Roman" w:eastAsia="Calibri" w:hAnsi="Times New Roman" w:cs="Times New Roman"/>
          <w:sz w:val="26"/>
          <w:szCs w:val="26"/>
        </w:rPr>
        <w:t xml:space="preserve"> по сравнению с 201</w:t>
      </w:r>
      <w:r w:rsidR="00774215">
        <w:rPr>
          <w:rFonts w:ascii="Times New Roman" w:eastAsia="Calibri" w:hAnsi="Times New Roman" w:cs="Times New Roman"/>
          <w:sz w:val="26"/>
          <w:szCs w:val="26"/>
        </w:rPr>
        <w:t>8</w:t>
      </w:r>
      <w:r w:rsidRPr="00473FE8">
        <w:rPr>
          <w:rFonts w:ascii="Times New Roman" w:eastAsia="Calibri" w:hAnsi="Times New Roman" w:cs="Times New Roman"/>
          <w:sz w:val="26"/>
          <w:szCs w:val="26"/>
        </w:rPr>
        <w:t xml:space="preserve"> годом увеличилась доля потребителей, которые не удовлетворены уровнем доступно</w:t>
      </w:r>
      <w:r w:rsidR="00774215">
        <w:rPr>
          <w:rFonts w:ascii="Times New Roman" w:eastAsia="Calibri" w:hAnsi="Times New Roman" w:cs="Times New Roman"/>
          <w:sz w:val="26"/>
          <w:szCs w:val="26"/>
        </w:rPr>
        <w:t>сти официальной информации (с 29,8% в 2018</w:t>
      </w:r>
      <w:r w:rsidRPr="00473FE8">
        <w:rPr>
          <w:rFonts w:ascii="Times New Roman" w:eastAsia="Calibri" w:hAnsi="Times New Roman" w:cs="Times New Roman"/>
          <w:sz w:val="26"/>
          <w:szCs w:val="26"/>
        </w:rPr>
        <w:t xml:space="preserve"> году до </w:t>
      </w:r>
      <w:r w:rsidR="00774215">
        <w:rPr>
          <w:rFonts w:ascii="Times New Roman" w:eastAsia="Calibri" w:hAnsi="Times New Roman" w:cs="Times New Roman"/>
          <w:sz w:val="26"/>
          <w:szCs w:val="26"/>
        </w:rPr>
        <w:t>37,3% в 2019</w:t>
      </w:r>
      <w:r w:rsidR="00C102F9">
        <w:rPr>
          <w:rFonts w:ascii="Times New Roman" w:eastAsia="Calibri" w:hAnsi="Times New Roman" w:cs="Times New Roman"/>
          <w:sz w:val="26"/>
          <w:szCs w:val="26"/>
        </w:rPr>
        <w:t xml:space="preserve"> году), при этом 4</w:t>
      </w:r>
      <w:r w:rsidR="004C2F2F">
        <w:rPr>
          <w:rFonts w:ascii="Times New Roman" w:eastAsia="Calibri" w:hAnsi="Times New Roman" w:cs="Times New Roman"/>
          <w:sz w:val="26"/>
          <w:szCs w:val="26"/>
        </w:rPr>
        <w:t xml:space="preserve">1% </w:t>
      </w:r>
      <w:r w:rsidR="00C102F9">
        <w:rPr>
          <w:rFonts w:ascii="Times New Roman" w:eastAsia="Calibri" w:hAnsi="Times New Roman" w:cs="Times New Roman"/>
          <w:sz w:val="26"/>
          <w:szCs w:val="26"/>
        </w:rPr>
        <w:t>приходится на граждан, проживающих в</w:t>
      </w:r>
      <w:r w:rsidR="004C2F2F">
        <w:rPr>
          <w:rFonts w:ascii="Times New Roman" w:eastAsia="Calibri" w:hAnsi="Times New Roman" w:cs="Times New Roman"/>
          <w:sz w:val="26"/>
          <w:szCs w:val="26"/>
        </w:rPr>
        <w:t xml:space="preserve"> муниципальных районах республики, удаленных от центра. </w:t>
      </w:r>
      <w:r w:rsidRPr="00473FE8">
        <w:rPr>
          <w:rFonts w:ascii="Times New Roman" w:eastAsia="Calibri" w:hAnsi="Times New Roman" w:cs="Times New Roman"/>
          <w:sz w:val="26"/>
          <w:szCs w:val="26"/>
        </w:rPr>
        <w:t xml:space="preserve"> </w:t>
      </w:r>
    </w:p>
    <w:p w:rsidR="004C2F2F" w:rsidRDefault="004C2F2F" w:rsidP="00C102F9">
      <w:pPr>
        <w:spacing w:after="12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Следует отметить, что в 2019 году впервые изменилось м</w:t>
      </w:r>
      <w:r w:rsidR="00473FE8" w:rsidRPr="00473FE8">
        <w:rPr>
          <w:rFonts w:ascii="Times New Roman" w:eastAsia="Calibri" w:hAnsi="Times New Roman" w:cs="Times New Roman"/>
          <w:sz w:val="26"/>
          <w:szCs w:val="26"/>
        </w:rPr>
        <w:t>нение предпринимателей</w:t>
      </w:r>
      <w:r>
        <w:rPr>
          <w:rFonts w:ascii="Times New Roman" w:eastAsia="Calibri" w:hAnsi="Times New Roman" w:cs="Times New Roman"/>
          <w:sz w:val="26"/>
          <w:szCs w:val="26"/>
        </w:rPr>
        <w:t>. Более 77% бизнесменов</w:t>
      </w:r>
      <w:r w:rsidR="00473FE8" w:rsidRPr="00473FE8">
        <w:rPr>
          <w:rFonts w:ascii="Times New Roman" w:eastAsia="Calibri" w:hAnsi="Times New Roman" w:cs="Times New Roman"/>
          <w:sz w:val="26"/>
          <w:szCs w:val="26"/>
        </w:rPr>
        <w:t xml:space="preserve"> полагают, что уровень доступности информации о состоянии конкурентной среды для них является в большей степени удовлетворенным, в то время как в 2016 году более 6</w:t>
      </w:r>
      <w:r>
        <w:rPr>
          <w:rFonts w:ascii="Times New Roman" w:eastAsia="Calibri" w:hAnsi="Times New Roman" w:cs="Times New Roman"/>
          <w:sz w:val="26"/>
          <w:szCs w:val="26"/>
        </w:rPr>
        <w:t>7</w:t>
      </w:r>
      <w:r w:rsidR="00473FE8" w:rsidRPr="00473FE8">
        <w:rPr>
          <w:rFonts w:ascii="Times New Roman" w:eastAsia="Calibri" w:hAnsi="Times New Roman" w:cs="Times New Roman"/>
          <w:sz w:val="26"/>
          <w:szCs w:val="26"/>
        </w:rPr>
        <w:t xml:space="preserve">% субъектов бизнеса были </w:t>
      </w:r>
      <w:r>
        <w:rPr>
          <w:rFonts w:ascii="Times New Roman" w:eastAsia="Calibri" w:hAnsi="Times New Roman" w:cs="Times New Roman"/>
          <w:sz w:val="26"/>
          <w:szCs w:val="26"/>
        </w:rPr>
        <w:t xml:space="preserve">не </w:t>
      </w:r>
      <w:r w:rsidR="00473FE8" w:rsidRPr="00473FE8">
        <w:rPr>
          <w:rFonts w:ascii="Times New Roman" w:eastAsia="Calibri" w:hAnsi="Times New Roman" w:cs="Times New Roman"/>
          <w:sz w:val="26"/>
          <w:szCs w:val="26"/>
        </w:rPr>
        <w:t xml:space="preserve">удовлетворены уровнем доступности официальной информации. </w:t>
      </w:r>
    </w:p>
    <w:p w:rsidR="004C2F2F" w:rsidRDefault="00473FE8" w:rsidP="00C102F9">
      <w:pPr>
        <w:spacing w:after="120" w:line="240" w:lineRule="auto"/>
        <w:ind w:firstLine="709"/>
        <w:jc w:val="both"/>
        <w:rPr>
          <w:rFonts w:ascii="Times New Roman" w:eastAsia="Calibri" w:hAnsi="Times New Roman" w:cs="Times New Roman"/>
          <w:sz w:val="26"/>
          <w:szCs w:val="26"/>
        </w:rPr>
      </w:pPr>
      <w:r w:rsidRPr="00473FE8">
        <w:rPr>
          <w:rFonts w:ascii="Times New Roman" w:eastAsia="Calibri" w:hAnsi="Times New Roman" w:cs="Times New Roman"/>
          <w:sz w:val="26"/>
          <w:szCs w:val="26"/>
        </w:rPr>
        <w:t>Уровнем понятности размещаемой официальной информации удовлетворено большинство</w:t>
      </w:r>
      <w:r w:rsidR="004C2F2F">
        <w:rPr>
          <w:rFonts w:ascii="Times New Roman" w:eastAsia="Calibri" w:hAnsi="Times New Roman" w:cs="Times New Roman"/>
          <w:sz w:val="26"/>
          <w:szCs w:val="26"/>
        </w:rPr>
        <w:t>,</w:t>
      </w:r>
      <w:r w:rsidRPr="00473FE8">
        <w:rPr>
          <w:rFonts w:ascii="Times New Roman" w:eastAsia="Calibri" w:hAnsi="Times New Roman" w:cs="Times New Roman"/>
          <w:sz w:val="26"/>
          <w:szCs w:val="26"/>
        </w:rPr>
        <w:t xml:space="preserve"> как предпринимателей, так и населения, несмотр</w:t>
      </w:r>
      <w:r w:rsidR="004C2F2F">
        <w:rPr>
          <w:rFonts w:ascii="Times New Roman" w:eastAsia="Calibri" w:hAnsi="Times New Roman" w:cs="Times New Roman"/>
          <w:sz w:val="26"/>
          <w:szCs w:val="26"/>
        </w:rPr>
        <w:t>я на то, что по сравнению с 2018</w:t>
      </w:r>
      <w:r w:rsidRPr="00473FE8">
        <w:rPr>
          <w:rFonts w:ascii="Times New Roman" w:eastAsia="Calibri" w:hAnsi="Times New Roman" w:cs="Times New Roman"/>
          <w:sz w:val="26"/>
          <w:szCs w:val="26"/>
        </w:rPr>
        <w:t xml:space="preserve"> годом доля </w:t>
      </w:r>
      <w:r w:rsidR="004C2F2F">
        <w:rPr>
          <w:rFonts w:ascii="Times New Roman" w:eastAsia="Calibri" w:hAnsi="Times New Roman" w:cs="Times New Roman"/>
          <w:sz w:val="26"/>
          <w:szCs w:val="26"/>
        </w:rPr>
        <w:t xml:space="preserve">предпринимателей так считающих </w:t>
      </w:r>
      <w:r w:rsidRPr="00473FE8">
        <w:rPr>
          <w:rFonts w:ascii="Times New Roman" w:eastAsia="Calibri" w:hAnsi="Times New Roman" w:cs="Times New Roman"/>
          <w:sz w:val="26"/>
          <w:szCs w:val="26"/>
        </w:rPr>
        <w:t xml:space="preserve">сократилась. </w:t>
      </w:r>
    </w:p>
    <w:p w:rsidR="00473FE8" w:rsidRPr="00473FE8" w:rsidRDefault="004C2F2F" w:rsidP="00C102F9">
      <w:pPr>
        <w:spacing w:after="12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тоже время выросла д</w:t>
      </w:r>
      <w:r w:rsidR="00473FE8" w:rsidRPr="00473FE8">
        <w:rPr>
          <w:rFonts w:ascii="Times New Roman" w:eastAsia="Calibri" w:hAnsi="Times New Roman" w:cs="Times New Roman"/>
          <w:sz w:val="26"/>
          <w:szCs w:val="26"/>
        </w:rPr>
        <w:t xml:space="preserve">оля </w:t>
      </w:r>
      <w:r>
        <w:rPr>
          <w:rFonts w:ascii="Times New Roman" w:eastAsia="Calibri" w:hAnsi="Times New Roman" w:cs="Times New Roman"/>
          <w:sz w:val="26"/>
          <w:szCs w:val="26"/>
        </w:rPr>
        <w:t>тех, кто не удовлетворен уровнем понятности информации</w:t>
      </w:r>
      <w:r w:rsidR="00473FE8" w:rsidRPr="00473FE8">
        <w:rPr>
          <w:rFonts w:ascii="Times New Roman" w:eastAsia="Calibri" w:hAnsi="Times New Roman" w:cs="Times New Roman"/>
          <w:sz w:val="26"/>
          <w:szCs w:val="26"/>
        </w:rPr>
        <w:t xml:space="preserve">, </w:t>
      </w:r>
      <w:r>
        <w:rPr>
          <w:rFonts w:ascii="Times New Roman" w:eastAsia="Calibri" w:hAnsi="Times New Roman" w:cs="Times New Roman"/>
          <w:sz w:val="26"/>
          <w:szCs w:val="26"/>
        </w:rPr>
        <w:t>особенно субъектов бизнеса</w:t>
      </w:r>
      <w:r w:rsidR="00473FE8" w:rsidRPr="00473FE8">
        <w:rPr>
          <w:rFonts w:ascii="Times New Roman" w:eastAsia="Calibri" w:hAnsi="Times New Roman" w:cs="Times New Roman"/>
          <w:sz w:val="26"/>
          <w:szCs w:val="26"/>
        </w:rPr>
        <w:t xml:space="preserve"> (на 1</w:t>
      </w:r>
      <w:r>
        <w:rPr>
          <w:rFonts w:ascii="Times New Roman" w:eastAsia="Calibri" w:hAnsi="Times New Roman" w:cs="Times New Roman"/>
          <w:sz w:val="26"/>
          <w:szCs w:val="26"/>
        </w:rPr>
        <w:t xml:space="preserve">0,6 </w:t>
      </w:r>
      <w:proofErr w:type="spellStart"/>
      <w:r w:rsidR="00473FE8" w:rsidRPr="00473FE8">
        <w:rPr>
          <w:rFonts w:ascii="Times New Roman" w:eastAsia="Calibri" w:hAnsi="Times New Roman" w:cs="Times New Roman"/>
          <w:sz w:val="26"/>
          <w:szCs w:val="26"/>
        </w:rPr>
        <w:t>п.п</w:t>
      </w:r>
      <w:proofErr w:type="spellEnd"/>
      <w:r w:rsidR="00473FE8" w:rsidRPr="00473FE8">
        <w:rPr>
          <w:rFonts w:ascii="Times New Roman" w:eastAsia="Calibri" w:hAnsi="Times New Roman" w:cs="Times New Roman"/>
          <w:sz w:val="26"/>
          <w:szCs w:val="26"/>
        </w:rPr>
        <w:t xml:space="preserve">. и </w:t>
      </w:r>
      <w:r>
        <w:rPr>
          <w:rFonts w:ascii="Times New Roman" w:eastAsia="Calibri" w:hAnsi="Times New Roman" w:cs="Times New Roman"/>
          <w:sz w:val="26"/>
          <w:szCs w:val="26"/>
        </w:rPr>
        <w:t xml:space="preserve">15 </w:t>
      </w:r>
      <w:proofErr w:type="spellStart"/>
      <w:r>
        <w:rPr>
          <w:rFonts w:ascii="Times New Roman" w:eastAsia="Calibri" w:hAnsi="Times New Roman" w:cs="Times New Roman"/>
          <w:sz w:val="26"/>
          <w:szCs w:val="26"/>
        </w:rPr>
        <w:t>п.п</w:t>
      </w:r>
      <w:proofErr w:type="spellEnd"/>
      <w:r>
        <w:rPr>
          <w:rFonts w:ascii="Times New Roman" w:eastAsia="Calibri" w:hAnsi="Times New Roman" w:cs="Times New Roman"/>
          <w:sz w:val="26"/>
          <w:szCs w:val="26"/>
        </w:rPr>
        <w:t>. соответственно)</w:t>
      </w:r>
      <w:r w:rsidR="00473FE8" w:rsidRPr="00473FE8">
        <w:rPr>
          <w:rFonts w:ascii="Times New Roman" w:eastAsia="Calibri" w:hAnsi="Times New Roman" w:cs="Times New Roman"/>
          <w:sz w:val="26"/>
          <w:szCs w:val="26"/>
        </w:rPr>
        <w:t>.</w:t>
      </w:r>
    </w:p>
    <w:p w:rsidR="00473FE8" w:rsidRPr="00473FE8" w:rsidRDefault="00473FE8" w:rsidP="00C102F9">
      <w:pPr>
        <w:spacing w:after="120" w:line="240" w:lineRule="auto"/>
        <w:ind w:firstLine="709"/>
        <w:jc w:val="both"/>
        <w:rPr>
          <w:rFonts w:ascii="Times New Roman" w:eastAsia="Calibri" w:hAnsi="Times New Roman" w:cs="Times New Roman"/>
          <w:sz w:val="26"/>
          <w:szCs w:val="26"/>
        </w:rPr>
      </w:pPr>
      <w:r w:rsidRPr="00473FE8">
        <w:rPr>
          <w:rFonts w:ascii="Times New Roman" w:eastAsia="Calibri" w:hAnsi="Times New Roman" w:cs="Times New Roman"/>
          <w:sz w:val="26"/>
          <w:szCs w:val="26"/>
        </w:rPr>
        <w:t>О том, что информация о состоянии конкурентной среды в регионе удобна в получении, заявил</w:t>
      </w:r>
      <w:r w:rsidR="004C2F2F">
        <w:rPr>
          <w:rFonts w:ascii="Times New Roman" w:eastAsia="Calibri" w:hAnsi="Times New Roman" w:cs="Times New Roman"/>
          <w:sz w:val="26"/>
          <w:szCs w:val="26"/>
        </w:rPr>
        <w:t xml:space="preserve">а большая часть опрошенных </w:t>
      </w:r>
      <w:r w:rsidRPr="00473FE8">
        <w:rPr>
          <w:rFonts w:ascii="Times New Roman" w:eastAsia="Calibri" w:hAnsi="Times New Roman" w:cs="Times New Roman"/>
          <w:sz w:val="26"/>
          <w:szCs w:val="26"/>
        </w:rPr>
        <w:t>предпринимателей и потребителей</w:t>
      </w:r>
      <w:r w:rsidR="007A6071">
        <w:rPr>
          <w:rFonts w:ascii="Times New Roman" w:eastAsia="Calibri" w:hAnsi="Times New Roman" w:cs="Times New Roman"/>
          <w:sz w:val="26"/>
          <w:szCs w:val="26"/>
        </w:rPr>
        <w:t xml:space="preserve"> (74,7% и 60,4% соответственно). По сравнению с 2018</w:t>
      </w:r>
      <w:r w:rsidRPr="00473FE8">
        <w:rPr>
          <w:rFonts w:ascii="Times New Roman" w:eastAsia="Calibri" w:hAnsi="Times New Roman" w:cs="Times New Roman"/>
          <w:sz w:val="26"/>
          <w:szCs w:val="26"/>
        </w:rPr>
        <w:t xml:space="preserve"> годом доля</w:t>
      </w:r>
      <w:r w:rsidR="007A6071">
        <w:rPr>
          <w:rFonts w:ascii="Times New Roman" w:eastAsia="Calibri" w:hAnsi="Times New Roman" w:cs="Times New Roman"/>
          <w:sz w:val="26"/>
          <w:szCs w:val="26"/>
        </w:rPr>
        <w:t xml:space="preserve"> граждан удовлетворенных удобством получения</w:t>
      </w:r>
      <w:r w:rsidR="00C102F9">
        <w:rPr>
          <w:rFonts w:ascii="Times New Roman" w:eastAsia="Calibri" w:hAnsi="Times New Roman" w:cs="Times New Roman"/>
          <w:sz w:val="26"/>
          <w:szCs w:val="26"/>
        </w:rPr>
        <w:t xml:space="preserve"> информации</w:t>
      </w:r>
      <w:r w:rsidR="007A6071">
        <w:rPr>
          <w:rFonts w:ascii="Times New Roman" w:eastAsia="Calibri" w:hAnsi="Times New Roman" w:cs="Times New Roman"/>
          <w:sz w:val="26"/>
          <w:szCs w:val="26"/>
        </w:rPr>
        <w:t xml:space="preserve"> выросла, а субъектов бизнеса сократилась</w:t>
      </w:r>
      <w:r w:rsidR="00C102F9">
        <w:rPr>
          <w:rFonts w:ascii="Times New Roman" w:eastAsia="Calibri" w:hAnsi="Times New Roman" w:cs="Times New Roman"/>
          <w:sz w:val="26"/>
          <w:szCs w:val="26"/>
        </w:rPr>
        <w:t>, ч</w:t>
      </w:r>
      <w:r w:rsidR="007A6071">
        <w:rPr>
          <w:rFonts w:ascii="Times New Roman" w:eastAsia="Calibri" w:hAnsi="Times New Roman" w:cs="Times New Roman"/>
          <w:sz w:val="26"/>
          <w:szCs w:val="26"/>
        </w:rPr>
        <w:t>то соответственно отразилось на доле не</w:t>
      </w:r>
      <w:r w:rsidRPr="00473FE8">
        <w:rPr>
          <w:rFonts w:ascii="Times New Roman" w:eastAsia="Calibri" w:hAnsi="Times New Roman" w:cs="Times New Roman"/>
          <w:sz w:val="26"/>
          <w:szCs w:val="26"/>
        </w:rPr>
        <w:t>довольны</w:t>
      </w:r>
      <w:r w:rsidR="007A6071">
        <w:rPr>
          <w:rFonts w:ascii="Times New Roman" w:eastAsia="Calibri" w:hAnsi="Times New Roman" w:cs="Times New Roman"/>
          <w:sz w:val="26"/>
          <w:szCs w:val="26"/>
        </w:rPr>
        <w:t>х</w:t>
      </w:r>
      <w:r w:rsidRPr="00473FE8">
        <w:rPr>
          <w:rFonts w:ascii="Times New Roman" w:eastAsia="Calibri" w:hAnsi="Times New Roman" w:cs="Times New Roman"/>
          <w:sz w:val="26"/>
          <w:szCs w:val="26"/>
        </w:rPr>
        <w:t xml:space="preserve"> удобством п</w:t>
      </w:r>
      <w:r w:rsidR="007A6071">
        <w:rPr>
          <w:rFonts w:ascii="Times New Roman" w:eastAsia="Calibri" w:hAnsi="Times New Roman" w:cs="Times New Roman"/>
          <w:sz w:val="26"/>
          <w:szCs w:val="26"/>
        </w:rPr>
        <w:t>олучения официальной информации</w:t>
      </w:r>
      <w:r w:rsidRPr="00473FE8">
        <w:rPr>
          <w:rFonts w:ascii="Times New Roman" w:eastAsia="Calibri" w:hAnsi="Times New Roman" w:cs="Times New Roman"/>
          <w:sz w:val="26"/>
          <w:szCs w:val="26"/>
        </w:rPr>
        <w:t xml:space="preserve">. </w:t>
      </w:r>
    </w:p>
    <w:p w:rsidR="00473FE8" w:rsidRPr="00473FE8" w:rsidRDefault="00473FE8" w:rsidP="00C102F9">
      <w:pPr>
        <w:spacing w:after="120" w:line="240" w:lineRule="auto"/>
        <w:ind w:firstLine="709"/>
        <w:jc w:val="both"/>
        <w:rPr>
          <w:rFonts w:ascii="Times New Roman" w:eastAsia="Calibri" w:hAnsi="Times New Roman" w:cs="Times New Roman"/>
          <w:sz w:val="26"/>
          <w:szCs w:val="26"/>
        </w:rPr>
      </w:pPr>
      <w:r w:rsidRPr="00473FE8">
        <w:rPr>
          <w:rFonts w:ascii="Times New Roman" w:eastAsia="Calibri" w:hAnsi="Times New Roman" w:cs="Times New Roman"/>
          <w:sz w:val="26"/>
          <w:szCs w:val="26"/>
        </w:rPr>
        <w:lastRenderedPageBreak/>
        <w:t xml:space="preserve">Таким образом, можно сделать вывод, что большинство потребителей товаров, работ и услуг региональных рынков благоприятно оценивают качество официальной информации </w:t>
      </w:r>
      <w:r w:rsidR="007A6071">
        <w:rPr>
          <w:rFonts w:ascii="Times New Roman" w:eastAsia="Calibri" w:hAnsi="Times New Roman" w:cs="Times New Roman"/>
          <w:sz w:val="26"/>
          <w:szCs w:val="26"/>
        </w:rPr>
        <w:t xml:space="preserve">о состоянии конкурентной среды </w:t>
      </w:r>
      <w:r w:rsidRPr="00473FE8">
        <w:rPr>
          <w:rFonts w:ascii="Times New Roman" w:eastAsia="Calibri" w:hAnsi="Times New Roman" w:cs="Times New Roman"/>
          <w:sz w:val="26"/>
          <w:szCs w:val="26"/>
        </w:rPr>
        <w:t>в регионе, тогда как превалирующая доля предпринимателей положительно оценивает уровень понятности и удобство получения официальной информации, и отрицательно – уровень доступности.</w:t>
      </w:r>
    </w:p>
    <w:p w:rsidR="00473FE8" w:rsidRDefault="00473FE8" w:rsidP="003706D1">
      <w:pPr>
        <w:tabs>
          <w:tab w:val="left" w:pos="9354"/>
        </w:tabs>
        <w:spacing w:after="0" w:line="240" w:lineRule="auto"/>
        <w:ind w:firstLine="709"/>
        <w:jc w:val="both"/>
        <w:rPr>
          <w:rFonts w:ascii="Times New Roman" w:hAnsi="Times New Roman" w:cs="Times New Roman"/>
          <w:i/>
          <w:sz w:val="26"/>
          <w:szCs w:val="26"/>
        </w:rPr>
      </w:pPr>
    </w:p>
    <w:p w:rsidR="00AC52D9" w:rsidRPr="00E01159" w:rsidRDefault="00095AD9" w:rsidP="00364FD8">
      <w:pPr>
        <w:pStyle w:val="3"/>
        <w:ind w:firstLine="709"/>
      </w:pPr>
      <w:bookmarkStart w:id="17" w:name="_Toc33699316"/>
      <w:r w:rsidRPr="00E01159">
        <w:t>2.3.5. Результаты мониторинга деятельности субъектов естественных монополий на территории субъекта Российской Федерации</w:t>
      </w:r>
      <w:bookmarkEnd w:id="17"/>
    </w:p>
    <w:p w:rsidR="0062716A" w:rsidRPr="00E01159" w:rsidRDefault="0062716A" w:rsidP="003706D1">
      <w:pPr>
        <w:tabs>
          <w:tab w:val="left" w:pos="9354"/>
        </w:tabs>
        <w:spacing w:after="0" w:line="240" w:lineRule="auto"/>
        <w:ind w:firstLine="709"/>
        <w:jc w:val="both"/>
        <w:rPr>
          <w:rFonts w:ascii="Times New Roman" w:hAnsi="Times New Roman" w:cs="Times New Roman"/>
          <w:i/>
          <w:sz w:val="26"/>
          <w:szCs w:val="26"/>
        </w:rPr>
      </w:pPr>
    </w:p>
    <w:p w:rsidR="00070D1C" w:rsidRPr="00E01159" w:rsidRDefault="00070D1C"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В Республике Хакасия субъекты естественных монополий осуществляют свою деятельность на следующих рынках (по данным ФАС России):</w:t>
      </w:r>
    </w:p>
    <w:p w:rsidR="00070D1C" w:rsidRPr="00E01159" w:rsidRDefault="00070D1C"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рынок услуг по передаче электрической и тепловой энергии;</w:t>
      </w:r>
    </w:p>
    <w:p w:rsidR="00070D1C" w:rsidRPr="00E01159" w:rsidRDefault="00070D1C"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водоснабжение и водоотведение с использованием централизованных систем, систем коммунальной инфраструктуры;</w:t>
      </w:r>
    </w:p>
    <w:p w:rsidR="00070D1C" w:rsidRPr="00E01159" w:rsidRDefault="00070D1C"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услуг аэропортов.</w:t>
      </w:r>
    </w:p>
    <w:p w:rsidR="00070D1C" w:rsidRPr="00E01159" w:rsidRDefault="00D51657"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В</w:t>
      </w:r>
      <w:r w:rsidR="00070D1C" w:rsidRPr="00E01159">
        <w:rPr>
          <w:rFonts w:ascii="Times New Roman" w:eastAsia="Calibri" w:hAnsi="Times New Roman" w:cs="Times New Roman"/>
          <w:sz w:val="26"/>
          <w:szCs w:val="26"/>
        </w:rPr>
        <w:t xml:space="preserve"> реестр субъектов естественных монополий </w:t>
      </w:r>
      <w:r w:rsidRPr="00E01159">
        <w:rPr>
          <w:rFonts w:ascii="Times New Roman" w:eastAsia="Calibri" w:hAnsi="Times New Roman" w:cs="Times New Roman"/>
          <w:sz w:val="26"/>
          <w:szCs w:val="26"/>
        </w:rPr>
        <w:t>на территории Республики Хакасия включена 21 организация</w:t>
      </w:r>
      <w:r w:rsidR="00070D1C" w:rsidRPr="00E01159">
        <w:rPr>
          <w:rFonts w:ascii="Times New Roman" w:eastAsia="Calibri" w:hAnsi="Times New Roman" w:cs="Times New Roman"/>
          <w:sz w:val="26"/>
          <w:szCs w:val="26"/>
        </w:rPr>
        <w:t>.</w:t>
      </w:r>
    </w:p>
    <w:p w:rsidR="005306EE" w:rsidRPr="00E01159" w:rsidRDefault="005306EE"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Анализ уровня тарифов (цен) показал, что в сравнении с 2018 годом средний рост цен составил:</w:t>
      </w:r>
    </w:p>
    <w:p w:rsidR="005306EE" w:rsidRPr="00E01159" w:rsidRDefault="005A7163"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 xml:space="preserve">12% </w:t>
      </w:r>
      <w:r w:rsidR="005306EE" w:rsidRPr="00E01159">
        <w:rPr>
          <w:rFonts w:ascii="Times New Roman" w:eastAsia="Calibri" w:hAnsi="Times New Roman" w:cs="Times New Roman"/>
          <w:sz w:val="26"/>
          <w:szCs w:val="26"/>
        </w:rPr>
        <w:t>для водопроводно-канализационных организаций;</w:t>
      </w:r>
    </w:p>
    <w:p w:rsidR="005306EE" w:rsidRPr="00E01159" w:rsidRDefault="005A7163"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 xml:space="preserve">4,3% </w:t>
      </w:r>
      <w:r w:rsidR="005306EE" w:rsidRPr="00E01159">
        <w:rPr>
          <w:rFonts w:ascii="Times New Roman" w:eastAsia="Calibri" w:hAnsi="Times New Roman" w:cs="Times New Roman"/>
          <w:sz w:val="26"/>
          <w:szCs w:val="26"/>
        </w:rPr>
        <w:t xml:space="preserve">для теплоснабжающих предприятий;  </w:t>
      </w:r>
    </w:p>
    <w:p w:rsidR="005306EE" w:rsidRPr="00E01159" w:rsidRDefault="005A7163"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 xml:space="preserve">2,7% </w:t>
      </w:r>
      <w:r w:rsidR="005306EE" w:rsidRPr="00E01159">
        <w:rPr>
          <w:rFonts w:ascii="Times New Roman" w:eastAsia="Calibri" w:hAnsi="Times New Roman" w:cs="Times New Roman"/>
          <w:sz w:val="26"/>
          <w:szCs w:val="26"/>
        </w:rPr>
        <w:t xml:space="preserve">единые (котловые тарифы) на услуги по передаче электрической энергии.  </w:t>
      </w:r>
    </w:p>
    <w:p w:rsidR="005306EE" w:rsidRPr="00E01159" w:rsidRDefault="005306EE"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В соответствии с постановлением Правительства Республики Хакасия от 18.12.2018 № 602 «О внесении изменений в постановление Правительства Республики Хакасия от 25.12.2012 № 903 «Об утверждении тарифов на проезд железнодорожным транспортом в пригородном сообщении по Республике Хакасия» с 1 января 2019 года изменилась стоимость проезда на пригородном железнодорожном транспорте по территории Республики Хакасия. Тарифы для населения региона увеличились в среднем на 4,6%.</w:t>
      </w:r>
    </w:p>
    <w:p w:rsidR="005A7163" w:rsidRPr="00E01159" w:rsidRDefault="005306EE" w:rsidP="00C53CB2">
      <w:pPr>
        <w:spacing w:after="120" w:line="240" w:lineRule="auto"/>
        <w:ind w:firstLine="709"/>
        <w:jc w:val="both"/>
        <w:rPr>
          <w:rFonts w:ascii="Times New Roman" w:eastAsia="Calibri" w:hAnsi="Times New Roman" w:cs="Times New Roman"/>
          <w:sz w:val="26"/>
          <w:szCs w:val="26"/>
        </w:rPr>
      </w:pPr>
      <w:proofErr w:type="gramStart"/>
      <w:r w:rsidRPr="00E01159">
        <w:rPr>
          <w:rFonts w:ascii="Times New Roman" w:eastAsia="Calibri" w:hAnsi="Times New Roman" w:cs="Times New Roman"/>
          <w:sz w:val="26"/>
          <w:szCs w:val="26"/>
        </w:rPr>
        <w:t xml:space="preserve">В соответствии с приказом </w:t>
      </w:r>
      <w:proofErr w:type="spellStart"/>
      <w:r w:rsidRPr="00E01159">
        <w:rPr>
          <w:rFonts w:ascii="Times New Roman" w:eastAsia="Calibri" w:hAnsi="Times New Roman" w:cs="Times New Roman"/>
          <w:sz w:val="26"/>
          <w:szCs w:val="26"/>
        </w:rPr>
        <w:t>Госкомтарифэнерго</w:t>
      </w:r>
      <w:proofErr w:type="spellEnd"/>
      <w:r w:rsidRPr="00E01159">
        <w:rPr>
          <w:rFonts w:ascii="Times New Roman" w:eastAsia="Calibri" w:hAnsi="Times New Roman" w:cs="Times New Roman"/>
          <w:sz w:val="26"/>
          <w:szCs w:val="26"/>
        </w:rPr>
        <w:t xml:space="preserve"> Хакасии от 26.11.2019 </w:t>
      </w:r>
      <w:r w:rsidR="005A7163" w:rsidRPr="00E01159">
        <w:rPr>
          <w:rFonts w:ascii="Times New Roman" w:eastAsia="Calibri" w:hAnsi="Times New Roman" w:cs="Times New Roman"/>
          <w:sz w:val="26"/>
          <w:szCs w:val="26"/>
        </w:rPr>
        <w:br/>
      </w:r>
      <w:r w:rsidRPr="00E01159">
        <w:rPr>
          <w:rFonts w:ascii="Times New Roman" w:eastAsia="Calibri" w:hAnsi="Times New Roman" w:cs="Times New Roman"/>
          <w:sz w:val="26"/>
          <w:szCs w:val="26"/>
        </w:rPr>
        <w:t>№ 75-к «О внесении изменений в приказ Министерства экономического развития Республики Хакасия от 27.12.2018 № 100-к «Об установлении предельных максимальных аэропортовых сборов на услуги в аэропорту, оказываемые АО «Аэропорт Абакан» изменилась только предельная максимальная величина аэропортового сбора за обеспечение авиационной безопас</w:t>
      </w:r>
      <w:r w:rsidR="00F95AC9" w:rsidRPr="00E01159">
        <w:rPr>
          <w:rFonts w:ascii="Times New Roman" w:eastAsia="Calibri" w:hAnsi="Times New Roman" w:cs="Times New Roman"/>
          <w:sz w:val="26"/>
          <w:szCs w:val="26"/>
        </w:rPr>
        <w:t>ности для АО «Аэропорт Абакан» –</w:t>
      </w:r>
      <w:r w:rsidRPr="00E01159">
        <w:rPr>
          <w:rFonts w:ascii="Times New Roman" w:eastAsia="Calibri" w:hAnsi="Times New Roman" w:cs="Times New Roman"/>
          <w:sz w:val="26"/>
          <w:szCs w:val="26"/>
        </w:rPr>
        <w:t xml:space="preserve"> 626,76 руб./т </w:t>
      </w:r>
      <w:proofErr w:type="spellStart"/>
      <w:r w:rsidRPr="00E01159">
        <w:rPr>
          <w:rFonts w:ascii="Times New Roman" w:eastAsia="Calibri" w:hAnsi="Times New Roman" w:cs="Times New Roman"/>
          <w:sz w:val="26"/>
          <w:szCs w:val="26"/>
        </w:rPr>
        <w:t>м.в.м</w:t>
      </w:r>
      <w:proofErr w:type="spellEnd"/>
      <w:r w:rsidRPr="00E01159">
        <w:rPr>
          <w:rFonts w:ascii="Times New Roman" w:eastAsia="Calibri" w:hAnsi="Times New Roman" w:cs="Times New Roman"/>
          <w:sz w:val="26"/>
          <w:szCs w:val="26"/>
        </w:rPr>
        <w:t>. (рост 114,84%), предельная</w:t>
      </w:r>
      <w:proofErr w:type="gramEnd"/>
      <w:r w:rsidRPr="00E01159">
        <w:rPr>
          <w:rFonts w:ascii="Times New Roman" w:eastAsia="Calibri" w:hAnsi="Times New Roman" w:cs="Times New Roman"/>
          <w:sz w:val="26"/>
          <w:szCs w:val="26"/>
        </w:rPr>
        <w:t xml:space="preserve"> максимальная величина аэропортового сбора за взлет-посадк</w:t>
      </w:r>
      <w:r w:rsidR="005A7163" w:rsidRPr="00E01159">
        <w:rPr>
          <w:rFonts w:ascii="Times New Roman" w:eastAsia="Calibri" w:hAnsi="Times New Roman" w:cs="Times New Roman"/>
          <w:sz w:val="26"/>
          <w:szCs w:val="26"/>
        </w:rPr>
        <w:t>у осталась на уровне 2018 года –</w:t>
      </w:r>
      <w:r w:rsidRPr="00E01159">
        <w:rPr>
          <w:rFonts w:ascii="Times New Roman" w:eastAsia="Calibri" w:hAnsi="Times New Roman" w:cs="Times New Roman"/>
          <w:sz w:val="26"/>
          <w:szCs w:val="26"/>
        </w:rPr>
        <w:t xml:space="preserve"> </w:t>
      </w:r>
      <w:r w:rsidR="005A7163" w:rsidRPr="00E01159">
        <w:rPr>
          <w:rFonts w:ascii="Times New Roman" w:eastAsia="Calibri" w:hAnsi="Times New Roman" w:cs="Times New Roman"/>
          <w:sz w:val="26"/>
          <w:szCs w:val="26"/>
        </w:rPr>
        <w:br/>
      </w:r>
      <w:r w:rsidRPr="00E01159">
        <w:rPr>
          <w:rFonts w:ascii="Times New Roman" w:eastAsia="Calibri" w:hAnsi="Times New Roman" w:cs="Times New Roman"/>
          <w:sz w:val="26"/>
          <w:szCs w:val="26"/>
        </w:rPr>
        <w:t xml:space="preserve">1319,52 руб./т </w:t>
      </w:r>
      <w:proofErr w:type="spellStart"/>
      <w:r w:rsidRPr="00E01159">
        <w:rPr>
          <w:rFonts w:ascii="Times New Roman" w:eastAsia="Calibri" w:hAnsi="Times New Roman" w:cs="Times New Roman"/>
          <w:sz w:val="26"/>
          <w:szCs w:val="26"/>
        </w:rPr>
        <w:t>м.в.</w:t>
      </w:r>
      <w:proofErr w:type="gramStart"/>
      <w:r w:rsidRPr="00E01159">
        <w:rPr>
          <w:rFonts w:ascii="Times New Roman" w:eastAsia="Calibri" w:hAnsi="Times New Roman" w:cs="Times New Roman"/>
          <w:sz w:val="26"/>
          <w:szCs w:val="26"/>
        </w:rPr>
        <w:t>м</w:t>
      </w:r>
      <w:proofErr w:type="spellEnd"/>
      <w:proofErr w:type="gramEnd"/>
      <w:r w:rsidRPr="00E01159">
        <w:rPr>
          <w:rFonts w:ascii="Times New Roman" w:eastAsia="Calibri" w:hAnsi="Times New Roman" w:cs="Times New Roman"/>
          <w:sz w:val="26"/>
          <w:szCs w:val="26"/>
        </w:rPr>
        <w:t>.</w:t>
      </w:r>
      <w:r w:rsidR="005A7163" w:rsidRPr="00E01159">
        <w:rPr>
          <w:rFonts w:ascii="Times New Roman" w:eastAsia="Calibri" w:hAnsi="Times New Roman" w:cs="Times New Roman"/>
          <w:sz w:val="26"/>
          <w:szCs w:val="26"/>
        </w:rPr>
        <w:t xml:space="preserve"> </w:t>
      </w:r>
    </w:p>
    <w:p w:rsidR="00406163" w:rsidRDefault="00406163" w:rsidP="00C53CB2">
      <w:pPr>
        <w:spacing w:after="120" w:line="240" w:lineRule="auto"/>
        <w:ind w:firstLine="708"/>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Нарушений субъектами естественных монополий установленных тарифов в сферах электроснабжения, теплоснабжения, водоснабжения</w:t>
      </w:r>
      <w:r w:rsidR="0062575B">
        <w:rPr>
          <w:rFonts w:ascii="Times New Roman" w:eastAsia="Calibri" w:hAnsi="Times New Roman" w:cs="Times New Roman"/>
          <w:sz w:val="26"/>
          <w:szCs w:val="26"/>
        </w:rPr>
        <w:t xml:space="preserve"> и водоотведения, газоснабжения</w:t>
      </w:r>
      <w:r w:rsidRPr="00E01159">
        <w:rPr>
          <w:rFonts w:ascii="Times New Roman" w:eastAsia="Calibri" w:hAnsi="Times New Roman" w:cs="Times New Roman"/>
          <w:sz w:val="26"/>
          <w:szCs w:val="26"/>
        </w:rPr>
        <w:t xml:space="preserve"> за отчетный период не было.</w:t>
      </w:r>
    </w:p>
    <w:p w:rsidR="00A02396" w:rsidRPr="00A02396" w:rsidRDefault="00A02396" w:rsidP="00A02396">
      <w:pPr>
        <w:spacing w:after="12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Вместе с тем, </w:t>
      </w:r>
      <w:r w:rsidRPr="00A02396">
        <w:rPr>
          <w:rFonts w:ascii="Times New Roman" w:eastAsia="Calibri" w:hAnsi="Times New Roman" w:cs="Times New Roman"/>
          <w:sz w:val="26"/>
          <w:szCs w:val="26"/>
        </w:rPr>
        <w:t xml:space="preserve">Управлением Федеральной антимонопольной службы по Республики </w:t>
      </w:r>
      <w:r>
        <w:rPr>
          <w:rFonts w:ascii="Times New Roman" w:eastAsia="Calibri" w:hAnsi="Times New Roman" w:cs="Times New Roman"/>
          <w:sz w:val="26"/>
          <w:szCs w:val="26"/>
        </w:rPr>
        <w:t xml:space="preserve">Хакасия в 2019 году рассмотрено 109 дел </w:t>
      </w:r>
      <w:r w:rsidRPr="00A02396">
        <w:rPr>
          <w:rFonts w:ascii="Times New Roman" w:eastAsia="Calibri" w:hAnsi="Times New Roman" w:cs="Times New Roman"/>
          <w:sz w:val="26"/>
          <w:szCs w:val="26"/>
        </w:rPr>
        <w:t xml:space="preserve">об административных правонарушениях </w:t>
      </w:r>
      <w:r>
        <w:rPr>
          <w:rFonts w:ascii="Times New Roman" w:eastAsia="Calibri" w:hAnsi="Times New Roman" w:cs="Times New Roman"/>
          <w:sz w:val="26"/>
          <w:szCs w:val="26"/>
        </w:rPr>
        <w:t xml:space="preserve">по заявлениям </w:t>
      </w:r>
      <w:r w:rsidRPr="00A02396">
        <w:rPr>
          <w:rFonts w:ascii="Times New Roman" w:eastAsia="Calibri" w:hAnsi="Times New Roman" w:cs="Times New Roman"/>
          <w:sz w:val="26"/>
          <w:szCs w:val="26"/>
        </w:rPr>
        <w:t>граждан, связанны</w:t>
      </w:r>
      <w:r>
        <w:rPr>
          <w:rFonts w:ascii="Times New Roman" w:eastAsia="Calibri" w:hAnsi="Times New Roman" w:cs="Times New Roman"/>
          <w:sz w:val="26"/>
          <w:szCs w:val="26"/>
        </w:rPr>
        <w:t xml:space="preserve">х </w:t>
      </w:r>
      <w:r w:rsidRPr="00A02396">
        <w:rPr>
          <w:rFonts w:ascii="Times New Roman" w:eastAsia="Calibri" w:hAnsi="Times New Roman" w:cs="Times New Roman"/>
          <w:sz w:val="26"/>
          <w:szCs w:val="26"/>
        </w:rPr>
        <w:t xml:space="preserve">с </w:t>
      </w:r>
      <w:r>
        <w:rPr>
          <w:rFonts w:ascii="Times New Roman" w:eastAsia="Calibri" w:hAnsi="Times New Roman" w:cs="Times New Roman"/>
          <w:sz w:val="26"/>
          <w:szCs w:val="26"/>
        </w:rPr>
        <w:t xml:space="preserve">нарушением порядка </w:t>
      </w:r>
      <w:r w:rsidRPr="00A02396">
        <w:rPr>
          <w:rFonts w:ascii="Times New Roman" w:eastAsia="Calibri" w:hAnsi="Times New Roman" w:cs="Times New Roman"/>
          <w:sz w:val="26"/>
          <w:szCs w:val="26"/>
        </w:rPr>
        <w:t xml:space="preserve">и сроков подключения  (технологического присоединения) к электрическим сетям, допущенные ПАО «МРСК Сибири». </w:t>
      </w:r>
      <w:r>
        <w:rPr>
          <w:rFonts w:ascii="Times New Roman" w:eastAsia="Calibri" w:hAnsi="Times New Roman" w:cs="Times New Roman"/>
          <w:sz w:val="26"/>
          <w:szCs w:val="26"/>
        </w:rPr>
        <w:t>Ра</w:t>
      </w:r>
      <w:r w:rsidRPr="00A02396">
        <w:rPr>
          <w:rFonts w:ascii="Times New Roman" w:eastAsia="Calibri" w:hAnsi="Times New Roman" w:cs="Times New Roman"/>
          <w:sz w:val="26"/>
          <w:szCs w:val="26"/>
        </w:rPr>
        <w:t>ссмотрено одно дело о нарушении антимонопольного</w:t>
      </w:r>
      <w:r>
        <w:rPr>
          <w:rFonts w:ascii="Times New Roman" w:eastAsia="Calibri" w:hAnsi="Times New Roman" w:cs="Times New Roman"/>
          <w:sz w:val="26"/>
          <w:szCs w:val="26"/>
        </w:rPr>
        <w:t xml:space="preserve"> </w:t>
      </w:r>
      <w:r w:rsidRPr="00A02396">
        <w:rPr>
          <w:rFonts w:ascii="Times New Roman" w:eastAsia="Calibri" w:hAnsi="Times New Roman" w:cs="Times New Roman"/>
          <w:sz w:val="26"/>
          <w:szCs w:val="26"/>
        </w:rPr>
        <w:t>законодательства в отношении ПАО «МРСК Сибири»</w:t>
      </w:r>
      <w:r>
        <w:rPr>
          <w:rFonts w:ascii="Times New Roman" w:eastAsia="Calibri" w:hAnsi="Times New Roman" w:cs="Times New Roman"/>
          <w:sz w:val="26"/>
          <w:szCs w:val="26"/>
        </w:rPr>
        <w:t xml:space="preserve"> в </w:t>
      </w:r>
      <w:r w:rsidRPr="00A02396">
        <w:rPr>
          <w:rFonts w:ascii="Times New Roman" w:eastAsia="Calibri" w:hAnsi="Times New Roman" w:cs="Times New Roman"/>
          <w:sz w:val="26"/>
          <w:szCs w:val="26"/>
        </w:rPr>
        <w:t>части неправомерно</w:t>
      </w:r>
      <w:r>
        <w:rPr>
          <w:rFonts w:ascii="Times New Roman" w:eastAsia="Calibri" w:hAnsi="Times New Roman" w:cs="Times New Roman"/>
          <w:sz w:val="26"/>
          <w:szCs w:val="26"/>
        </w:rPr>
        <w:t xml:space="preserve">го составления в </w:t>
      </w:r>
      <w:r w:rsidRPr="00A02396">
        <w:rPr>
          <w:rFonts w:ascii="Times New Roman" w:eastAsia="Calibri" w:hAnsi="Times New Roman" w:cs="Times New Roman"/>
          <w:sz w:val="26"/>
          <w:szCs w:val="26"/>
        </w:rPr>
        <w:t>отношении ЗАО «ЗДК «Золотая звезда» актов о неучтенном потреблении</w:t>
      </w:r>
      <w:r>
        <w:rPr>
          <w:rFonts w:ascii="Times New Roman" w:eastAsia="Calibri" w:hAnsi="Times New Roman" w:cs="Times New Roman"/>
          <w:sz w:val="26"/>
          <w:szCs w:val="26"/>
        </w:rPr>
        <w:t xml:space="preserve"> </w:t>
      </w:r>
      <w:r w:rsidRPr="00A02396">
        <w:rPr>
          <w:rFonts w:ascii="Times New Roman" w:eastAsia="Calibri" w:hAnsi="Times New Roman" w:cs="Times New Roman"/>
          <w:sz w:val="26"/>
          <w:szCs w:val="26"/>
        </w:rPr>
        <w:t>электроэнергии, результатом чего явилось ущемление интересов ЗАО «ЗДК</w:t>
      </w:r>
      <w:r>
        <w:rPr>
          <w:rFonts w:ascii="Times New Roman" w:eastAsia="Calibri" w:hAnsi="Times New Roman" w:cs="Times New Roman"/>
          <w:sz w:val="26"/>
          <w:szCs w:val="26"/>
        </w:rPr>
        <w:t xml:space="preserve"> </w:t>
      </w:r>
      <w:r w:rsidRPr="00A02396">
        <w:rPr>
          <w:rFonts w:ascii="Times New Roman" w:eastAsia="Calibri" w:hAnsi="Times New Roman" w:cs="Times New Roman"/>
          <w:sz w:val="26"/>
          <w:szCs w:val="26"/>
        </w:rPr>
        <w:t>«Золотая звезда» в сфере предпринимательской деятельности.</w:t>
      </w:r>
    </w:p>
    <w:p w:rsidR="00A02396" w:rsidRDefault="00A02396" w:rsidP="00BA18E8">
      <w:pPr>
        <w:spacing w:after="0" w:line="240" w:lineRule="auto"/>
        <w:ind w:firstLine="708"/>
        <w:jc w:val="center"/>
        <w:rPr>
          <w:rFonts w:ascii="Times New Roman" w:eastAsia="Calibri" w:hAnsi="Times New Roman" w:cs="Times New Roman"/>
          <w:b/>
          <w:sz w:val="26"/>
          <w:szCs w:val="26"/>
        </w:rPr>
      </w:pPr>
    </w:p>
    <w:p w:rsidR="00E01159" w:rsidRPr="00BA18E8" w:rsidRDefault="00BA18E8" w:rsidP="00BA18E8">
      <w:pPr>
        <w:spacing w:after="0" w:line="240" w:lineRule="auto"/>
        <w:ind w:firstLine="708"/>
        <w:jc w:val="center"/>
        <w:rPr>
          <w:rFonts w:ascii="Times New Roman" w:eastAsia="Calibri" w:hAnsi="Times New Roman" w:cs="Times New Roman"/>
          <w:b/>
          <w:sz w:val="26"/>
          <w:szCs w:val="26"/>
        </w:rPr>
      </w:pPr>
      <w:r w:rsidRPr="00BA18E8">
        <w:rPr>
          <w:rFonts w:ascii="Times New Roman" w:eastAsia="Calibri" w:hAnsi="Times New Roman" w:cs="Times New Roman"/>
          <w:b/>
          <w:sz w:val="26"/>
          <w:szCs w:val="26"/>
        </w:rPr>
        <w:t xml:space="preserve">Данные об оказываемых ресурсоснабжающими организациями </w:t>
      </w:r>
      <w:r>
        <w:rPr>
          <w:rFonts w:ascii="Times New Roman" w:eastAsia="Calibri" w:hAnsi="Times New Roman" w:cs="Times New Roman"/>
          <w:b/>
          <w:sz w:val="26"/>
          <w:szCs w:val="26"/>
        </w:rPr>
        <w:br/>
      </w:r>
      <w:r w:rsidRPr="00BA18E8">
        <w:rPr>
          <w:rFonts w:ascii="Times New Roman" w:eastAsia="Calibri" w:hAnsi="Times New Roman" w:cs="Times New Roman"/>
          <w:b/>
          <w:sz w:val="26"/>
          <w:szCs w:val="26"/>
        </w:rPr>
        <w:t xml:space="preserve">и субъектами естественных монополий услугах по подключению (технологическому присоединению) к сетям </w:t>
      </w:r>
      <w:r>
        <w:rPr>
          <w:rFonts w:ascii="Times New Roman" w:eastAsia="Calibri" w:hAnsi="Times New Roman" w:cs="Times New Roman"/>
          <w:b/>
          <w:sz w:val="26"/>
          <w:szCs w:val="26"/>
        </w:rPr>
        <w:br/>
      </w:r>
      <w:r w:rsidRPr="00BA18E8">
        <w:rPr>
          <w:rFonts w:ascii="Times New Roman" w:eastAsia="Calibri" w:hAnsi="Times New Roman" w:cs="Times New Roman"/>
          <w:b/>
          <w:sz w:val="26"/>
          <w:szCs w:val="26"/>
        </w:rPr>
        <w:t>инженерно-технического обеспечения</w:t>
      </w:r>
    </w:p>
    <w:tbl>
      <w:tblPr>
        <w:tblStyle w:val="GridTable6Colorful"/>
        <w:tblpPr w:leftFromText="180" w:rightFromText="180" w:vertAnchor="text" w:horzAnchor="margin" w:tblpX="108" w:tblpY="235"/>
        <w:tblW w:w="0" w:type="auto"/>
        <w:tblLayout w:type="fixed"/>
        <w:tblLook w:val="04A0" w:firstRow="1" w:lastRow="0" w:firstColumn="1" w:lastColumn="0" w:noHBand="0" w:noVBand="1"/>
      </w:tblPr>
      <w:tblGrid>
        <w:gridCol w:w="3794"/>
        <w:gridCol w:w="1984"/>
        <w:gridCol w:w="1377"/>
        <w:gridCol w:w="2059"/>
      </w:tblGrid>
      <w:tr w:rsidR="00F95AC9" w:rsidRPr="00E01159" w:rsidTr="00034A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dxa"/>
          </w:tcPr>
          <w:p w:rsidR="00F95AC9" w:rsidRPr="00E01159" w:rsidRDefault="00F95AC9" w:rsidP="00F95AC9">
            <w:pPr>
              <w:jc w:val="both"/>
              <w:rPr>
                <w:rFonts w:ascii="Times New Roman" w:hAnsi="Times New Roman"/>
                <w:sz w:val="24"/>
                <w:szCs w:val="24"/>
              </w:rPr>
            </w:pPr>
          </w:p>
        </w:tc>
        <w:tc>
          <w:tcPr>
            <w:tcW w:w="1984"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электрические сети</w:t>
            </w:r>
          </w:p>
        </w:tc>
        <w:tc>
          <w:tcPr>
            <w:tcW w:w="1377"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тепловые сети</w:t>
            </w:r>
          </w:p>
        </w:tc>
        <w:tc>
          <w:tcPr>
            <w:tcW w:w="2059"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сети водоснабжения и водоотведения</w:t>
            </w:r>
          </w:p>
        </w:tc>
      </w:tr>
      <w:tr w:rsidR="00F95AC9" w:rsidRPr="00E01159" w:rsidTr="00034A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dxa"/>
            <w:hideMark/>
          </w:tcPr>
          <w:p w:rsidR="00F95AC9" w:rsidRPr="00E01159" w:rsidRDefault="00F95AC9" w:rsidP="00F95AC9">
            <w:pPr>
              <w:jc w:val="both"/>
              <w:rPr>
                <w:rFonts w:ascii="Times New Roman" w:hAnsi="Times New Roman"/>
                <w:b w:val="0"/>
                <w:sz w:val="24"/>
                <w:szCs w:val="24"/>
              </w:rPr>
            </w:pPr>
            <w:r w:rsidRPr="00E01159">
              <w:rPr>
                <w:rFonts w:ascii="Times New Roman" w:hAnsi="Times New Roman"/>
                <w:b w:val="0"/>
                <w:sz w:val="24"/>
                <w:szCs w:val="24"/>
              </w:rPr>
              <w:t>Общее количество поданных заявлений на заключение договоров подключения, ед.</w:t>
            </w:r>
          </w:p>
        </w:tc>
        <w:tc>
          <w:tcPr>
            <w:tcW w:w="1984"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233</w:t>
            </w:r>
          </w:p>
        </w:tc>
        <w:tc>
          <w:tcPr>
            <w:tcW w:w="1377"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45</w:t>
            </w:r>
          </w:p>
        </w:tc>
        <w:tc>
          <w:tcPr>
            <w:tcW w:w="2059"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66</w:t>
            </w:r>
          </w:p>
        </w:tc>
      </w:tr>
      <w:tr w:rsidR="00F95AC9" w:rsidRPr="00E01159" w:rsidTr="00034A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dxa"/>
            <w:hideMark/>
          </w:tcPr>
          <w:p w:rsidR="00F95AC9" w:rsidRPr="00E01159" w:rsidRDefault="00F95AC9" w:rsidP="00F95AC9">
            <w:pPr>
              <w:jc w:val="both"/>
              <w:rPr>
                <w:rFonts w:ascii="Times New Roman" w:hAnsi="Times New Roman"/>
                <w:b w:val="0"/>
                <w:sz w:val="24"/>
                <w:szCs w:val="24"/>
              </w:rPr>
            </w:pPr>
            <w:r w:rsidRPr="00E01159">
              <w:rPr>
                <w:rFonts w:ascii="Times New Roman" w:hAnsi="Times New Roman"/>
                <w:b w:val="0"/>
                <w:sz w:val="24"/>
                <w:szCs w:val="24"/>
              </w:rPr>
              <w:t>Общее количество заявлений на заключение договоров подключения, поданных в электронном виде, ед.</w:t>
            </w:r>
          </w:p>
        </w:tc>
        <w:tc>
          <w:tcPr>
            <w:tcW w:w="1984"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109</w:t>
            </w:r>
          </w:p>
        </w:tc>
        <w:tc>
          <w:tcPr>
            <w:tcW w:w="1377"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0</w:t>
            </w:r>
          </w:p>
        </w:tc>
        <w:tc>
          <w:tcPr>
            <w:tcW w:w="2059"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0</w:t>
            </w:r>
          </w:p>
        </w:tc>
      </w:tr>
      <w:tr w:rsidR="00F95AC9" w:rsidRPr="00E01159" w:rsidTr="00034A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dxa"/>
            <w:hideMark/>
          </w:tcPr>
          <w:p w:rsidR="00F95AC9" w:rsidRPr="00E01159" w:rsidRDefault="00F95AC9" w:rsidP="00F95AC9">
            <w:pPr>
              <w:jc w:val="both"/>
              <w:rPr>
                <w:rFonts w:ascii="Times New Roman" w:hAnsi="Times New Roman"/>
                <w:b w:val="0"/>
                <w:sz w:val="24"/>
                <w:szCs w:val="24"/>
              </w:rPr>
            </w:pPr>
            <w:r w:rsidRPr="00E01159">
              <w:rPr>
                <w:rFonts w:ascii="Times New Roman" w:hAnsi="Times New Roman"/>
                <w:b w:val="0"/>
                <w:sz w:val="24"/>
                <w:szCs w:val="24"/>
              </w:rPr>
              <w:t>Общее количество заключенных договоров подключения, ед.</w:t>
            </w:r>
          </w:p>
        </w:tc>
        <w:tc>
          <w:tcPr>
            <w:tcW w:w="1984"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166</w:t>
            </w:r>
          </w:p>
        </w:tc>
        <w:tc>
          <w:tcPr>
            <w:tcW w:w="1377"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44</w:t>
            </w:r>
          </w:p>
        </w:tc>
        <w:tc>
          <w:tcPr>
            <w:tcW w:w="2059"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66</w:t>
            </w:r>
          </w:p>
        </w:tc>
      </w:tr>
      <w:tr w:rsidR="00F95AC9" w:rsidRPr="00E01159" w:rsidTr="00034A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dxa"/>
            <w:hideMark/>
          </w:tcPr>
          <w:p w:rsidR="00F95AC9" w:rsidRPr="00E01159" w:rsidRDefault="00F95AC9" w:rsidP="00F95AC9">
            <w:pPr>
              <w:jc w:val="both"/>
              <w:rPr>
                <w:rFonts w:ascii="Times New Roman" w:hAnsi="Times New Roman"/>
                <w:b w:val="0"/>
                <w:sz w:val="24"/>
                <w:szCs w:val="24"/>
              </w:rPr>
            </w:pPr>
            <w:r w:rsidRPr="00E01159">
              <w:rPr>
                <w:rFonts w:ascii="Times New Roman" w:hAnsi="Times New Roman"/>
                <w:b w:val="0"/>
                <w:sz w:val="24"/>
                <w:szCs w:val="24"/>
              </w:rPr>
              <w:t>Общее количество договоров подключения, заключенных в электронном виде, ед.</w:t>
            </w:r>
          </w:p>
        </w:tc>
        <w:tc>
          <w:tcPr>
            <w:tcW w:w="1984"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0</w:t>
            </w:r>
          </w:p>
        </w:tc>
        <w:tc>
          <w:tcPr>
            <w:tcW w:w="1377"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0</w:t>
            </w:r>
          </w:p>
        </w:tc>
        <w:tc>
          <w:tcPr>
            <w:tcW w:w="2059"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0</w:t>
            </w:r>
          </w:p>
        </w:tc>
      </w:tr>
      <w:tr w:rsidR="00F95AC9" w:rsidRPr="00E01159" w:rsidTr="00034A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dxa"/>
            <w:hideMark/>
          </w:tcPr>
          <w:p w:rsidR="00F95AC9" w:rsidRPr="00E01159" w:rsidRDefault="00F95AC9" w:rsidP="00F95AC9">
            <w:pPr>
              <w:jc w:val="both"/>
              <w:rPr>
                <w:rFonts w:ascii="Times New Roman" w:hAnsi="Times New Roman"/>
                <w:b w:val="0"/>
                <w:sz w:val="24"/>
                <w:szCs w:val="24"/>
              </w:rPr>
            </w:pPr>
            <w:r w:rsidRPr="00E01159">
              <w:rPr>
                <w:rFonts w:ascii="Times New Roman" w:hAnsi="Times New Roman"/>
                <w:b w:val="0"/>
                <w:sz w:val="24"/>
                <w:szCs w:val="24"/>
              </w:rPr>
              <w:t xml:space="preserve">Доля услуг, предоставленных в электронном виде, в общем количестве предоставленных услуг, %  </w:t>
            </w:r>
          </w:p>
        </w:tc>
        <w:tc>
          <w:tcPr>
            <w:tcW w:w="1984" w:type="dxa"/>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color w:val="auto"/>
                <w:sz w:val="24"/>
                <w:szCs w:val="24"/>
              </w:rPr>
              <w:t>0</w:t>
            </w:r>
          </w:p>
        </w:tc>
        <w:tc>
          <w:tcPr>
            <w:tcW w:w="1377"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0</w:t>
            </w:r>
          </w:p>
        </w:tc>
        <w:tc>
          <w:tcPr>
            <w:tcW w:w="2059" w:type="dxa"/>
            <w:hideMark/>
          </w:tcPr>
          <w:p w:rsidR="00F95AC9" w:rsidRPr="00E01159" w:rsidRDefault="00F95AC9" w:rsidP="00F95A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01159">
              <w:rPr>
                <w:rFonts w:ascii="Times New Roman" w:hAnsi="Times New Roman"/>
                <w:sz w:val="24"/>
                <w:szCs w:val="24"/>
              </w:rPr>
              <w:t>0</w:t>
            </w:r>
          </w:p>
        </w:tc>
      </w:tr>
    </w:tbl>
    <w:p w:rsidR="00F95AC9" w:rsidRPr="00E01159" w:rsidRDefault="00F95AC9" w:rsidP="00406163">
      <w:pPr>
        <w:spacing w:after="0" w:line="240" w:lineRule="auto"/>
        <w:ind w:firstLine="709"/>
        <w:jc w:val="both"/>
        <w:rPr>
          <w:rFonts w:ascii="Times New Roman" w:eastAsia="Calibri" w:hAnsi="Times New Roman" w:cs="Times New Roman"/>
          <w:sz w:val="26"/>
          <w:szCs w:val="26"/>
        </w:rPr>
      </w:pPr>
    </w:p>
    <w:p w:rsidR="00406163" w:rsidRPr="00E01159" w:rsidRDefault="00406163" w:rsidP="00C53CB2">
      <w:pPr>
        <w:spacing w:after="120" w:line="240" w:lineRule="auto"/>
        <w:ind w:firstLine="709"/>
        <w:jc w:val="both"/>
        <w:rPr>
          <w:rFonts w:ascii="Times New Roman" w:eastAsia="Calibri" w:hAnsi="Times New Roman" w:cs="Times New Roman"/>
          <w:sz w:val="26"/>
          <w:szCs w:val="26"/>
        </w:rPr>
      </w:pPr>
      <w:proofErr w:type="gramStart"/>
      <w:r w:rsidRPr="00E01159">
        <w:rPr>
          <w:rFonts w:ascii="Times New Roman" w:eastAsia="Calibri" w:hAnsi="Times New Roman" w:cs="Times New Roman"/>
          <w:sz w:val="26"/>
          <w:szCs w:val="26"/>
        </w:rPr>
        <w:t xml:space="preserve">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 свидетельствует о том, что чаще всего </w:t>
      </w:r>
      <w:r w:rsidR="001C5174" w:rsidRPr="00E01159">
        <w:rPr>
          <w:rFonts w:ascii="Times New Roman" w:eastAsia="Calibri" w:hAnsi="Times New Roman" w:cs="Times New Roman"/>
          <w:sz w:val="26"/>
          <w:szCs w:val="26"/>
        </w:rPr>
        <w:t>граждане обращались за подключением к электрическим сетям (233 обращения), на втором месте – подключение к сетям водоснабжения и</w:t>
      </w:r>
      <w:proofErr w:type="gramEnd"/>
      <w:r w:rsidR="001C5174" w:rsidRPr="00E01159">
        <w:rPr>
          <w:rFonts w:ascii="Times New Roman" w:eastAsia="Calibri" w:hAnsi="Times New Roman" w:cs="Times New Roman"/>
          <w:sz w:val="26"/>
          <w:szCs w:val="26"/>
        </w:rPr>
        <w:t xml:space="preserve"> водоотведения (66 обращений), на третьем месте – к тепловым сетям (45 обращений). Из общего объема поданных заявлений заключено договоров на подключение к сетям водоснабжения и водоотведения и тепловым сетям в полном объеме, к электрическим сетям на 71,2%. В электронном виде договоров не заключалось. </w:t>
      </w:r>
    </w:p>
    <w:p w:rsidR="00406163" w:rsidRPr="00E01159" w:rsidRDefault="00406163"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lastRenderedPageBreak/>
        <w:t xml:space="preserve">Оценка </w:t>
      </w:r>
      <w:proofErr w:type="gramStart"/>
      <w:r w:rsidRPr="00E01159">
        <w:rPr>
          <w:rFonts w:ascii="Times New Roman" w:eastAsia="Calibri" w:hAnsi="Times New Roman" w:cs="Times New Roman"/>
          <w:sz w:val="26"/>
          <w:szCs w:val="26"/>
        </w:rPr>
        <w:t>эффективности реализации инвестиционных проектов субъектов естественных монополий республики</w:t>
      </w:r>
      <w:proofErr w:type="gramEnd"/>
      <w:r w:rsidRPr="00E01159">
        <w:rPr>
          <w:rFonts w:ascii="Times New Roman" w:eastAsia="Calibri" w:hAnsi="Times New Roman" w:cs="Times New Roman"/>
          <w:sz w:val="26"/>
          <w:szCs w:val="26"/>
        </w:rPr>
        <w:t xml:space="preserve"> в 2019 году не осуществлялась.</w:t>
      </w:r>
    </w:p>
    <w:p w:rsidR="00BD3C5C" w:rsidRPr="00E01159" w:rsidRDefault="00BD3C5C"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 xml:space="preserve">Оценка деятельности субъектов естественных монополий осуществлялась путем опроса представителей бизнеса об удовлетворенности </w:t>
      </w:r>
      <w:r w:rsidR="00255AF4" w:rsidRPr="00E01159">
        <w:rPr>
          <w:rFonts w:ascii="Times New Roman" w:eastAsia="Calibri" w:hAnsi="Times New Roman" w:cs="Times New Roman"/>
          <w:sz w:val="26"/>
          <w:szCs w:val="26"/>
        </w:rPr>
        <w:t xml:space="preserve">качеством </w:t>
      </w:r>
      <w:r w:rsidRPr="00E01159">
        <w:rPr>
          <w:rFonts w:ascii="Times New Roman" w:eastAsia="Calibri" w:hAnsi="Times New Roman" w:cs="Times New Roman"/>
          <w:sz w:val="26"/>
          <w:szCs w:val="26"/>
        </w:rPr>
        <w:t xml:space="preserve">услуг, предоставляемыми естественными монополиями </w:t>
      </w:r>
      <w:r w:rsidR="00CB20D5" w:rsidRPr="00E01159">
        <w:rPr>
          <w:rFonts w:ascii="Times New Roman" w:eastAsia="Calibri" w:hAnsi="Times New Roman" w:cs="Times New Roman"/>
          <w:sz w:val="26"/>
          <w:szCs w:val="26"/>
        </w:rPr>
        <w:t>на рынках услуг</w:t>
      </w:r>
      <w:r w:rsidRPr="00E01159">
        <w:rPr>
          <w:rFonts w:ascii="Times New Roman" w:eastAsia="Calibri" w:hAnsi="Times New Roman" w:cs="Times New Roman"/>
          <w:sz w:val="26"/>
          <w:szCs w:val="26"/>
        </w:rPr>
        <w:t>:</w:t>
      </w:r>
    </w:p>
    <w:p w:rsidR="00BD3C5C" w:rsidRPr="00E01159" w:rsidRDefault="00CB20D5"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теплоснабжения</w:t>
      </w:r>
      <w:r w:rsidR="00BD3C5C" w:rsidRPr="00E01159">
        <w:rPr>
          <w:rFonts w:ascii="Times New Roman" w:eastAsia="Calibri" w:hAnsi="Times New Roman" w:cs="Times New Roman"/>
          <w:sz w:val="26"/>
          <w:szCs w:val="26"/>
        </w:rPr>
        <w:t xml:space="preserve">; </w:t>
      </w:r>
    </w:p>
    <w:p w:rsidR="00BD3C5C" w:rsidRPr="00E01159" w:rsidRDefault="00CB20D5"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по сбору и транспортированию твердых коммунальных отходов</w:t>
      </w:r>
      <w:r w:rsidR="00BD3C5C" w:rsidRPr="00E01159">
        <w:rPr>
          <w:rFonts w:ascii="Times New Roman" w:eastAsia="Calibri" w:hAnsi="Times New Roman" w:cs="Times New Roman"/>
          <w:sz w:val="26"/>
          <w:szCs w:val="26"/>
        </w:rPr>
        <w:t>;</w:t>
      </w:r>
    </w:p>
    <w:p w:rsidR="00BD3C5C" w:rsidRPr="00E01159" w:rsidRDefault="00CB20D5"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купли-продажи электрической энергии (мощности) на розничном рынке электрической энергии (мощности)</w:t>
      </w:r>
      <w:r w:rsidR="004C1C7B" w:rsidRPr="00E01159">
        <w:rPr>
          <w:rFonts w:ascii="Times New Roman" w:eastAsia="Calibri" w:hAnsi="Times New Roman" w:cs="Times New Roman"/>
          <w:sz w:val="26"/>
          <w:szCs w:val="26"/>
        </w:rPr>
        <w:t xml:space="preserve"> (далее – купля-продажа электроэнергии)</w:t>
      </w:r>
      <w:r w:rsidRPr="00E01159">
        <w:rPr>
          <w:rFonts w:ascii="Times New Roman" w:eastAsia="Calibri" w:hAnsi="Times New Roman" w:cs="Times New Roman"/>
          <w:sz w:val="26"/>
          <w:szCs w:val="26"/>
        </w:rPr>
        <w:t>;</w:t>
      </w:r>
    </w:p>
    <w:p w:rsidR="00CB20D5" w:rsidRPr="00E01159" w:rsidRDefault="00CB20D5"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 xml:space="preserve">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E01159">
        <w:rPr>
          <w:rFonts w:ascii="Times New Roman" w:eastAsia="Calibri" w:hAnsi="Times New Roman" w:cs="Times New Roman"/>
          <w:sz w:val="26"/>
          <w:szCs w:val="26"/>
        </w:rPr>
        <w:t>когенерации</w:t>
      </w:r>
      <w:proofErr w:type="spellEnd"/>
      <w:r w:rsidR="004C1C7B" w:rsidRPr="00E01159">
        <w:rPr>
          <w:rFonts w:ascii="Times New Roman" w:eastAsia="Calibri" w:hAnsi="Times New Roman" w:cs="Times New Roman"/>
          <w:sz w:val="26"/>
          <w:szCs w:val="26"/>
        </w:rPr>
        <w:t xml:space="preserve"> (далее – производство электроэнергии)</w:t>
      </w:r>
      <w:r w:rsidRPr="00E01159">
        <w:rPr>
          <w:rFonts w:ascii="Times New Roman" w:eastAsia="Calibri" w:hAnsi="Times New Roman" w:cs="Times New Roman"/>
          <w:sz w:val="26"/>
          <w:szCs w:val="26"/>
        </w:rPr>
        <w:t>.</w:t>
      </w:r>
    </w:p>
    <w:p w:rsidR="00BD3C5C" w:rsidRPr="00E01159" w:rsidRDefault="004C1C7B"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Оценивая деятельность субъектов естественных монополий, 61,6% предпринимателей выразили мнение об удовлетворенности качеством предоставляемых услуг на рынке теплоснабжения, 62,3% – на рынке</w:t>
      </w:r>
      <w:r w:rsidR="0026290B" w:rsidRPr="00E01159">
        <w:rPr>
          <w:rFonts w:ascii="Times New Roman" w:eastAsia="Calibri" w:hAnsi="Times New Roman" w:cs="Times New Roman"/>
          <w:sz w:val="26"/>
          <w:szCs w:val="26"/>
        </w:rPr>
        <w:t xml:space="preserve"> услуг по</w:t>
      </w:r>
      <w:r w:rsidRPr="00E01159">
        <w:rPr>
          <w:rFonts w:ascii="Times New Roman" w:eastAsia="Calibri" w:hAnsi="Times New Roman" w:cs="Times New Roman"/>
          <w:sz w:val="26"/>
          <w:szCs w:val="26"/>
        </w:rPr>
        <w:t xml:space="preserve"> </w:t>
      </w:r>
      <w:r w:rsidR="0026290B" w:rsidRPr="00E01159">
        <w:rPr>
          <w:rFonts w:ascii="Times New Roman" w:eastAsia="Calibri" w:hAnsi="Times New Roman" w:cs="Times New Roman"/>
          <w:sz w:val="26"/>
          <w:szCs w:val="26"/>
        </w:rPr>
        <w:t>производству</w:t>
      </w:r>
      <w:r w:rsidRPr="00E01159">
        <w:rPr>
          <w:rFonts w:ascii="Times New Roman" w:eastAsia="Calibri" w:hAnsi="Times New Roman" w:cs="Times New Roman"/>
          <w:sz w:val="26"/>
          <w:szCs w:val="26"/>
        </w:rPr>
        <w:t xml:space="preserve"> элек</w:t>
      </w:r>
      <w:r w:rsidR="0026290B" w:rsidRPr="00E01159">
        <w:rPr>
          <w:rFonts w:ascii="Times New Roman" w:eastAsia="Calibri" w:hAnsi="Times New Roman" w:cs="Times New Roman"/>
          <w:sz w:val="26"/>
          <w:szCs w:val="26"/>
        </w:rPr>
        <w:t xml:space="preserve">троэнергии, 58,2% – на рынке услуг купли-продажи электроэнергии. В тоже время от 31% до 39% опрошенных субъектов бизнеса заявили, что не </w:t>
      </w:r>
      <w:proofErr w:type="gramStart"/>
      <w:r w:rsidR="0026290B" w:rsidRPr="00E01159">
        <w:rPr>
          <w:rFonts w:ascii="Times New Roman" w:eastAsia="Calibri" w:hAnsi="Times New Roman" w:cs="Times New Roman"/>
          <w:sz w:val="26"/>
          <w:szCs w:val="26"/>
        </w:rPr>
        <w:t>удовлетворены</w:t>
      </w:r>
      <w:proofErr w:type="gramEnd"/>
      <w:r w:rsidR="0026290B" w:rsidRPr="00E01159">
        <w:rPr>
          <w:rFonts w:ascii="Times New Roman" w:eastAsia="Calibri" w:hAnsi="Times New Roman" w:cs="Times New Roman"/>
          <w:sz w:val="26"/>
          <w:szCs w:val="26"/>
        </w:rPr>
        <w:t xml:space="preserve"> или скорее не удовлетворен</w:t>
      </w:r>
      <w:r w:rsidR="00255AF4" w:rsidRPr="00E01159">
        <w:rPr>
          <w:rFonts w:ascii="Times New Roman" w:eastAsia="Calibri" w:hAnsi="Times New Roman" w:cs="Times New Roman"/>
          <w:sz w:val="26"/>
          <w:szCs w:val="26"/>
        </w:rPr>
        <w:t>ы</w:t>
      </w:r>
      <w:r w:rsidR="0026290B" w:rsidRPr="00E01159">
        <w:rPr>
          <w:rFonts w:ascii="Times New Roman" w:eastAsia="Calibri" w:hAnsi="Times New Roman" w:cs="Times New Roman"/>
          <w:sz w:val="26"/>
          <w:szCs w:val="26"/>
        </w:rPr>
        <w:t xml:space="preserve"> качеством услуг на перечисленных рынках.</w:t>
      </w:r>
    </w:p>
    <w:p w:rsidR="0026290B" w:rsidRPr="00E01159" w:rsidRDefault="0026290B"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Наиболее проблематичным оказался рынок по сбору и транспортированию твердых</w:t>
      </w:r>
      <w:r w:rsidR="00255AF4" w:rsidRPr="00E01159">
        <w:rPr>
          <w:rFonts w:ascii="Times New Roman" w:eastAsia="Calibri" w:hAnsi="Times New Roman" w:cs="Times New Roman"/>
          <w:sz w:val="26"/>
          <w:szCs w:val="26"/>
        </w:rPr>
        <w:t xml:space="preserve"> коммунальных отходов. Здесь практически половина (49,3%) бизнесменов не удовлетворена качеством предоставляемых услуг. </w:t>
      </w:r>
    </w:p>
    <w:p w:rsidR="00255AF4" w:rsidRPr="00E01159" w:rsidRDefault="00255AF4"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 xml:space="preserve">Потребители оценивали деятельность субъектов естественных монополий по трем критериям: количество организаций, уровень цен на услуги, качество предоставляемых услуг. </w:t>
      </w:r>
    </w:p>
    <w:p w:rsidR="00255AF4" w:rsidRPr="00E01159" w:rsidRDefault="00255AF4"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О достаточном количестве организаций на рынке теплоснабжения  сообщили 54,5% опрошенных граждан, на рынке купли-продажи электроэнергии – 58,3%. Между тем более 62% потребителей указали, что организаций на рынке услуг по сбору и транспортированию твердых коммунальных отходов мало или нет совсем.</w:t>
      </w:r>
    </w:p>
    <w:p w:rsidR="0062716A" w:rsidRPr="00E01159" w:rsidRDefault="00255AF4"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 xml:space="preserve">Об уровне цен мнения респондентов разделились – </w:t>
      </w:r>
      <w:r w:rsidR="00344E22" w:rsidRPr="00E01159">
        <w:rPr>
          <w:rFonts w:ascii="Times New Roman" w:eastAsia="Calibri" w:hAnsi="Times New Roman" w:cs="Times New Roman"/>
          <w:sz w:val="26"/>
          <w:szCs w:val="26"/>
        </w:rPr>
        <w:t xml:space="preserve">на рынке купли-продажи электроэнергии большинство граждан удовлетворены стоимостью предоставляемых услуг (так указали </w:t>
      </w:r>
      <w:r w:rsidR="00ED3C28" w:rsidRPr="00E01159">
        <w:rPr>
          <w:rFonts w:ascii="Times New Roman" w:eastAsia="Calibri" w:hAnsi="Times New Roman" w:cs="Times New Roman"/>
          <w:sz w:val="26"/>
          <w:szCs w:val="26"/>
        </w:rPr>
        <w:t>49,5% опрошенных), на рынке услуг теплоснабжения и по сбору и транспортированию твердых коммунальных отходов – не удовлетворены (43,5% и 62,9% соответственно).</w:t>
      </w:r>
    </w:p>
    <w:p w:rsidR="00ED3C28" w:rsidRDefault="00ED3C28" w:rsidP="00C53CB2">
      <w:pPr>
        <w:spacing w:after="120" w:line="240" w:lineRule="auto"/>
        <w:ind w:firstLine="709"/>
        <w:jc w:val="both"/>
        <w:rPr>
          <w:rFonts w:ascii="Times New Roman" w:eastAsia="Calibri" w:hAnsi="Times New Roman" w:cs="Times New Roman"/>
          <w:sz w:val="26"/>
          <w:szCs w:val="26"/>
        </w:rPr>
      </w:pPr>
      <w:r w:rsidRPr="00E01159">
        <w:rPr>
          <w:rFonts w:ascii="Times New Roman" w:eastAsia="Calibri" w:hAnsi="Times New Roman" w:cs="Times New Roman"/>
          <w:sz w:val="26"/>
          <w:szCs w:val="26"/>
        </w:rPr>
        <w:t>В отношении качества услуг ситуация сложилась как у предпринимателей. Из общего числа опрошенных 65,3% и 54,5% респондентов считают приемлемым качество услуг на рынке теплоснабжения и купли-продажи электроэнергии, в то время как на рынке услуг по сбору и транспортированию твердых коммунальных отходов более 55% не удовлетворены предоставляемыми услугами.</w:t>
      </w:r>
    </w:p>
    <w:p w:rsidR="00ED3C28" w:rsidRPr="00ED3C28" w:rsidRDefault="00ED3C28" w:rsidP="00C53CB2">
      <w:pPr>
        <w:spacing w:after="120" w:line="240" w:lineRule="auto"/>
        <w:ind w:firstLine="709"/>
        <w:jc w:val="both"/>
        <w:rPr>
          <w:rFonts w:ascii="Times New Roman" w:eastAsia="Calibri" w:hAnsi="Times New Roman" w:cs="Times New Roman"/>
          <w:sz w:val="26"/>
          <w:szCs w:val="26"/>
        </w:rPr>
      </w:pPr>
    </w:p>
    <w:p w:rsidR="00095AD9" w:rsidRPr="004426BC" w:rsidRDefault="00095AD9" w:rsidP="00364FD8">
      <w:pPr>
        <w:pStyle w:val="3"/>
        <w:ind w:firstLine="709"/>
      </w:pPr>
      <w:bookmarkStart w:id="18" w:name="_Toc33699317"/>
      <w:r w:rsidRPr="004426BC">
        <w:lastRenderedPageBreak/>
        <w:t>2.3.6. Результаты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bookmarkEnd w:id="18"/>
    </w:p>
    <w:p w:rsidR="0062716A" w:rsidRPr="004426BC" w:rsidRDefault="0062716A" w:rsidP="00925CE9">
      <w:pPr>
        <w:tabs>
          <w:tab w:val="left" w:pos="9354"/>
        </w:tabs>
        <w:spacing w:after="0" w:line="240" w:lineRule="auto"/>
        <w:ind w:firstLine="709"/>
        <w:jc w:val="both"/>
        <w:rPr>
          <w:rFonts w:ascii="Times New Roman" w:hAnsi="Times New Roman" w:cs="Times New Roman"/>
          <w:i/>
          <w:sz w:val="26"/>
          <w:szCs w:val="26"/>
        </w:rPr>
      </w:pPr>
    </w:p>
    <w:p w:rsidR="00EC5805" w:rsidRPr="004426BC" w:rsidRDefault="00EC5805" w:rsidP="00C53CB2">
      <w:pPr>
        <w:spacing w:after="120" w:line="240" w:lineRule="auto"/>
        <w:ind w:firstLine="709"/>
        <w:jc w:val="both"/>
        <w:rPr>
          <w:rFonts w:ascii="Times New Roman" w:eastAsia="Calibri" w:hAnsi="Times New Roman" w:cs="Times New Roman"/>
          <w:color w:val="000000"/>
          <w:sz w:val="26"/>
          <w:szCs w:val="26"/>
        </w:rPr>
      </w:pPr>
      <w:r w:rsidRPr="004426BC">
        <w:rPr>
          <w:rFonts w:ascii="Times New Roman" w:eastAsia="Calibri" w:hAnsi="Times New Roman" w:cs="Times New Roman"/>
          <w:color w:val="000000"/>
          <w:sz w:val="26"/>
          <w:szCs w:val="26"/>
        </w:rPr>
        <w:t xml:space="preserve">В соответствии с требованиями раздела </w:t>
      </w:r>
      <w:r w:rsidRPr="004426BC">
        <w:rPr>
          <w:rFonts w:ascii="Times New Roman" w:eastAsia="Calibri" w:hAnsi="Times New Roman" w:cs="Times New Roman"/>
          <w:color w:val="000000"/>
          <w:sz w:val="26"/>
          <w:szCs w:val="26"/>
          <w:lang w:val="en-US"/>
        </w:rPr>
        <w:t>VI</w:t>
      </w:r>
      <w:r w:rsidRPr="004426BC">
        <w:rPr>
          <w:rFonts w:ascii="Times New Roman" w:eastAsia="Calibri" w:hAnsi="Times New Roman" w:cs="Times New Roman"/>
          <w:color w:val="000000"/>
          <w:sz w:val="26"/>
          <w:szCs w:val="26"/>
        </w:rPr>
        <w:t xml:space="preserve"> Стандарта Министерство провело мониторинг деятельности хозяйствующих субъектов, доля участия Республики Хакасия или муниципального образования в которых составляет 50 и более процентов, с последующим формированием реестра ук</w:t>
      </w:r>
      <w:r w:rsidR="00925CE9" w:rsidRPr="004426BC">
        <w:rPr>
          <w:rFonts w:ascii="Times New Roman" w:eastAsia="Calibri" w:hAnsi="Times New Roman" w:cs="Times New Roman"/>
          <w:color w:val="000000"/>
          <w:sz w:val="26"/>
          <w:szCs w:val="26"/>
        </w:rPr>
        <w:t>азанных хозяйствующих субъектов.</w:t>
      </w:r>
    </w:p>
    <w:p w:rsidR="00EC5805" w:rsidRPr="004426BC" w:rsidRDefault="00EC5805" w:rsidP="00C53CB2">
      <w:pPr>
        <w:spacing w:after="120" w:line="240" w:lineRule="auto"/>
        <w:ind w:firstLine="709"/>
        <w:jc w:val="both"/>
        <w:rPr>
          <w:rFonts w:ascii="Times New Roman" w:eastAsia="Calibri" w:hAnsi="Times New Roman" w:cs="Times New Roman"/>
          <w:color w:val="000000"/>
          <w:sz w:val="26"/>
          <w:szCs w:val="26"/>
        </w:rPr>
      </w:pPr>
      <w:r w:rsidRPr="004426BC">
        <w:rPr>
          <w:rFonts w:ascii="Times New Roman" w:eastAsia="Calibri" w:hAnsi="Times New Roman" w:cs="Times New Roman"/>
          <w:color w:val="000000"/>
          <w:sz w:val="26"/>
          <w:szCs w:val="26"/>
        </w:rPr>
        <w:t>По состоянию на 01.01.20</w:t>
      </w:r>
      <w:r w:rsidR="00925CE9" w:rsidRPr="004426BC">
        <w:rPr>
          <w:rFonts w:ascii="Times New Roman" w:eastAsia="Calibri" w:hAnsi="Times New Roman" w:cs="Times New Roman"/>
          <w:color w:val="000000"/>
          <w:sz w:val="26"/>
          <w:szCs w:val="26"/>
        </w:rPr>
        <w:t>20</w:t>
      </w:r>
      <w:r w:rsidRPr="004426BC">
        <w:rPr>
          <w:rFonts w:ascii="Times New Roman" w:eastAsia="Calibri" w:hAnsi="Times New Roman" w:cs="Times New Roman"/>
          <w:color w:val="000000"/>
          <w:sz w:val="26"/>
          <w:szCs w:val="26"/>
        </w:rPr>
        <w:t xml:space="preserve"> в реестр включено </w:t>
      </w:r>
      <w:r w:rsidR="00013F72" w:rsidRPr="004426BC">
        <w:rPr>
          <w:rFonts w:ascii="Times New Roman" w:eastAsia="Calibri" w:hAnsi="Times New Roman" w:cs="Times New Roman"/>
          <w:color w:val="000000"/>
          <w:sz w:val="26"/>
          <w:szCs w:val="26"/>
        </w:rPr>
        <w:t>4</w:t>
      </w:r>
      <w:r w:rsidRPr="004426BC">
        <w:rPr>
          <w:rFonts w:ascii="Times New Roman" w:eastAsia="Calibri" w:hAnsi="Times New Roman" w:cs="Times New Roman"/>
          <w:color w:val="000000"/>
          <w:sz w:val="26"/>
          <w:szCs w:val="26"/>
        </w:rPr>
        <w:t xml:space="preserve"> акционерных обществ</w:t>
      </w:r>
      <w:r w:rsidR="00013F72" w:rsidRPr="004426BC">
        <w:rPr>
          <w:rFonts w:ascii="Times New Roman" w:eastAsia="Calibri" w:hAnsi="Times New Roman" w:cs="Times New Roman"/>
          <w:color w:val="000000"/>
          <w:sz w:val="26"/>
          <w:szCs w:val="26"/>
        </w:rPr>
        <w:t>а</w:t>
      </w:r>
      <w:r w:rsidRPr="004426BC">
        <w:rPr>
          <w:rFonts w:ascii="Times New Roman" w:eastAsia="Calibri" w:hAnsi="Times New Roman" w:cs="Times New Roman"/>
          <w:color w:val="000000"/>
          <w:sz w:val="26"/>
          <w:szCs w:val="26"/>
        </w:rPr>
        <w:t xml:space="preserve">, </w:t>
      </w:r>
      <w:r w:rsidR="00013F72" w:rsidRPr="004426BC">
        <w:rPr>
          <w:rFonts w:ascii="Times New Roman" w:eastAsia="Calibri" w:hAnsi="Times New Roman" w:cs="Times New Roman"/>
          <w:color w:val="000000"/>
          <w:sz w:val="26"/>
          <w:szCs w:val="26"/>
        </w:rPr>
        <w:br/>
      </w:r>
      <w:r w:rsidR="009C5149">
        <w:rPr>
          <w:rFonts w:ascii="Times New Roman" w:eastAsia="Calibri" w:hAnsi="Times New Roman" w:cs="Times New Roman"/>
          <w:color w:val="000000"/>
          <w:sz w:val="26"/>
          <w:szCs w:val="26"/>
        </w:rPr>
        <w:t>7</w:t>
      </w:r>
      <w:r w:rsidR="00013F72" w:rsidRPr="004426BC">
        <w:rPr>
          <w:rFonts w:ascii="Times New Roman" w:eastAsia="Calibri" w:hAnsi="Times New Roman" w:cs="Times New Roman"/>
          <w:color w:val="000000"/>
          <w:sz w:val="26"/>
          <w:szCs w:val="26"/>
        </w:rPr>
        <w:t xml:space="preserve"> обществ с ограниченной ответственностью, </w:t>
      </w:r>
      <w:r w:rsidRPr="004426BC">
        <w:rPr>
          <w:rFonts w:ascii="Times New Roman" w:eastAsia="Calibri" w:hAnsi="Times New Roman" w:cs="Times New Roman"/>
          <w:color w:val="000000"/>
          <w:sz w:val="26"/>
          <w:szCs w:val="26"/>
        </w:rPr>
        <w:t>6 государственных унитарных предприяти</w:t>
      </w:r>
      <w:r w:rsidR="00013F72" w:rsidRPr="004426BC">
        <w:rPr>
          <w:rFonts w:ascii="Times New Roman" w:eastAsia="Calibri" w:hAnsi="Times New Roman" w:cs="Times New Roman"/>
          <w:color w:val="000000"/>
          <w:sz w:val="26"/>
          <w:szCs w:val="26"/>
        </w:rPr>
        <w:t>я</w:t>
      </w:r>
      <w:r w:rsidRPr="004426BC">
        <w:rPr>
          <w:rFonts w:ascii="Times New Roman" w:eastAsia="Calibri" w:hAnsi="Times New Roman" w:cs="Times New Roman"/>
          <w:color w:val="000000"/>
          <w:sz w:val="26"/>
          <w:szCs w:val="26"/>
        </w:rPr>
        <w:t>, 6</w:t>
      </w:r>
      <w:r w:rsidR="00013F72" w:rsidRPr="004426BC">
        <w:rPr>
          <w:rFonts w:ascii="Times New Roman" w:eastAsia="Calibri" w:hAnsi="Times New Roman" w:cs="Times New Roman"/>
          <w:color w:val="000000"/>
          <w:sz w:val="26"/>
          <w:szCs w:val="26"/>
        </w:rPr>
        <w:t>8</w:t>
      </w:r>
      <w:r w:rsidRPr="004426BC">
        <w:rPr>
          <w:rFonts w:ascii="Times New Roman" w:eastAsia="Calibri" w:hAnsi="Times New Roman" w:cs="Times New Roman"/>
          <w:color w:val="000000"/>
          <w:sz w:val="26"/>
          <w:szCs w:val="26"/>
        </w:rPr>
        <w:t xml:space="preserve"> – муниципальных унитарных предприятия.</w:t>
      </w:r>
      <w:r w:rsidR="003A2850">
        <w:rPr>
          <w:rFonts w:ascii="Times New Roman" w:eastAsia="Calibri" w:hAnsi="Times New Roman" w:cs="Times New Roman"/>
          <w:color w:val="000000"/>
          <w:sz w:val="26"/>
          <w:szCs w:val="26"/>
        </w:rPr>
        <w:t xml:space="preserve"> Из общего количества хозяйствующих субъектов на стадии ликвидации находится </w:t>
      </w:r>
      <w:r w:rsidR="00F169D4">
        <w:rPr>
          <w:rFonts w:ascii="Times New Roman" w:eastAsia="Calibri" w:hAnsi="Times New Roman" w:cs="Times New Roman"/>
          <w:color w:val="000000"/>
          <w:sz w:val="26"/>
          <w:szCs w:val="26"/>
        </w:rPr>
        <w:t>7</w:t>
      </w:r>
      <w:r w:rsidR="003A2850">
        <w:rPr>
          <w:rFonts w:ascii="Times New Roman" w:eastAsia="Calibri" w:hAnsi="Times New Roman" w:cs="Times New Roman"/>
          <w:color w:val="000000"/>
          <w:sz w:val="26"/>
          <w:szCs w:val="26"/>
        </w:rPr>
        <w:t xml:space="preserve"> организаций.</w:t>
      </w:r>
    </w:p>
    <w:p w:rsidR="00013F72" w:rsidRPr="002D1D5E" w:rsidRDefault="00013F72" w:rsidP="00C53CB2">
      <w:pPr>
        <w:spacing w:after="120" w:line="240" w:lineRule="auto"/>
        <w:ind w:firstLine="709"/>
        <w:jc w:val="both"/>
        <w:rPr>
          <w:rFonts w:ascii="Times New Roman" w:eastAsia="Calibri" w:hAnsi="Times New Roman" w:cs="Times New Roman"/>
          <w:color w:val="000000"/>
          <w:sz w:val="26"/>
          <w:szCs w:val="26"/>
        </w:rPr>
      </w:pPr>
      <w:r w:rsidRPr="002D1D5E">
        <w:rPr>
          <w:rFonts w:ascii="Times New Roman" w:eastAsia="Calibri" w:hAnsi="Times New Roman" w:cs="Times New Roman"/>
          <w:color w:val="000000"/>
          <w:sz w:val="26"/>
          <w:szCs w:val="26"/>
        </w:rPr>
        <w:t xml:space="preserve">Кроме того, в оперативном управлении находятся 3 государственных казенных </w:t>
      </w:r>
      <w:r w:rsidR="004426BC" w:rsidRPr="002D1D5E">
        <w:rPr>
          <w:rFonts w:ascii="Times New Roman" w:eastAsia="Calibri" w:hAnsi="Times New Roman" w:cs="Times New Roman"/>
          <w:color w:val="000000"/>
          <w:sz w:val="26"/>
          <w:szCs w:val="26"/>
        </w:rPr>
        <w:t>предприятия</w:t>
      </w:r>
      <w:r w:rsidRPr="002D1D5E">
        <w:rPr>
          <w:rFonts w:ascii="Times New Roman" w:eastAsia="Calibri" w:hAnsi="Times New Roman" w:cs="Times New Roman"/>
          <w:color w:val="000000"/>
          <w:sz w:val="26"/>
          <w:szCs w:val="26"/>
        </w:rPr>
        <w:t xml:space="preserve">, </w:t>
      </w:r>
      <w:r w:rsidR="004426BC" w:rsidRPr="002D1D5E">
        <w:rPr>
          <w:rFonts w:ascii="Times New Roman" w:eastAsia="Calibri" w:hAnsi="Times New Roman" w:cs="Times New Roman"/>
          <w:color w:val="000000"/>
          <w:sz w:val="26"/>
          <w:szCs w:val="26"/>
        </w:rPr>
        <w:t xml:space="preserve">36 автономных учреждений, 47 казенных учреждений, </w:t>
      </w:r>
      <w:r w:rsidR="002D1D5E" w:rsidRPr="002D1D5E">
        <w:rPr>
          <w:rFonts w:ascii="Times New Roman" w:eastAsia="Calibri" w:hAnsi="Times New Roman" w:cs="Times New Roman"/>
          <w:color w:val="000000"/>
          <w:sz w:val="26"/>
          <w:szCs w:val="26"/>
        </w:rPr>
        <w:br/>
        <w:t>78 бюджетных учреждений.</w:t>
      </w:r>
    </w:p>
    <w:p w:rsidR="00EC5805" w:rsidRPr="00FC5974" w:rsidRDefault="009C5149" w:rsidP="00C53CB2">
      <w:pPr>
        <w:spacing w:after="120" w:line="240" w:lineRule="auto"/>
        <w:ind w:firstLine="709"/>
        <w:jc w:val="both"/>
        <w:rPr>
          <w:rFonts w:ascii="Times New Roman" w:eastAsia="Calibri" w:hAnsi="Times New Roman" w:cs="Times New Roman"/>
          <w:color w:val="000000"/>
          <w:sz w:val="26"/>
          <w:szCs w:val="26"/>
        </w:rPr>
      </w:pPr>
      <w:r w:rsidRPr="009C5149">
        <w:rPr>
          <w:rFonts w:ascii="Times New Roman" w:eastAsia="Calibri" w:hAnsi="Times New Roman" w:cs="Times New Roman"/>
          <w:color w:val="000000"/>
          <w:sz w:val="26"/>
          <w:szCs w:val="26"/>
        </w:rPr>
        <w:t xml:space="preserve">Структура деятельности хозяйствующих </w:t>
      </w:r>
      <w:r w:rsidRPr="00FC5974">
        <w:rPr>
          <w:rFonts w:ascii="Times New Roman" w:eastAsia="Calibri" w:hAnsi="Times New Roman" w:cs="Times New Roman"/>
          <w:color w:val="000000"/>
          <w:sz w:val="26"/>
          <w:szCs w:val="26"/>
        </w:rPr>
        <w:t xml:space="preserve">субъектов на протяжении нескольких лет практически не менялась. </w:t>
      </w:r>
      <w:r w:rsidR="003A2850" w:rsidRPr="00FC5974">
        <w:rPr>
          <w:rFonts w:ascii="Times New Roman" w:eastAsia="Calibri" w:hAnsi="Times New Roman" w:cs="Times New Roman"/>
          <w:color w:val="000000"/>
          <w:sz w:val="26"/>
          <w:szCs w:val="26"/>
        </w:rPr>
        <w:t>На рынке жилищно-коммунального хозяйства деятельность осуществляют 54,1</w:t>
      </w:r>
      <w:r w:rsidR="00EC5805" w:rsidRPr="00FC5974">
        <w:rPr>
          <w:rFonts w:ascii="Times New Roman" w:eastAsia="Calibri" w:hAnsi="Times New Roman" w:cs="Times New Roman"/>
          <w:color w:val="000000"/>
          <w:sz w:val="26"/>
          <w:szCs w:val="26"/>
        </w:rPr>
        <w:t xml:space="preserve">%, на рынке розничной торговли – </w:t>
      </w:r>
      <w:r w:rsidR="00FC5974">
        <w:rPr>
          <w:rFonts w:ascii="Times New Roman" w:eastAsia="Calibri" w:hAnsi="Times New Roman" w:cs="Times New Roman"/>
          <w:color w:val="000000"/>
          <w:sz w:val="26"/>
          <w:szCs w:val="26"/>
        </w:rPr>
        <w:t>13</w:t>
      </w:r>
      <w:r w:rsidR="00EC5805" w:rsidRPr="00FC5974">
        <w:rPr>
          <w:rFonts w:ascii="Times New Roman" w:eastAsia="Calibri" w:hAnsi="Times New Roman" w:cs="Times New Roman"/>
          <w:color w:val="000000"/>
          <w:sz w:val="26"/>
          <w:szCs w:val="26"/>
        </w:rPr>
        <w:t xml:space="preserve">%, социального обслуживания – </w:t>
      </w:r>
      <w:r w:rsidR="003A2850" w:rsidRPr="00FC5974">
        <w:rPr>
          <w:rFonts w:ascii="Times New Roman" w:eastAsia="Calibri" w:hAnsi="Times New Roman" w:cs="Times New Roman"/>
          <w:color w:val="000000"/>
          <w:sz w:val="26"/>
          <w:szCs w:val="26"/>
        </w:rPr>
        <w:t>4,7</w:t>
      </w:r>
      <w:r w:rsidR="00EC5805" w:rsidRPr="00FC5974">
        <w:rPr>
          <w:rFonts w:ascii="Times New Roman" w:eastAsia="Calibri" w:hAnsi="Times New Roman" w:cs="Times New Roman"/>
          <w:color w:val="000000"/>
          <w:sz w:val="26"/>
          <w:szCs w:val="26"/>
        </w:rPr>
        <w:t>%, дорожного хозяйства – 3,</w:t>
      </w:r>
      <w:r w:rsidR="00BD770E" w:rsidRPr="00FC5974">
        <w:rPr>
          <w:rFonts w:ascii="Times New Roman" w:eastAsia="Calibri" w:hAnsi="Times New Roman" w:cs="Times New Roman"/>
          <w:color w:val="000000"/>
          <w:sz w:val="26"/>
          <w:szCs w:val="26"/>
        </w:rPr>
        <w:t>5</w:t>
      </w:r>
      <w:r w:rsidR="00EC5805" w:rsidRPr="00FC5974">
        <w:rPr>
          <w:rFonts w:ascii="Times New Roman" w:eastAsia="Calibri" w:hAnsi="Times New Roman" w:cs="Times New Roman"/>
          <w:color w:val="000000"/>
          <w:sz w:val="26"/>
          <w:szCs w:val="26"/>
        </w:rPr>
        <w:t xml:space="preserve">%, </w:t>
      </w:r>
      <w:r w:rsidR="00BD770E" w:rsidRPr="00FC5974">
        <w:rPr>
          <w:rFonts w:ascii="Times New Roman" w:eastAsia="Calibri" w:hAnsi="Times New Roman" w:cs="Times New Roman"/>
          <w:color w:val="000000"/>
          <w:sz w:val="26"/>
          <w:szCs w:val="26"/>
        </w:rPr>
        <w:t>аренды жилья, архитектурной деятельности, строительства жилых и нежилых зданий – 9,4%, услуг</w:t>
      </w:r>
      <w:r w:rsidR="00EC5805" w:rsidRPr="00FC5974">
        <w:rPr>
          <w:rFonts w:ascii="Times New Roman" w:eastAsia="Calibri" w:hAnsi="Times New Roman" w:cs="Times New Roman"/>
          <w:color w:val="000000"/>
          <w:sz w:val="26"/>
          <w:szCs w:val="26"/>
        </w:rPr>
        <w:t xml:space="preserve"> связи, медицинских услуг, сферы культуры – 3,</w:t>
      </w:r>
      <w:r w:rsidR="00BD770E" w:rsidRPr="00FC5974">
        <w:rPr>
          <w:rFonts w:ascii="Times New Roman" w:eastAsia="Calibri" w:hAnsi="Times New Roman" w:cs="Times New Roman"/>
          <w:color w:val="000000"/>
          <w:sz w:val="26"/>
          <w:szCs w:val="26"/>
        </w:rPr>
        <w:t>5</w:t>
      </w:r>
      <w:r w:rsidR="00EC5805" w:rsidRPr="00FC5974">
        <w:rPr>
          <w:rFonts w:ascii="Times New Roman" w:eastAsia="Calibri" w:hAnsi="Times New Roman" w:cs="Times New Roman"/>
          <w:color w:val="000000"/>
          <w:sz w:val="26"/>
          <w:szCs w:val="26"/>
        </w:rPr>
        <w:t xml:space="preserve">%, </w:t>
      </w:r>
      <w:r w:rsidR="00FC5974">
        <w:rPr>
          <w:rFonts w:ascii="Times New Roman" w:eastAsia="Calibri" w:hAnsi="Times New Roman" w:cs="Times New Roman"/>
          <w:color w:val="000000"/>
          <w:sz w:val="26"/>
          <w:szCs w:val="26"/>
        </w:rPr>
        <w:t>перевозки пассажиров – 2,4</w:t>
      </w:r>
      <w:r w:rsidR="00FC5974" w:rsidRPr="00FC5974">
        <w:rPr>
          <w:rFonts w:ascii="Times New Roman" w:eastAsia="Calibri" w:hAnsi="Times New Roman" w:cs="Times New Roman"/>
          <w:color w:val="000000"/>
          <w:sz w:val="26"/>
          <w:szCs w:val="26"/>
        </w:rPr>
        <w:t xml:space="preserve">%, </w:t>
      </w:r>
      <w:r w:rsidR="00EC5805" w:rsidRPr="00FC5974">
        <w:rPr>
          <w:rFonts w:ascii="Times New Roman" w:eastAsia="Calibri" w:hAnsi="Times New Roman" w:cs="Times New Roman"/>
          <w:color w:val="000000"/>
          <w:sz w:val="26"/>
          <w:szCs w:val="26"/>
        </w:rPr>
        <w:t xml:space="preserve">прочие рынки – </w:t>
      </w:r>
      <w:r w:rsidR="00FC5974" w:rsidRPr="00FC5974">
        <w:rPr>
          <w:rFonts w:ascii="Times New Roman" w:eastAsia="Calibri" w:hAnsi="Times New Roman" w:cs="Times New Roman"/>
          <w:color w:val="000000"/>
          <w:sz w:val="26"/>
          <w:szCs w:val="26"/>
        </w:rPr>
        <w:t>9,4</w:t>
      </w:r>
      <w:r w:rsidR="00EC5805" w:rsidRPr="00FC5974">
        <w:rPr>
          <w:rFonts w:ascii="Times New Roman" w:eastAsia="Calibri" w:hAnsi="Times New Roman" w:cs="Times New Roman"/>
          <w:color w:val="000000"/>
          <w:sz w:val="26"/>
          <w:szCs w:val="26"/>
        </w:rPr>
        <w:t>%.</w:t>
      </w:r>
    </w:p>
    <w:p w:rsidR="00EC5805" w:rsidRPr="00742B20" w:rsidRDefault="00EC5805" w:rsidP="00C53CB2">
      <w:pPr>
        <w:spacing w:after="120" w:line="240" w:lineRule="auto"/>
        <w:ind w:firstLine="709"/>
        <w:jc w:val="both"/>
        <w:rPr>
          <w:rFonts w:ascii="Times New Roman" w:eastAsia="Calibri" w:hAnsi="Times New Roman" w:cs="Times New Roman"/>
          <w:color w:val="000000"/>
          <w:sz w:val="26"/>
          <w:szCs w:val="26"/>
        </w:rPr>
      </w:pPr>
      <w:r w:rsidRPr="00742B20">
        <w:rPr>
          <w:rFonts w:ascii="Times New Roman" w:eastAsia="Calibri" w:hAnsi="Times New Roman" w:cs="Times New Roman"/>
          <w:color w:val="000000"/>
          <w:sz w:val="26"/>
          <w:szCs w:val="26"/>
        </w:rPr>
        <w:t xml:space="preserve">В </w:t>
      </w:r>
      <w:r w:rsidR="00FC5974" w:rsidRPr="00742B20">
        <w:rPr>
          <w:rFonts w:ascii="Times New Roman" w:eastAsia="Calibri" w:hAnsi="Times New Roman" w:cs="Times New Roman"/>
          <w:color w:val="000000"/>
          <w:sz w:val="26"/>
          <w:szCs w:val="26"/>
        </w:rPr>
        <w:t xml:space="preserve">реестр за </w:t>
      </w:r>
      <w:r w:rsidR="00A150A8">
        <w:rPr>
          <w:rFonts w:ascii="Times New Roman" w:eastAsia="Calibri" w:hAnsi="Times New Roman" w:cs="Times New Roman"/>
          <w:color w:val="000000"/>
          <w:sz w:val="26"/>
          <w:szCs w:val="26"/>
        </w:rPr>
        <w:t>2018–</w:t>
      </w:r>
      <w:r w:rsidRPr="00742B20">
        <w:rPr>
          <w:rFonts w:ascii="Times New Roman" w:eastAsia="Calibri" w:hAnsi="Times New Roman" w:cs="Times New Roman"/>
          <w:color w:val="000000"/>
          <w:sz w:val="26"/>
          <w:szCs w:val="26"/>
        </w:rPr>
        <w:t>201</w:t>
      </w:r>
      <w:r w:rsidR="00FC5974" w:rsidRPr="00742B20">
        <w:rPr>
          <w:rFonts w:ascii="Times New Roman" w:eastAsia="Calibri" w:hAnsi="Times New Roman" w:cs="Times New Roman"/>
          <w:color w:val="000000"/>
          <w:sz w:val="26"/>
          <w:szCs w:val="26"/>
        </w:rPr>
        <w:t>9</w:t>
      </w:r>
      <w:r w:rsidRPr="00742B20">
        <w:rPr>
          <w:rFonts w:ascii="Times New Roman" w:eastAsia="Calibri" w:hAnsi="Times New Roman" w:cs="Times New Roman"/>
          <w:color w:val="000000"/>
          <w:sz w:val="26"/>
          <w:szCs w:val="26"/>
        </w:rPr>
        <w:t xml:space="preserve"> год</w:t>
      </w:r>
      <w:r w:rsidR="00A150A8">
        <w:rPr>
          <w:rFonts w:ascii="Times New Roman" w:eastAsia="Calibri" w:hAnsi="Times New Roman" w:cs="Times New Roman"/>
          <w:color w:val="000000"/>
          <w:sz w:val="26"/>
          <w:szCs w:val="26"/>
        </w:rPr>
        <w:t xml:space="preserve">ы </w:t>
      </w:r>
      <w:r w:rsidR="00FC5974" w:rsidRPr="00742B20">
        <w:rPr>
          <w:rFonts w:ascii="Times New Roman" w:eastAsia="Calibri" w:hAnsi="Times New Roman" w:cs="Times New Roman"/>
          <w:color w:val="000000"/>
          <w:sz w:val="26"/>
          <w:szCs w:val="26"/>
        </w:rPr>
        <w:t>вошло 1 новое общество с ограниченной ответственностью</w:t>
      </w:r>
      <w:r w:rsidRPr="00742B20">
        <w:rPr>
          <w:rFonts w:ascii="Times New Roman" w:eastAsia="Calibri" w:hAnsi="Times New Roman" w:cs="Times New Roman"/>
          <w:color w:val="000000"/>
          <w:sz w:val="26"/>
          <w:szCs w:val="26"/>
        </w:rPr>
        <w:t xml:space="preserve"> и </w:t>
      </w:r>
      <w:r w:rsidR="00742B20" w:rsidRPr="00742B20">
        <w:rPr>
          <w:rFonts w:ascii="Times New Roman" w:eastAsia="Calibri" w:hAnsi="Times New Roman" w:cs="Times New Roman"/>
          <w:color w:val="000000"/>
          <w:sz w:val="26"/>
          <w:szCs w:val="26"/>
        </w:rPr>
        <w:t>4</w:t>
      </w:r>
      <w:r w:rsidRPr="00742B20">
        <w:rPr>
          <w:rFonts w:ascii="Times New Roman" w:eastAsia="Calibri" w:hAnsi="Times New Roman" w:cs="Times New Roman"/>
          <w:color w:val="000000"/>
          <w:sz w:val="26"/>
          <w:szCs w:val="26"/>
        </w:rPr>
        <w:t xml:space="preserve"> </w:t>
      </w:r>
      <w:proofErr w:type="spellStart"/>
      <w:r w:rsidRPr="00742B20">
        <w:rPr>
          <w:rFonts w:ascii="Times New Roman" w:eastAsia="Calibri" w:hAnsi="Times New Roman" w:cs="Times New Roman"/>
          <w:color w:val="000000"/>
          <w:sz w:val="26"/>
          <w:szCs w:val="26"/>
        </w:rPr>
        <w:t>МУП</w:t>
      </w:r>
      <w:r w:rsidR="00742B20" w:rsidRPr="00742B20">
        <w:rPr>
          <w:rFonts w:ascii="Times New Roman" w:eastAsia="Calibri" w:hAnsi="Times New Roman" w:cs="Times New Roman"/>
          <w:color w:val="000000"/>
          <w:sz w:val="26"/>
          <w:szCs w:val="26"/>
        </w:rPr>
        <w:t>а</w:t>
      </w:r>
      <w:proofErr w:type="spellEnd"/>
      <w:r w:rsidRPr="00742B20">
        <w:rPr>
          <w:rFonts w:ascii="Times New Roman" w:eastAsia="Calibri" w:hAnsi="Times New Roman" w:cs="Times New Roman"/>
          <w:color w:val="000000"/>
          <w:sz w:val="26"/>
          <w:szCs w:val="26"/>
        </w:rPr>
        <w:t>.</w:t>
      </w:r>
      <w:r w:rsidR="003F4691">
        <w:rPr>
          <w:rStyle w:val="a5"/>
          <w:rFonts w:ascii="Times New Roman" w:eastAsia="Calibri" w:hAnsi="Times New Roman" w:cs="Times New Roman"/>
          <w:color w:val="000000"/>
          <w:sz w:val="26"/>
          <w:szCs w:val="26"/>
        </w:rPr>
        <w:footnoteReference w:id="9"/>
      </w:r>
    </w:p>
    <w:p w:rsidR="00EC5805" w:rsidRPr="00742B20" w:rsidRDefault="00EC5805" w:rsidP="00C53CB2">
      <w:pPr>
        <w:spacing w:after="120" w:line="240" w:lineRule="auto"/>
        <w:ind w:firstLine="709"/>
        <w:jc w:val="both"/>
        <w:rPr>
          <w:rFonts w:ascii="Times New Roman" w:eastAsia="Calibri" w:hAnsi="Times New Roman" w:cs="Times New Roman"/>
          <w:color w:val="5B9BD5"/>
          <w:sz w:val="26"/>
          <w:szCs w:val="26"/>
        </w:rPr>
      </w:pPr>
      <w:r w:rsidRPr="00742B20">
        <w:rPr>
          <w:rFonts w:ascii="Times New Roman" w:eastAsia="Calibri" w:hAnsi="Times New Roman" w:cs="Times New Roman"/>
          <w:color w:val="000000"/>
          <w:sz w:val="26"/>
          <w:szCs w:val="26"/>
        </w:rPr>
        <w:t xml:space="preserve">В Республике Хакасия государственные унитарные предприятия (далее – ГУП) осуществляют деятельность в сфере эксплуатации автомобильных дорог </w:t>
      </w:r>
      <w:r w:rsidR="003F4691">
        <w:rPr>
          <w:rFonts w:ascii="Times New Roman" w:eastAsia="Calibri" w:hAnsi="Times New Roman" w:cs="Times New Roman"/>
          <w:color w:val="000000"/>
          <w:sz w:val="26"/>
          <w:szCs w:val="26"/>
        </w:rPr>
        <w:br/>
      </w:r>
      <w:r w:rsidRPr="00742B20">
        <w:rPr>
          <w:rFonts w:ascii="Times New Roman" w:eastAsia="Calibri" w:hAnsi="Times New Roman" w:cs="Times New Roman"/>
          <w:color w:val="000000"/>
          <w:sz w:val="26"/>
          <w:szCs w:val="26"/>
        </w:rPr>
        <w:t xml:space="preserve">(3 </w:t>
      </w:r>
      <w:proofErr w:type="spellStart"/>
      <w:r w:rsidRPr="00742B20">
        <w:rPr>
          <w:rFonts w:ascii="Times New Roman" w:eastAsia="Calibri" w:hAnsi="Times New Roman" w:cs="Times New Roman"/>
          <w:color w:val="000000"/>
          <w:sz w:val="26"/>
          <w:szCs w:val="26"/>
        </w:rPr>
        <w:t>ГУПа</w:t>
      </w:r>
      <w:proofErr w:type="spellEnd"/>
      <w:r w:rsidRPr="00742B20">
        <w:rPr>
          <w:rFonts w:ascii="Times New Roman" w:eastAsia="Calibri" w:hAnsi="Times New Roman" w:cs="Times New Roman"/>
          <w:color w:val="000000"/>
          <w:sz w:val="26"/>
          <w:szCs w:val="26"/>
        </w:rPr>
        <w:t>), жилищно-коммунального хозяйства (1 ГУП), инвентаризация недвижимого имущества (1 ГУП), ремонт электронного и оптического оборудования (1 ГУП).</w:t>
      </w:r>
    </w:p>
    <w:p w:rsidR="00EC5805" w:rsidRPr="00742B20" w:rsidRDefault="00EC5805" w:rsidP="00C53CB2">
      <w:pPr>
        <w:spacing w:after="120" w:line="240" w:lineRule="auto"/>
        <w:ind w:firstLine="709"/>
        <w:jc w:val="both"/>
        <w:rPr>
          <w:rFonts w:ascii="Calibri" w:eastAsia="Calibri" w:hAnsi="Calibri" w:cs="Times New Roman"/>
          <w:color w:val="000000"/>
        </w:rPr>
      </w:pPr>
      <w:r w:rsidRPr="00742B20">
        <w:rPr>
          <w:rFonts w:ascii="Times New Roman" w:eastAsia="Calibri" w:hAnsi="Times New Roman" w:cs="Times New Roman"/>
          <w:color w:val="000000"/>
          <w:sz w:val="26"/>
          <w:szCs w:val="26"/>
        </w:rPr>
        <w:t>В целях повышения эффективности использования государственного имущества в республике ежегодно разрабатывается План (программа) приватизации государственного имущества Республики Хакасия.</w:t>
      </w:r>
    </w:p>
    <w:p w:rsidR="00EC5805" w:rsidRDefault="00EC5805" w:rsidP="00C53CB2">
      <w:pPr>
        <w:spacing w:after="120" w:line="240" w:lineRule="auto"/>
        <w:ind w:firstLine="709"/>
        <w:jc w:val="both"/>
        <w:rPr>
          <w:rFonts w:ascii="Times New Roman" w:eastAsia="Calibri" w:hAnsi="Times New Roman" w:cs="Times New Roman"/>
          <w:color w:val="000000"/>
          <w:sz w:val="26"/>
          <w:szCs w:val="26"/>
        </w:rPr>
      </w:pPr>
      <w:r w:rsidRPr="00742B20">
        <w:rPr>
          <w:rFonts w:ascii="Times New Roman" w:eastAsia="Calibri" w:hAnsi="Times New Roman" w:cs="Times New Roman"/>
          <w:color w:val="000000"/>
          <w:sz w:val="26"/>
          <w:szCs w:val="26"/>
        </w:rPr>
        <w:t>План приватизации разработан на основании предложений исполнительных органов государственной власти Республики Хакасия, осуществляющих координацию и регулирование деятельности в соответствующих отраслях экономики, и предусматривает, в том числе приватизацию недвижимого имущества, находящегося в государственной собственности Республики Хакасия. Разработка дополнительных планов (программ) приватизации государственного имущества Республики Хакасия и имущества, находящегося в муниципальной собственности, включена в План мероприятий («дорожную карту») по содействию развитию конкуренции на рынках товаров, работ и услуг Республики Хакасия в 2016–2018 годах с целью совершенствования процессов управления объектами государственной и муниципальной собственности.</w:t>
      </w:r>
    </w:p>
    <w:p w:rsidR="0062716A" w:rsidRDefault="0062716A" w:rsidP="00A35D9D">
      <w:pPr>
        <w:tabs>
          <w:tab w:val="left" w:pos="9354"/>
        </w:tabs>
        <w:spacing w:after="0" w:line="240" w:lineRule="auto"/>
        <w:ind w:firstLine="709"/>
        <w:jc w:val="both"/>
        <w:rPr>
          <w:rFonts w:ascii="Times New Roman" w:hAnsi="Times New Roman" w:cs="Times New Roman"/>
          <w:i/>
          <w:sz w:val="26"/>
          <w:szCs w:val="26"/>
        </w:rPr>
      </w:pPr>
    </w:p>
    <w:p w:rsidR="00095AD9" w:rsidRDefault="00095AD9" w:rsidP="00364FD8">
      <w:pPr>
        <w:pStyle w:val="3"/>
        <w:ind w:firstLine="709"/>
      </w:pPr>
      <w:bookmarkStart w:id="19" w:name="_Toc33699318"/>
      <w:r>
        <w:t>2.3.7.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субъекта Российской Федерации</w:t>
      </w:r>
      <w:bookmarkEnd w:id="19"/>
    </w:p>
    <w:p w:rsidR="0062716A" w:rsidRDefault="0062716A" w:rsidP="00A35D9D">
      <w:pPr>
        <w:tabs>
          <w:tab w:val="left" w:pos="9354"/>
        </w:tabs>
        <w:spacing w:after="0" w:line="240" w:lineRule="auto"/>
        <w:ind w:firstLine="709"/>
        <w:jc w:val="both"/>
        <w:rPr>
          <w:rFonts w:ascii="Times New Roman" w:hAnsi="Times New Roman" w:cs="Times New Roman"/>
          <w:i/>
          <w:sz w:val="26"/>
          <w:szCs w:val="26"/>
        </w:rPr>
      </w:pPr>
    </w:p>
    <w:p w:rsidR="00641D64" w:rsidRPr="00E012AF" w:rsidRDefault="00641D64" w:rsidP="00C53CB2">
      <w:pPr>
        <w:tabs>
          <w:tab w:val="left" w:pos="9354"/>
        </w:tabs>
        <w:spacing w:after="120" w:line="240" w:lineRule="auto"/>
        <w:ind w:firstLine="709"/>
        <w:jc w:val="both"/>
        <w:rPr>
          <w:rFonts w:ascii="Times New Roman" w:hAnsi="Times New Roman" w:cs="Times New Roman"/>
          <w:sz w:val="26"/>
          <w:szCs w:val="26"/>
        </w:rPr>
      </w:pPr>
      <w:r w:rsidRPr="00E012AF">
        <w:rPr>
          <w:rFonts w:ascii="Times New Roman" w:hAnsi="Times New Roman" w:cs="Times New Roman"/>
          <w:sz w:val="26"/>
          <w:szCs w:val="26"/>
        </w:rPr>
        <w:t xml:space="preserve">Мониторинг удовлетворенности населения и субъектов предпринимательства деятельностью в сфере финансовых услуг основывался на социологическом опросе указанных лиц. </w:t>
      </w:r>
    </w:p>
    <w:p w:rsidR="00641D64" w:rsidRDefault="00641D64"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целом м</w:t>
      </w:r>
      <w:r w:rsidRPr="00E012AF">
        <w:rPr>
          <w:rFonts w:ascii="Times New Roman" w:hAnsi="Times New Roman" w:cs="Times New Roman"/>
          <w:sz w:val="26"/>
          <w:szCs w:val="26"/>
        </w:rPr>
        <w:t>н</w:t>
      </w:r>
      <w:r>
        <w:rPr>
          <w:rFonts w:ascii="Times New Roman" w:hAnsi="Times New Roman" w:cs="Times New Roman"/>
          <w:sz w:val="26"/>
          <w:szCs w:val="26"/>
        </w:rPr>
        <w:t>ение</w:t>
      </w:r>
      <w:r w:rsidRPr="00E012AF">
        <w:rPr>
          <w:rFonts w:ascii="Times New Roman" w:hAnsi="Times New Roman" w:cs="Times New Roman"/>
          <w:i/>
          <w:sz w:val="26"/>
          <w:szCs w:val="26"/>
        </w:rPr>
        <w:t xml:space="preserve"> </w:t>
      </w:r>
      <w:r>
        <w:rPr>
          <w:rFonts w:ascii="Times New Roman" w:hAnsi="Times New Roman" w:cs="Times New Roman"/>
          <w:sz w:val="26"/>
          <w:szCs w:val="26"/>
        </w:rPr>
        <w:t xml:space="preserve">населения свидетельствует об удовлетворительной работе финансовых организаций на территории республики. Наиболее востребованными среди населения оказались услуги кредитных организаций – 70% опрошенных граждан, указали, что обращались за услугами различных банков. В тоже время порядка 56% пользовались услугами страховых организаций. Чуть более 16% ответили, что обращались в иные организации, однако в какие конкретно не указали. </w:t>
      </w:r>
    </w:p>
    <w:p w:rsidR="00641D64" w:rsidRDefault="00641D64"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мнения респондентов свидетельствуют о недостаточности выбора услуг, представляемых финансовыми организациями. Так, 36,8% граждан считают, что выбор финансовых услуг заметно ограничен (услуги можно получить в 2–4 организациях), при этом особенно этот вопрос волнует жителей отдаленных от центра поселений (57,9% ответивших проживают в районах республики).</w:t>
      </w:r>
    </w:p>
    <w:p w:rsidR="00641D64" w:rsidRDefault="00402070"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641D64">
        <w:rPr>
          <w:rFonts w:ascii="Times New Roman" w:hAnsi="Times New Roman" w:cs="Times New Roman"/>
          <w:sz w:val="26"/>
          <w:szCs w:val="26"/>
        </w:rPr>
        <w:t>ри получении финансовых услуг у большинства пользователей (49,3% опрошенных) трудностей не возникло. Однако от 20% до 23% указали, что препятствиями для получения полного спектра финансовых услуг являются – отсутствие необходимой информации о доступных услугах в различных финансовых организациях, жесткие требования со стороны финансовых организаций, недостаточный уровень доверия к средним и малым финансовым организациям.</w:t>
      </w:r>
    </w:p>
    <w:p w:rsidR="00B01B28" w:rsidRDefault="00641D64"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Меньше всего население доверяет деятельности </w:t>
      </w:r>
      <w:proofErr w:type="spellStart"/>
      <w:r>
        <w:rPr>
          <w:rFonts w:ascii="Times New Roman" w:hAnsi="Times New Roman" w:cs="Times New Roman"/>
          <w:sz w:val="26"/>
          <w:szCs w:val="26"/>
        </w:rPr>
        <w:t>микрофинансовых</w:t>
      </w:r>
      <w:proofErr w:type="spellEnd"/>
      <w:r>
        <w:rPr>
          <w:rFonts w:ascii="Times New Roman" w:hAnsi="Times New Roman" w:cs="Times New Roman"/>
          <w:sz w:val="26"/>
          <w:szCs w:val="26"/>
        </w:rPr>
        <w:t xml:space="preserve"> компаний (</w:t>
      </w:r>
      <w:r w:rsidR="00E11856">
        <w:rPr>
          <w:rFonts w:ascii="Times New Roman" w:hAnsi="Times New Roman" w:cs="Times New Roman"/>
          <w:sz w:val="26"/>
          <w:szCs w:val="26"/>
        </w:rPr>
        <w:t xml:space="preserve">о минимальном уровне доверия заявили </w:t>
      </w:r>
      <w:r>
        <w:rPr>
          <w:rFonts w:ascii="Times New Roman" w:hAnsi="Times New Roman" w:cs="Times New Roman"/>
          <w:sz w:val="26"/>
          <w:szCs w:val="26"/>
        </w:rPr>
        <w:t>82% опрошенных), брокерам и доверительным управляющим</w:t>
      </w:r>
      <w:r w:rsidR="00E11856">
        <w:rPr>
          <w:rFonts w:ascii="Times New Roman" w:hAnsi="Times New Roman" w:cs="Times New Roman"/>
          <w:sz w:val="26"/>
          <w:szCs w:val="26"/>
        </w:rPr>
        <w:t xml:space="preserve"> (62,4%). Средний уровень дов</w:t>
      </w:r>
      <w:r w:rsidR="00AC47E3">
        <w:rPr>
          <w:rFonts w:ascii="Times New Roman" w:hAnsi="Times New Roman" w:cs="Times New Roman"/>
          <w:sz w:val="26"/>
          <w:szCs w:val="26"/>
        </w:rPr>
        <w:t>ерия у жителей в отношении страх</w:t>
      </w:r>
      <w:r w:rsidR="00E11856">
        <w:rPr>
          <w:rFonts w:ascii="Times New Roman" w:hAnsi="Times New Roman" w:cs="Times New Roman"/>
          <w:sz w:val="26"/>
          <w:szCs w:val="26"/>
        </w:rPr>
        <w:t>овых организаций, в силу наличия обязательных условий обращения в эти организации</w:t>
      </w:r>
      <w:r w:rsidR="00AC47E3">
        <w:rPr>
          <w:rFonts w:ascii="Times New Roman" w:hAnsi="Times New Roman" w:cs="Times New Roman"/>
          <w:sz w:val="26"/>
          <w:szCs w:val="26"/>
        </w:rPr>
        <w:t xml:space="preserve"> (страхование автомобилей, домов и т.д.)</w:t>
      </w:r>
      <w:r w:rsidR="00E11856">
        <w:rPr>
          <w:rFonts w:ascii="Times New Roman" w:hAnsi="Times New Roman" w:cs="Times New Roman"/>
          <w:sz w:val="26"/>
          <w:szCs w:val="26"/>
        </w:rPr>
        <w:t>.</w:t>
      </w:r>
    </w:p>
    <w:p w:rsidR="00E11856" w:rsidRDefault="00E11856"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Наибольшее доверие вызывает работа банковского сектора. Здесь 65,5% респондентов выразили мнение, что доверяют больше всего именно этим финансовым организациям. </w:t>
      </w:r>
    </w:p>
    <w:p w:rsidR="00641D64" w:rsidRDefault="00E11856"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вопрос </w:t>
      </w:r>
      <w:r w:rsidR="00965D24">
        <w:rPr>
          <w:rFonts w:ascii="Times New Roman" w:hAnsi="Times New Roman" w:cs="Times New Roman"/>
          <w:sz w:val="26"/>
          <w:szCs w:val="26"/>
        </w:rPr>
        <w:t>«</w:t>
      </w:r>
      <w:r>
        <w:rPr>
          <w:rFonts w:ascii="Times New Roman" w:hAnsi="Times New Roman" w:cs="Times New Roman"/>
          <w:sz w:val="26"/>
          <w:szCs w:val="26"/>
        </w:rPr>
        <w:t xml:space="preserve">Готовы ли Вы </w:t>
      </w:r>
      <w:r w:rsidRPr="00E11856">
        <w:rPr>
          <w:rFonts w:ascii="Times New Roman" w:hAnsi="Times New Roman" w:cs="Times New Roman"/>
          <w:sz w:val="26"/>
          <w:szCs w:val="26"/>
        </w:rPr>
        <w:t>пользоваться финансовыми услугами дистанционно, с использованием мобильных приложений или компьютерных программ?</w:t>
      </w:r>
      <w:r w:rsidR="00965D24">
        <w:rPr>
          <w:rFonts w:ascii="Times New Roman" w:hAnsi="Times New Roman" w:cs="Times New Roman"/>
          <w:sz w:val="26"/>
          <w:szCs w:val="26"/>
        </w:rPr>
        <w:t>»</w:t>
      </w:r>
      <w:r>
        <w:rPr>
          <w:rFonts w:ascii="Times New Roman" w:hAnsi="Times New Roman" w:cs="Times New Roman"/>
          <w:sz w:val="26"/>
          <w:szCs w:val="26"/>
        </w:rPr>
        <w:t xml:space="preserve"> мнения жителей республики разделились практически поровну. Всеми финансовыми услугами </w:t>
      </w:r>
      <w:proofErr w:type="gramStart"/>
      <w:r>
        <w:rPr>
          <w:rFonts w:ascii="Times New Roman" w:hAnsi="Times New Roman" w:cs="Times New Roman"/>
          <w:sz w:val="26"/>
          <w:szCs w:val="26"/>
        </w:rPr>
        <w:t>готовы</w:t>
      </w:r>
      <w:proofErr w:type="gramEnd"/>
      <w:r>
        <w:rPr>
          <w:rFonts w:ascii="Times New Roman" w:hAnsi="Times New Roman" w:cs="Times New Roman"/>
          <w:sz w:val="26"/>
          <w:szCs w:val="26"/>
        </w:rPr>
        <w:t xml:space="preserve"> пользоваться 22,1%, иногда пользоваться отельными услугами – 27,6%, иногда пользоваться услугами некоторых финансовых организаций – 21,3%. Ни при каких условиях дистанционно не готовы пользоваться услугами 18,6% опрошенных граждан</w:t>
      </w:r>
      <w:r w:rsidR="00AC47E3">
        <w:rPr>
          <w:rFonts w:ascii="Times New Roman" w:hAnsi="Times New Roman" w:cs="Times New Roman"/>
          <w:sz w:val="26"/>
          <w:szCs w:val="26"/>
        </w:rPr>
        <w:t>, при этом 50,4%</w:t>
      </w:r>
      <w:r w:rsidR="003706D1">
        <w:rPr>
          <w:rFonts w:ascii="Times New Roman" w:hAnsi="Times New Roman" w:cs="Times New Roman"/>
          <w:sz w:val="26"/>
          <w:szCs w:val="26"/>
        </w:rPr>
        <w:t xml:space="preserve"> так</w:t>
      </w:r>
      <w:r w:rsidR="00AC47E3">
        <w:rPr>
          <w:rFonts w:ascii="Times New Roman" w:hAnsi="Times New Roman" w:cs="Times New Roman"/>
          <w:sz w:val="26"/>
          <w:szCs w:val="26"/>
        </w:rPr>
        <w:t xml:space="preserve"> ответивших проживают в городских округах, 49,6% – в муниципальных районах.</w:t>
      </w:r>
    </w:p>
    <w:p w:rsidR="00E11856" w:rsidRDefault="00232422"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Субъекты предпринимательства однозначно оценить деятельность финансовых организаций  не смогли.  </w:t>
      </w:r>
    </w:p>
    <w:p w:rsidR="00232422" w:rsidRDefault="00232422"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Определенно выразили мнение о необходимости повышать уровень финансовой грамотности своих сотрудников 41,9% опрошенных бизнесменов. </w:t>
      </w:r>
      <w:proofErr w:type="gramStart"/>
      <w:r>
        <w:rPr>
          <w:rFonts w:ascii="Times New Roman" w:hAnsi="Times New Roman" w:cs="Times New Roman"/>
          <w:sz w:val="26"/>
          <w:szCs w:val="26"/>
        </w:rPr>
        <w:t xml:space="preserve">При этом </w:t>
      </w:r>
      <w:r w:rsidR="002A0B86" w:rsidRPr="002A0B86">
        <w:rPr>
          <w:rFonts w:ascii="Times New Roman" w:hAnsi="Times New Roman" w:cs="Times New Roman"/>
          <w:sz w:val="26"/>
          <w:szCs w:val="26"/>
        </w:rPr>
        <w:t>50</w:t>
      </w:r>
      <w:r w:rsidR="002A0B86">
        <w:rPr>
          <w:rFonts w:ascii="Times New Roman" w:hAnsi="Times New Roman" w:cs="Times New Roman"/>
          <w:sz w:val="26"/>
          <w:szCs w:val="26"/>
        </w:rPr>
        <w:t>,</w:t>
      </w:r>
      <w:r w:rsidR="005C0FA8" w:rsidRPr="002A0B86">
        <w:rPr>
          <w:rFonts w:ascii="Times New Roman" w:hAnsi="Times New Roman" w:cs="Times New Roman"/>
          <w:sz w:val="26"/>
          <w:szCs w:val="26"/>
        </w:rPr>
        <w:t>8%</w:t>
      </w:r>
      <w:r w:rsidR="002A0B86">
        <w:rPr>
          <w:rFonts w:ascii="Times New Roman" w:hAnsi="Times New Roman" w:cs="Times New Roman"/>
          <w:sz w:val="26"/>
          <w:szCs w:val="26"/>
        </w:rPr>
        <w:t xml:space="preserve"> так ответивших осуществляют свою деятельность в муниципальных районах республики.</w:t>
      </w:r>
      <w:proofErr w:type="gramEnd"/>
    </w:p>
    <w:p w:rsidR="002A0B86" w:rsidRDefault="002A0B86"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Как и население, большинство субъектов бизнеса (45,9%) считаю</w:t>
      </w:r>
      <w:r w:rsidR="00203303">
        <w:rPr>
          <w:rFonts w:ascii="Times New Roman" w:hAnsi="Times New Roman" w:cs="Times New Roman"/>
          <w:sz w:val="26"/>
          <w:szCs w:val="26"/>
        </w:rPr>
        <w:t>т</w:t>
      </w:r>
      <w:r>
        <w:rPr>
          <w:rFonts w:ascii="Times New Roman" w:hAnsi="Times New Roman" w:cs="Times New Roman"/>
          <w:sz w:val="26"/>
          <w:szCs w:val="26"/>
        </w:rPr>
        <w:t>, что выбор усл</w:t>
      </w:r>
      <w:r w:rsidR="00F117FC">
        <w:rPr>
          <w:rFonts w:ascii="Times New Roman" w:hAnsi="Times New Roman" w:cs="Times New Roman"/>
          <w:sz w:val="26"/>
          <w:szCs w:val="26"/>
        </w:rPr>
        <w:t>у</w:t>
      </w:r>
      <w:r>
        <w:rPr>
          <w:rFonts w:ascii="Times New Roman" w:hAnsi="Times New Roman" w:cs="Times New Roman"/>
          <w:sz w:val="26"/>
          <w:szCs w:val="26"/>
        </w:rPr>
        <w:t xml:space="preserve">г финансовых организаций </w:t>
      </w:r>
      <w:r w:rsidR="00F117FC">
        <w:rPr>
          <w:rFonts w:ascii="Times New Roman" w:hAnsi="Times New Roman" w:cs="Times New Roman"/>
          <w:sz w:val="26"/>
          <w:szCs w:val="26"/>
        </w:rPr>
        <w:t xml:space="preserve">либо заметно ограничен, либо фактически отсутствует. О том, что выбор услуг слабо </w:t>
      </w:r>
      <w:proofErr w:type="gramStart"/>
      <w:r w:rsidR="00F117FC">
        <w:rPr>
          <w:rFonts w:ascii="Times New Roman" w:hAnsi="Times New Roman" w:cs="Times New Roman"/>
          <w:sz w:val="26"/>
          <w:szCs w:val="26"/>
        </w:rPr>
        <w:t>ограничен</w:t>
      </w:r>
      <w:proofErr w:type="gramEnd"/>
      <w:r w:rsidR="00F117FC">
        <w:rPr>
          <w:rFonts w:ascii="Times New Roman" w:hAnsi="Times New Roman" w:cs="Times New Roman"/>
          <w:sz w:val="26"/>
          <w:szCs w:val="26"/>
        </w:rPr>
        <w:t xml:space="preserve"> заявили 24,7% опрошенных. Полностью </w:t>
      </w:r>
      <w:proofErr w:type="gramStart"/>
      <w:r w:rsidR="00F117FC">
        <w:rPr>
          <w:rFonts w:ascii="Times New Roman" w:hAnsi="Times New Roman" w:cs="Times New Roman"/>
          <w:sz w:val="26"/>
          <w:szCs w:val="26"/>
        </w:rPr>
        <w:t>удовлетворены</w:t>
      </w:r>
      <w:proofErr w:type="gramEnd"/>
      <w:r w:rsidR="00F117FC">
        <w:rPr>
          <w:rFonts w:ascii="Times New Roman" w:hAnsi="Times New Roman" w:cs="Times New Roman"/>
          <w:sz w:val="26"/>
          <w:szCs w:val="26"/>
        </w:rPr>
        <w:t xml:space="preserve"> выбором финансовых услуг 29,5% респондентов.</w:t>
      </w:r>
    </w:p>
    <w:p w:rsidR="00F117FC" w:rsidRDefault="00F117FC"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мнению предпринимателей, основной проблемой при получении финансовых услуг является недостаточный уровень доверия к малым и средним финансовым организациям (на это указали 39,2% предпринимателей). Вторым по значимости ограничением являются жесткие требования со стороны финансовых организаций при оказании услуг (30,1%). Более 23% считают, что отсутствие всей необходимой информации о доступных услугах финансовых организаций ограничивает возможность пользоваться финансовыми услугами в полной мере.</w:t>
      </w:r>
    </w:p>
    <w:p w:rsidR="00F117FC" w:rsidRDefault="00F117FC"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уровню доверия к финансовым организациям субъекты бизнеса в целом разделяют точку зрения населения. Меньше всего предприниматели доверяют деятельности </w:t>
      </w:r>
      <w:proofErr w:type="spellStart"/>
      <w:r>
        <w:rPr>
          <w:rFonts w:ascii="Times New Roman" w:hAnsi="Times New Roman" w:cs="Times New Roman"/>
          <w:sz w:val="26"/>
          <w:szCs w:val="26"/>
        </w:rPr>
        <w:t>микрофинансвых</w:t>
      </w:r>
      <w:proofErr w:type="spellEnd"/>
      <w:r>
        <w:rPr>
          <w:rFonts w:ascii="Times New Roman" w:hAnsi="Times New Roman" w:cs="Times New Roman"/>
          <w:sz w:val="26"/>
          <w:szCs w:val="26"/>
        </w:rPr>
        <w:t xml:space="preserve"> организаций (57,1% опрошенных), брокеров и доверительных управляющих (45,6%), управляющих компаний негосударственных пенсионных фондов (36%).</w:t>
      </w:r>
    </w:p>
    <w:p w:rsidR="00F117FC" w:rsidRDefault="00F117FC"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Наибольшее доверие предприниматели выражают к деятельности банков и страховых организаций (47,6% и 21,1% опрошенных соответственно).</w:t>
      </w:r>
    </w:p>
    <w:p w:rsidR="00F117FC" w:rsidRPr="002A0B86" w:rsidRDefault="0061018F"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Примечательно, что более 63% респондентов затруднились однозначно ответить на вопрос о том</w:t>
      </w:r>
      <w:r w:rsidR="00012036">
        <w:rPr>
          <w:rFonts w:ascii="Times New Roman" w:hAnsi="Times New Roman" w:cs="Times New Roman"/>
          <w:sz w:val="26"/>
          <w:szCs w:val="26"/>
        </w:rPr>
        <w:t>,</w:t>
      </w:r>
      <w:r>
        <w:rPr>
          <w:rFonts w:ascii="Times New Roman" w:hAnsi="Times New Roman" w:cs="Times New Roman"/>
          <w:sz w:val="26"/>
          <w:szCs w:val="26"/>
        </w:rPr>
        <w:t xml:space="preserve"> повысится ли уровень доверия бизнеса к финансовым </w:t>
      </w:r>
      <w:r w:rsidR="00012036">
        <w:rPr>
          <w:rFonts w:ascii="Times New Roman" w:hAnsi="Times New Roman" w:cs="Times New Roman"/>
          <w:sz w:val="26"/>
          <w:szCs w:val="26"/>
        </w:rPr>
        <w:t>организациям,</w:t>
      </w:r>
      <w:r>
        <w:rPr>
          <w:rFonts w:ascii="Times New Roman" w:hAnsi="Times New Roman" w:cs="Times New Roman"/>
          <w:sz w:val="26"/>
          <w:szCs w:val="26"/>
        </w:rPr>
        <w:t xml:space="preserve"> если будет предложено получать весь спектр финансовых услуг дистанционно. </w:t>
      </w:r>
      <w:r w:rsidR="00012036">
        <w:rPr>
          <w:rFonts w:ascii="Times New Roman" w:hAnsi="Times New Roman" w:cs="Times New Roman"/>
          <w:sz w:val="26"/>
          <w:szCs w:val="26"/>
        </w:rPr>
        <w:t>Согласились с этим утверждением 21,8% респондентов, отрицательно отреагировали – 15%.</w:t>
      </w:r>
    </w:p>
    <w:p w:rsidR="00232422" w:rsidRPr="00E012AF" w:rsidRDefault="00232422" w:rsidP="00A35D9D">
      <w:pPr>
        <w:tabs>
          <w:tab w:val="left" w:pos="9354"/>
        </w:tabs>
        <w:spacing w:after="0" w:line="240" w:lineRule="auto"/>
        <w:ind w:firstLine="709"/>
        <w:jc w:val="both"/>
        <w:rPr>
          <w:rFonts w:ascii="Times New Roman" w:hAnsi="Times New Roman" w:cs="Times New Roman"/>
          <w:sz w:val="26"/>
          <w:szCs w:val="26"/>
        </w:rPr>
      </w:pPr>
    </w:p>
    <w:p w:rsidR="00095AD9" w:rsidRDefault="00095AD9" w:rsidP="00364FD8">
      <w:pPr>
        <w:pStyle w:val="3"/>
        <w:ind w:firstLine="709"/>
      </w:pPr>
      <w:bookmarkStart w:id="20" w:name="_Toc33699319"/>
      <w:r>
        <w:t>2.3.8. Результаты мониторинга доступности для населения и субъектов малого и среднего предпринимательства финансовых услуг, оказываемых на территории субъекта Российской Федерации</w:t>
      </w:r>
      <w:bookmarkEnd w:id="20"/>
    </w:p>
    <w:p w:rsidR="000543CA" w:rsidRDefault="000543CA" w:rsidP="000543CA">
      <w:pPr>
        <w:tabs>
          <w:tab w:val="left" w:pos="9354"/>
        </w:tabs>
        <w:spacing w:after="0" w:line="240" w:lineRule="auto"/>
        <w:ind w:firstLine="709"/>
        <w:jc w:val="both"/>
        <w:rPr>
          <w:rFonts w:ascii="Times New Roman" w:hAnsi="Times New Roman" w:cs="Times New Roman"/>
          <w:sz w:val="26"/>
          <w:szCs w:val="26"/>
        </w:rPr>
      </w:pPr>
    </w:p>
    <w:p w:rsidR="001454BD" w:rsidRDefault="00701EBA"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данным Отделения – Национальный банк по Республики Хакасия региональный финансовый рынок представлен 248 субъектами, в которые входят кредитные организации (самостоятельные банки, филиалы и другие структурные подразделения банков и филиалов), не кредитные финансовые организации (</w:t>
      </w:r>
      <w:proofErr w:type="spellStart"/>
      <w:r>
        <w:rPr>
          <w:rFonts w:ascii="Times New Roman" w:hAnsi="Times New Roman" w:cs="Times New Roman"/>
          <w:sz w:val="26"/>
          <w:szCs w:val="26"/>
        </w:rPr>
        <w:t>микрофинансовые</w:t>
      </w:r>
      <w:proofErr w:type="spellEnd"/>
      <w:r>
        <w:rPr>
          <w:rFonts w:ascii="Times New Roman" w:hAnsi="Times New Roman" w:cs="Times New Roman"/>
          <w:sz w:val="26"/>
          <w:szCs w:val="26"/>
        </w:rPr>
        <w:t xml:space="preserve"> организации, жилищный накопительный кооперативы, кредитные потребительские кооперативы, ломбарды) и обособленные подразделения страховых организаций.</w:t>
      </w:r>
      <w:r w:rsidR="001454BD">
        <w:rPr>
          <w:rFonts w:ascii="Times New Roman" w:hAnsi="Times New Roman" w:cs="Times New Roman"/>
          <w:sz w:val="26"/>
          <w:szCs w:val="26"/>
        </w:rPr>
        <w:t xml:space="preserve"> В</w:t>
      </w:r>
      <w:r w:rsidR="001454BD" w:rsidRPr="001454BD">
        <w:rPr>
          <w:rFonts w:ascii="Times New Roman" w:hAnsi="Times New Roman" w:cs="Times New Roman"/>
          <w:sz w:val="26"/>
          <w:szCs w:val="26"/>
        </w:rPr>
        <w:t xml:space="preserve"> целом на финансовом рынке доминируют кредитные организации и их подразделения.</w:t>
      </w:r>
    </w:p>
    <w:p w:rsidR="001454BD" w:rsidRDefault="001454BD" w:rsidP="00C53CB2">
      <w:pPr>
        <w:pStyle w:val="af0"/>
        <w:shd w:val="clear" w:color="auto" w:fill="auto"/>
        <w:spacing w:after="120" w:line="240" w:lineRule="auto"/>
        <w:ind w:firstLine="720"/>
        <w:jc w:val="both"/>
      </w:pPr>
      <w:r>
        <w:rPr>
          <w:color w:val="000000"/>
          <w:lang w:eastAsia="ru-RU" w:bidi="ru-RU"/>
        </w:rPr>
        <w:t xml:space="preserve">На 01.10.2019 в республике зарегистрировано 112 единиц банковских учреждений, представленных 20 кредитными организациями. По сравнению с аналогичным периодом предыдущего года количество банковских учреждений сократилось на 4 единицы. Причины уменьшения остаются прежними </w:t>
      </w:r>
      <w:r w:rsidR="00C22D21">
        <w:rPr>
          <w:color w:val="000000"/>
          <w:lang w:eastAsia="ru-RU" w:bidi="ru-RU"/>
        </w:rPr>
        <w:t>–</w:t>
      </w:r>
      <w:r>
        <w:rPr>
          <w:color w:val="000000"/>
          <w:lang w:eastAsia="ru-RU" w:bidi="ru-RU"/>
        </w:rPr>
        <w:t xml:space="preserve"> банки снижают свои операционные расходы и развивают дистанционные каналы </w:t>
      </w:r>
      <w:r>
        <w:rPr>
          <w:color w:val="000000"/>
          <w:lang w:eastAsia="ru-RU" w:bidi="ru-RU"/>
        </w:rPr>
        <w:lastRenderedPageBreak/>
        <w:t>обслуживания, в частности</w:t>
      </w:r>
      <w:r w:rsidR="00C22D21">
        <w:rPr>
          <w:color w:val="000000"/>
          <w:lang w:eastAsia="ru-RU" w:bidi="ru-RU"/>
        </w:rPr>
        <w:t>,</w:t>
      </w:r>
      <w:r>
        <w:rPr>
          <w:color w:val="000000"/>
          <w:lang w:eastAsia="ru-RU" w:bidi="ru-RU"/>
        </w:rPr>
        <w:t xml:space="preserve"> активно развивают сектор онлайн-услуг для физических и юридических лиц, что снижает необходимость наличия большого количества подразделений.</w:t>
      </w:r>
    </w:p>
    <w:p w:rsidR="001454BD" w:rsidRDefault="001454BD" w:rsidP="001454BD">
      <w:pPr>
        <w:pStyle w:val="af0"/>
        <w:shd w:val="clear" w:color="auto" w:fill="auto"/>
        <w:spacing w:line="240" w:lineRule="auto"/>
        <w:ind w:firstLine="720"/>
        <w:jc w:val="both"/>
        <w:rPr>
          <w:color w:val="000000"/>
          <w:lang w:eastAsia="ru-RU" w:bidi="ru-RU"/>
        </w:rPr>
      </w:pPr>
      <w:r>
        <w:rPr>
          <w:color w:val="000000"/>
          <w:lang w:eastAsia="ru-RU" w:bidi="ru-RU"/>
        </w:rPr>
        <w:t xml:space="preserve">Структура банковского сектора </w:t>
      </w:r>
      <w:r w:rsidR="00C22D21">
        <w:rPr>
          <w:color w:val="000000"/>
          <w:lang w:eastAsia="ru-RU" w:bidi="ru-RU"/>
        </w:rPr>
        <w:t>выглядит сле</w:t>
      </w:r>
      <w:r>
        <w:rPr>
          <w:color w:val="000000"/>
          <w:lang w:eastAsia="ru-RU" w:bidi="ru-RU"/>
        </w:rPr>
        <w:t>дующим образом:</w:t>
      </w:r>
    </w:p>
    <w:p w:rsidR="007B36EA" w:rsidRDefault="007B36EA" w:rsidP="001454BD">
      <w:pPr>
        <w:pStyle w:val="af0"/>
        <w:shd w:val="clear" w:color="auto" w:fill="auto"/>
        <w:spacing w:line="240" w:lineRule="auto"/>
        <w:ind w:firstLine="720"/>
        <w:jc w:val="both"/>
      </w:pPr>
    </w:p>
    <w:p w:rsidR="005C3E4A" w:rsidRDefault="00D9349B" w:rsidP="001454BD">
      <w:pPr>
        <w:pStyle w:val="af0"/>
        <w:shd w:val="clear" w:color="auto" w:fill="auto"/>
        <w:spacing w:line="240" w:lineRule="auto"/>
        <w:ind w:firstLine="720"/>
        <w:jc w:val="both"/>
        <w:rPr>
          <w:color w:val="000000"/>
          <w:lang w:eastAsia="ru-RU" w:bidi="ru-RU"/>
        </w:rPr>
      </w:pPr>
      <w:r>
        <w:rPr>
          <w:noProof/>
          <w:color w:val="000000"/>
          <w:lang w:eastAsia="ru-RU"/>
        </w:rPr>
        <w:drawing>
          <wp:inline distT="0" distB="0" distL="0" distR="0">
            <wp:extent cx="4314825" cy="21907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B36EA" w:rsidRDefault="007B36EA" w:rsidP="00C53CB2">
      <w:pPr>
        <w:pStyle w:val="af0"/>
        <w:shd w:val="clear" w:color="auto" w:fill="auto"/>
        <w:spacing w:after="120" w:line="240" w:lineRule="auto"/>
        <w:ind w:firstLine="720"/>
        <w:jc w:val="both"/>
        <w:rPr>
          <w:color w:val="000000"/>
          <w:lang w:eastAsia="ru-RU" w:bidi="ru-RU"/>
        </w:rPr>
      </w:pPr>
    </w:p>
    <w:p w:rsidR="001454BD" w:rsidRDefault="001454BD" w:rsidP="00C53CB2">
      <w:pPr>
        <w:pStyle w:val="af0"/>
        <w:shd w:val="clear" w:color="auto" w:fill="auto"/>
        <w:spacing w:after="120" w:line="240" w:lineRule="auto"/>
        <w:ind w:firstLine="720"/>
        <w:jc w:val="both"/>
      </w:pPr>
      <w:r>
        <w:rPr>
          <w:color w:val="000000"/>
          <w:lang w:eastAsia="ru-RU" w:bidi="ru-RU"/>
        </w:rPr>
        <w:t xml:space="preserve">В Хакасии имеют свои подразделения такие крупные банки, как </w:t>
      </w:r>
      <w:r w:rsidR="0022249F">
        <w:rPr>
          <w:color w:val="000000"/>
          <w:lang w:eastAsia="ru-RU" w:bidi="ru-RU"/>
        </w:rPr>
        <w:br/>
      </w:r>
      <w:r>
        <w:rPr>
          <w:color w:val="000000"/>
          <w:lang w:eastAsia="ru-RU" w:bidi="ru-RU"/>
        </w:rPr>
        <w:t xml:space="preserve">ПАО Сбербанк, Банк ВТБ (ПАО), АО </w:t>
      </w:r>
      <w:r w:rsidR="00965D24">
        <w:rPr>
          <w:color w:val="000000"/>
          <w:lang w:eastAsia="ru-RU" w:bidi="ru-RU"/>
        </w:rPr>
        <w:t>«</w:t>
      </w:r>
      <w:proofErr w:type="spellStart"/>
      <w:r>
        <w:rPr>
          <w:color w:val="000000"/>
          <w:lang w:eastAsia="ru-RU" w:bidi="ru-RU"/>
        </w:rPr>
        <w:t>Россельхозбанк</w:t>
      </w:r>
      <w:proofErr w:type="spellEnd"/>
      <w:r w:rsidR="00965D24">
        <w:rPr>
          <w:color w:val="000000"/>
          <w:lang w:eastAsia="ru-RU" w:bidi="ru-RU"/>
        </w:rPr>
        <w:t>»</w:t>
      </w:r>
      <w:r>
        <w:rPr>
          <w:color w:val="000000"/>
          <w:lang w:eastAsia="ru-RU" w:bidi="ru-RU"/>
        </w:rPr>
        <w:t xml:space="preserve">, </w:t>
      </w:r>
      <w:r w:rsidR="00965D24">
        <w:rPr>
          <w:color w:val="000000"/>
          <w:lang w:eastAsia="ru-RU" w:bidi="ru-RU"/>
        </w:rPr>
        <w:t>«</w:t>
      </w:r>
      <w:r>
        <w:rPr>
          <w:color w:val="000000"/>
          <w:lang w:eastAsia="ru-RU" w:bidi="ru-RU"/>
        </w:rPr>
        <w:t>Газпромбанк</w:t>
      </w:r>
      <w:r w:rsidR="00965D24">
        <w:rPr>
          <w:color w:val="000000"/>
          <w:lang w:eastAsia="ru-RU" w:bidi="ru-RU"/>
        </w:rPr>
        <w:t>»</w:t>
      </w:r>
      <w:r>
        <w:rPr>
          <w:color w:val="000000"/>
          <w:lang w:eastAsia="ru-RU" w:bidi="ru-RU"/>
        </w:rPr>
        <w:t xml:space="preserve"> (АО), </w:t>
      </w:r>
      <w:r w:rsidR="00965D24">
        <w:rPr>
          <w:color w:val="000000"/>
          <w:lang w:eastAsia="ru-RU" w:bidi="ru-RU"/>
        </w:rPr>
        <w:t>«</w:t>
      </w:r>
      <w:r>
        <w:rPr>
          <w:color w:val="000000"/>
          <w:lang w:eastAsia="ru-RU" w:bidi="ru-RU"/>
        </w:rPr>
        <w:t>Азиатско-Тихоокеанский Банк</w:t>
      </w:r>
      <w:r w:rsidR="00965D24">
        <w:rPr>
          <w:color w:val="000000"/>
          <w:lang w:eastAsia="ru-RU" w:bidi="ru-RU"/>
        </w:rPr>
        <w:t>»</w:t>
      </w:r>
      <w:r>
        <w:rPr>
          <w:color w:val="000000"/>
          <w:lang w:eastAsia="ru-RU" w:bidi="ru-RU"/>
        </w:rPr>
        <w:t xml:space="preserve"> (ПАО).</w:t>
      </w:r>
    </w:p>
    <w:p w:rsidR="001454BD" w:rsidRDefault="001454BD" w:rsidP="00C53CB2">
      <w:pPr>
        <w:pStyle w:val="af0"/>
        <w:shd w:val="clear" w:color="auto" w:fill="auto"/>
        <w:spacing w:after="120" w:line="240" w:lineRule="auto"/>
        <w:ind w:firstLine="720"/>
        <w:jc w:val="both"/>
        <w:rPr>
          <w:color w:val="000000"/>
          <w:lang w:eastAsia="ru-RU" w:bidi="ru-RU"/>
        </w:rPr>
      </w:pPr>
      <w:r>
        <w:rPr>
          <w:color w:val="000000"/>
          <w:lang w:eastAsia="ru-RU" w:bidi="ru-RU"/>
        </w:rPr>
        <w:t xml:space="preserve">Региональная структура размещения банковских учреждений длительный период времени практически остается неизменной. В г. Абакане действует 49,1% банковских единиц, в четырех других городах республики </w:t>
      </w:r>
      <w:r w:rsidR="00C22D21">
        <w:rPr>
          <w:color w:val="000000"/>
          <w:lang w:eastAsia="ru-RU" w:bidi="ru-RU"/>
        </w:rPr>
        <w:t>–</w:t>
      </w:r>
      <w:r>
        <w:rPr>
          <w:color w:val="000000"/>
          <w:lang w:eastAsia="ru-RU" w:bidi="ru-RU"/>
        </w:rPr>
        <w:t xml:space="preserve"> 22,3%, банковская структура сельской местности занимает 28,6%. Меньше всего имеется банковских учреждений в г. Сорск и Усть-Абаканском районе (по 1), а также г.</w:t>
      </w:r>
      <w:r w:rsidR="00C22D21">
        <w:rPr>
          <w:color w:val="000000"/>
          <w:lang w:eastAsia="ru-RU" w:bidi="ru-RU"/>
        </w:rPr>
        <w:t xml:space="preserve"> </w:t>
      </w:r>
      <w:r>
        <w:rPr>
          <w:color w:val="000000"/>
          <w:lang w:eastAsia="ru-RU" w:bidi="ru-RU"/>
        </w:rPr>
        <w:t>Абаз</w:t>
      </w:r>
      <w:r w:rsidR="00C22D21">
        <w:rPr>
          <w:color w:val="000000"/>
          <w:lang w:eastAsia="ru-RU" w:bidi="ru-RU"/>
        </w:rPr>
        <w:t>е</w:t>
      </w:r>
      <w:r>
        <w:rPr>
          <w:color w:val="000000"/>
          <w:lang w:eastAsia="ru-RU" w:bidi="ru-RU"/>
        </w:rPr>
        <w:t xml:space="preserve">, </w:t>
      </w:r>
      <w:proofErr w:type="spellStart"/>
      <w:r w:rsidR="00C22D21">
        <w:rPr>
          <w:color w:val="000000"/>
          <w:lang w:eastAsia="ru-RU" w:bidi="ru-RU"/>
        </w:rPr>
        <w:t>Боградском</w:t>
      </w:r>
      <w:proofErr w:type="spellEnd"/>
      <w:r w:rsidR="00C22D21">
        <w:rPr>
          <w:color w:val="000000"/>
          <w:lang w:eastAsia="ru-RU" w:bidi="ru-RU"/>
        </w:rPr>
        <w:t xml:space="preserve"> и </w:t>
      </w:r>
      <w:proofErr w:type="spellStart"/>
      <w:r w:rsidR="00C22D21">
        <w:rPr>
          <w:color w:val="000000"/>
          <w:lang w:eastAsia="ru-RU" w:bidi="ru-RU"/>
        </w:rPr>
        <w:t>Таштыпском</w:t>
      </w:r>
      <w:proofErr w:type="spellEnd"/>
      <w:r w:rsidR="00C22D21">
        <w:rPr>
          <w:color w:val="000000"/>
          <w:lang w:eastAsia="ru-RU" w:bidi="ru-RU"/>
        </w:rPr>
        <w:t xml:space="preserve"> районах</w:t>
      </w:r>
      <w:r>
        <w:rPr>
          <w:color w:val="000000"/>
          <w:lang w:eastAsia="ru-RU" w:bidi="ru-RU"/>
        </w:rPr>
        <w:t>.</w:t>
      </w:r>
    </w:p>
    <w:p w:rsidR="00F275FB" w:rsidRDefault="00D962E0" w:rsidP="00A7275A">
      <w:pPr>
        <w:pStyle w:val="af0"/>
        <w:spacing w:after="120" w:line="240" w:lineRule="auto"/>
        <w:ind w:firstLine="720"/>
        <w:jc w:val="both"/>
      </w:pPr>
      <w:r>
        <w:t xml:space="preserve">За 9 месяцев 2019 года заемщикам Хакасии выдано 43,6 </w:t>
      </w:r>
      <w:proofErr w:type="gramStart"/>
      <w:r>
        <w:t>млрд</w:t>
      </w:r>
      <w:proofErr w:type="gramEnd"/>
      <w:r>
        <w:t xml:space="preserve"> рублей кредитов</w:t>
      </w:r>
      <w:r w:rsidR="00F275FB">
        <w:t xml:space="preserve"> (112% к уровню </w:t>
      </w:r>
      <w:r>
        <w:t>аналогичного периода 2018 года</w:t>
      </w:r>
      <w:r w:rsidR="00F275FB">
        <w:t>), из которых кредиты населению</w:t>
      </w:r>
      <w:r w:rsidR="00531AC2">
        <w:t>– 69,5%</w:t>
      </w:r>
      <w:r w:rsidR="00F275FB">
        <w:t>, в том числе ипотечные кредиты</w:t>
      </w:r>
      <w:r w:rsidR="00531AC2">
        <w:t xml:space="preserve"> – 16,2%</w:t>
      </w:r>
      <w:r w:rsidR="00F275FB">
        <w:t>.</w:t>
      </w:r>
    </w:p>
    <w:p w:rsidR="00D962E0" w:rsidRDefault="00F275FB" w:rsidP="00A7275A">
      <w:pPr>
        <w:pStyle w:val="af0"/>
        <w:spacing w:after="120" w:line="240" w:lineRule="auto"/>
        <w:ind w:firstLine="720"/>
        <w:jc w:val="both"/>
      </w:pPr>
      <w:r>
        <w:t>В</w:t>
      </w:r>
      <w:r w:rsidR="00D962E0">
        <w:t xml:space="preserve"> январ</w:t>
      </w:r>
      <w:r>
        <w:t>е</w:t>
      </w:r>
      <w:r w:rsidR="00D962E0">
        <w:t>-сентябр</w:t>
      </w:r>
      <w:r>
        <w:t>е 2019 года ж</w:t>
      </w:r>
      <w:r w:rsidR="00D962E0">
        <w:t>ители</w:t>
      </w:r>
      <w:r>
        <w:t xml:space="preserve"> </w:t>
      </w:r>
      <w:r w:rsidR="00D962E0">
        <w:t>республики получили 2 993 ипотечных кре</w:t>
      </w:r>
      <w:r>
        <w:t xml:space="preserve">дитов на сумму 4 944 </w:t>
      </w:r>
      <w:proofErr w:type="gramStart"/>
      <w:r>
        <w:t>млн</w:t>
      </w:r>
      <w:proofErr w:type="gramEnd"/>
      <w:r>
        <w:t xml:space="preserve"> рублей (82,9% к январю-сентябрю 2018 года)</w:t>
      </w:r>
    </w:p>
    <w:p w:rsidR="00D962E0" w:rsidRDefault="00D962E0" w:rsidP="00A7275A">
      <w:pPr>
        <w:pStyle w:val="af0"/>
        <w:spacing w:after="120" w:line="240" w:lineRule="auto"/>
        <w:ind w:firstLine="720"/>
        <w:jc w:val="both"/>
      </w:pPr>
      <w:r>
        <w:t>Средневзв</w:t>
      </w:r>
      <w:r w:rsidR="00F275FB">
        <w:t>ешен</w:t>
      </w:r>
      <w:r>
        <w:t xml:space="preserve">ная процентная ставка по ипотеке составила в сентябре </w:t>
      </w:r>
      <w:r w:rsidR="00531AC2">
        <w:br/>
      </w:r>
      <w:r>
        <w:t>2019 года 9,75%, сред</w:t>
      </w:r>
      <w:r w:rsidR="00F275FB">
        <w:t>ний срок кредитования –</w:t>
      </w:r>
      <w:r>
        <w:t xml:space="preserve"> 199 месяцев.</w:t>
      </w:r>
    </w:p>
    <w:p w:rsidR="00D962E0" w:rsidRDefault="00D962E0" w:rsidP="00A7275A">
      <w:pPr>
        <w:pStyle w:val="af0"/>
        <w:spacing w:after="120" w:line="240" w:lineRule="auto"/>
        <w:ind w:firstLine="720"/>
        <w:jc w:val="both"/>
      </w:pPr>
      <w:r>
        <w:t xml:space="preserve">Реальному сектору экономики банками выдано кредитов на </w:t>
      </w:r>
      <w:r w:rsidR="00F275FB">
        <w:t xml:space="preserve">общую </w:t>
      </w:r>
      <w:r>
        <w:t>сумму 13,4</w:t>
      </w:r>
      <w:r w:rsidR="00F275FB">
        <w:t xml:space="preserve"> </w:t>
      </w:r>
      <w:proofErr w:type="gramStart"/>
      <w:r>
        <w:t>млрд</w:t>
      </w:r>
      <w:proofErr w:type="gramEnd"/>
      <w:r>
        <w:t xml:space="preserve"> рублей или 30,7% от общего объема предоставленных кредитов.</w:t>
      </w:r>
    </w:p>
    <w:p w:rsidR="00D962E0" w:rsidRDefault="00D962E0" w:rsidP="00A7275A">
      <w:pPr>
        <w:pStyle w:val="af0"/>
        <w:spacing w:after="120" w:line="240" w:lineRule="auto"/>
        <w:ind w:firstLine="720"/>
        <w:jc w:val="both"/>
      </w:pPr>
      <w:r>
        <w:t>Наиболее кредитуемые отрасли реального сектора экономики:</w:t>
      </w:r>
    </w:p>
    <w:p w:rsidR="00D962E0" w:rsidRDefault="00D962E0" w:rsidP="00A7275A">
      <w:pPr>
        <w:pStyle w:val="af0"/>
        <w:spacing w:line="240" w:lineRule="auto"/>
        <w:ind w:firstLine="720"/>
        <w:jc w:val="both"/>
      </w:pPr>
      <w:r>
        <w:t>добыча полезных ископаемых (21,5%);</w:t>
      </w:r>
    </w:p>
    <w:p w:rsidR="00D962E0" w:rsidRDefault="00D962E0" w:rsidP="00A7275A">
      <w:pPr>
        <w:pStyle w:val="af0"/>
        <w:spacing w:line="240" w:lineRule="auto"/>
        <w:ind w:firstLine="720"/>
        <w:jc w:val="both"/>
      </w:pPr>
      <w:r>
        <w:t>обрабатывающие производства (19,2%);</w:t>
      </w:r>
    </w:p>
    <w:p w:rsidR="00F275FB" w:rsidRDefault="00D962E0" w:rsidP="00A7275A">
      <w:pPr>
        <w:pStyle w:val="af0"/>
        <w:spacing w:after="120" w:line="240" w:lineRule="auto"/>
        <w:ind w:firstLine="720"/>
        <w:jc w:val="both"/>
      </w:pPr>
      <w:r>
        <w:t>опто</w:t>
      </w:r>
      <w:r w:rsidR="00F275FB">
        <w:t>вая и розничная торговля (16,6%</w:t>
      </w:r>
      <w:r>
        <w:t>).</w:t>
      </w:r>
    </w:p>
    <w:p w:rsidR="00F275FB" w:rsidRDefault="00531AC2" w:rsidP="00A7275A">
      <w:pPr>
        <w:pStyle w:val="af0"/>
        <w:spacing w:after="120" w:line="240" w:lineRule="auto"/>
        <w:ind w:firstLine="720"/>
        <w:jc w:val="both"/>
      </w:pPr>
      <w:r>
        <w:t xml:space="preserve">Общий объем задолженности по кредитам составляет 66,5 </w:t>
      </w:r>
      <w:proofErr w:type="gramStart"/>
      <w:r>
        <w:t>млрд</w:t>
      </w:r>
      <w:proofErr w:type="gramEnd"/>
      <w:r>
        <w:t xml:space="preserve"> рублей,</w:t>
      </w:r>
      <w:r w:rsidR="00A7275A">
        <w:t xml:space="preserve"> из которых 20,4</w:t>
      </w:r>
      <w:r>
        <w:t>% приходится на организации реального сектора экономики</w:t>
      </w:r>
      <w:r w:rsidR="00A7275A">
        <w:t>, 79,6% – на население.</w:t>
      </w:r>
    </w:p>
    <w:p w:rsidR="00A7275A" w:rsidRDefault="00A7275A" w:rsidP="00D962E0">
      <w:pPr>
        <w:pStyle w:val="af0"/>
        <w:spacing w:after="120" w:line="240" w:lineRule="auto"/>
        <w:ind w:firstLine="720"/>
        <w:jc w:val="both"/>
      </w:pPr>
      <w:r>
        <w:t xml:space="preserve">Задолженность по кредитам по сравнению с аналогичным периодом </w:t>
      </w:r>
      <w:r>
        <w:br/>
      </w:r>
      <w:r>
        <w:lastRenderedPageBreak/>
        <w:t>2018 года выросла на 14,1%.</w:t>
      </w:r>
    </w:p>
    <w:p w:rsidR="00C22D21" w:rsidRDefault="00C22D21" w:rsidP="00D962E0">
      <w:pPr>
        <w:pStyle w:val="af0"/>
        <w:spacing w:after="120" w:line="240" w:lineRule="auto"/>
        <w:ind w:firstLine="720"/>
        <w:jc w:val="both"/>
      </w:pPr>
      <w:r>
        <w:t xml:space="preserve">На </w:t>
      </w:r>
      <w:proofErr w:type="spellStart"/>
      <w:r>
        <w:t>микрофинансовом</w:t>
      </w:r>
      <w:proofErr w:type="spellEnd"/>
      <w:r>
        <w:t xml:space="preserve"> рынке действует 88 </w:t>
      </w:r>
      <w:proofErr w:type="spellStart"/>
      <w:r>
        <w:t>некредитных</w:t>
      </w:r>
      <w:proofErr w:type="spellEnd"/>
      <w:r>
        <w:t xml:space="preserve"> финансовых организаци</w:t>
      </w:r>
      <w:r w:rsidR="00B10CDA">
        <w:t>и</w:t>
      </w:r>
      <w:r>
        <w:t xml:space="preserve"> (на 01.10.2019 – 103 ед.), в том числе 54 ломбарда, 19 кредитных потребительских кооперативов, 14 </w:t>
      </w:r>
      <w:proofErr w:type="spellStart"/>
      <w:r>
        <w:t>микрофинансовых</w:t>
      </w:r>
      <w:proofErr w:type="spellEnd"/>
      <w:r>
        <w:t xml:space="preserve"> организаций, 1 жилищный накопительный кооператив. В основном уменьшение связано с сокращением количества ломбардов.</w:t>
      </w:r>
    </w:p>
    <w:p w:rsidR="00C22D21" w:rsidRDefault="00C22D21" w:rsidP="00C53CB2">
      <w:pPr>
        <w:pStyle w:val="af0"/>
        <w:spacing w:after="120" w:line="240" w:lineRule="auto"/>
        <w:ind w:firstLine="720"/>
        <w:jc w:val="both"/>
      </w:pPr>
      <w:r>
        <w:t xml:space="preserve">На рынке микрофинансирования обслуживаются преимущественно </w:t>
      </w:r>
      <w:r w:rsidR="00B10CDA">
        <w:t>физические лица. Задолженность п</w:t>
      </w:r>
      <w:r>
        <w:t xml:space="preserve">о основному долгу на 01.07.2019 </w:t>
      </w:r>
      <w:r w:rsidR="00B10CDA">
        <w:t>п</w:t>
      </w:r>
      <w:r>
        <w:t xml:space="preserve">о действующим договорам </w:t>
      </w:r>
      <w:proofErr w:type="spellStart"/>
      <w:r>
        <w:t>микрозайма</w:t>
      </w:r>
      <w:proofErr w:type="spellEnd"/>
      <w:r>
        <w:t xml:space="preserve"> имели 24,</w:t>
      </w:r>
      <w:r w:rsidR="00866045">
        <w:t>77</w:t>
      </w:r>
      <w:r>
        <w:t xml:space="preserve"> тыс. заемщиков, что на 17,1% меньше чем на аналогичную дату </w:t>
      </w:r>
      <w:r w:rsidR="00925CE9">
        <w:t>2018</w:t>
      </w:r>
      <w:r>
        <w:t xml:space="preserve"> года. Сумма задолженности по основному долгу по </w:t>
      </w:r>
      <w:proofErr w:type="spellStart"/>
      <w:r>
        <w:t>микрозаймам</w:t>
      </w:r>
      <w:proofErr w:type="spellEnd"/>
      <w:r>
        <w:t xml:space="preserve"> увеличилась на 48,8% и составила </w:t>
      </w:r>
      <w:r>
        <w:br/>
        <w:t xml:space="preserve">479,3 </w:t>
      </w:r>
      <w:proofErr w:type="gramStart"/>
      <w:r>
        <w:t>млн</w:t>
      </w:r>
      <w:proofErr w:type="gramEnd"/>
      <w:r>
        <w:t xml:space="preserve"> рублей, при этом количество действующих договоров </w:t>
      </w:r>
      <w:proofErr w:type="spellStart"/>
      <w:r>
        <w:t>микрозаймов</w:t>
      </w:r>
      <w:proofErr w:type="spellEnd"/>
      <w:r>
        <w:t xml:space="preserve"> снизилось на 19,9%. </w:t>
      </w:r>
    </w:p>
    <w:p w:rsidR="00C22D21" w:rsidRDefault="00C22D21" w:rsidP="00C53CB2">
      <w:pPr>
        <w:pStyle w:val="af0"/>
        <w:spacing w:after="120" w:line="240" w:lineRule="auto"/>
        <w:ind w:firstLine="720"/>
        <w:jc w:val="both"/>
      </w:pPr>
      <w:r>
        <w:t>В регионе территориально присутствуют 16 обособленных подразделений страховых организаций.</w:t>
      </w:r>
    </w:p>
    <w:p w:rsidR="00C22D21" w:rsidRDefault="00C22D21" w:rsidP="00C53CB2">
      <w:pPr>
        <w:pStyle w:val="af0"/>
        <w:spacing w:after="120" w:line="240" w:lineRule="auto"/>
        <w:ind w:firstLine="720"/>
        <w:jc w:val="both"/>
      </w:pPr>
      <w:r>
        <w:t xml:space="preserve">Юридическим и физическим лицам республики оказывают услуги </w:t>
      </w:r>
      <w:r>
        <w:br/>
        <w:t xml:space="preserve">48 страховых организаций, зарегистрированных на других территориях. </w:t>
      </w:r>
    </w:p>
    <w:p w:rsidR="00C22D21" w:rsidRDefault="00C22D21" w:rsidP="00C53CB2">
      <w:pPr>
        <w:pStyle w:val="af0"/>
        <w:shd w:val="clear" w:color="auto" w:fill="auto"/>
        <w:spacing w:after="120" w:line="240" w:lineRule="auto"/>
        <w:ind w:firstLine="720"/>
        <w:jc w:val="both"/>
      </w:pPr>
      <w:r>
        <w:t xml:space="preserve">В I полугодии 2019 года было заключено 201,1 тыс. договоров страхования (больше сравниваемого периода на 5,6%), в том числе 133,3 тыс. </w:t>
      </w:r>
      <w:proofErr w:type="gramStart"/>
      <w:r>
        <w:t>договоров</w:t>
      </w:r>
      <w:proofErr w:type="gramEnd"/>
      <w:r>
        <w:t xml:space="preserve"> но добровольному страхованию (больше на 7,6%) и 67,8 тыс. договоров – по обязательному страхованию (больше на 1,9%). Вместе с тем</w:t>
      </w:r>
      <w:r w:rsidR="003706D1">
        <w:t xml:space="preserve"> получено страховых пре</w:t>
      </w:r>
      <w:r>
        <w:t xml:space="preserve">мий на 11,3% меньше, чем за аналогичный период 2018 года. Их размер составил 655,1 </w:t>
      </w:r>
      <w:proofErr w:type="gramStart"/>
      <w:r>
        <w:t>млн</w:t>
      </w:r>
      <w:proofErr w:type="gramEnd"/>
      <w:r>
        <w:t xml:space="preserve"> рублей, в том числе 391,6 млн рублей по договорам добровольного страхования и 263,5 млн рублей по договорам обязательного страхования. В большей степени в Хакасии пользуется спросом услуга по добровольному личному страхованию (кроме страхования жизни).</w:t>
      </w:r>
    </w:p>
    <w:p w:rsidR="0062716A" w:rsidRPr="00F63432" w:rsidRDefault="00F63432" w:rsidP="00C53CB2">
      <w:pPr>
        <w:tabs>
          <w:tab w:val="left" w:pos="9354"/>
        </w:tabs>
        <w:spacing w:after="120" w:line="240" w:lineRule="auto"/>
        <w:ind w:firstLine="709"/>
        <w:jc w:val="both"/>
        <w:rPr>
          <w:rFonts w:ascii="Times New Roman" w:hAnsi="Times New Roman" w:cs="Times New Roman"/>
          <w:sz w:val="26"/>
          <w:szCs w:val="26"/>
        </w:rPr>
      </w:pPr>
      <w:r w:rsidRPr="00F63432">
        <w:rPr>
          <w:rFonts w:ascii="Times New Roman" w:hAnsi="Times New Roman" w:cs="Times New Roman"/>
          <w:sz w:val="26"/>
          <w:szCs w:val="26"/>
        </w:rPr>
        <w:t>С каждым годом в регионе возрастает объем безналичных расчет</w:t>
      </w:r>
      <w:r>
        <w:rPr>
          <w:rFonts w:ascii="Times New Roman" w:hAnsi="Times New Roman" w:cs="Times New Roman"/>
          <w:sz w:val="26"/>
          <w:szCs w:val="26"/>
        </w:rPr>
        <w:t>ов,</w:t>
      </w:r>
      <w:r w:rsidRPr="00F63432">
        <w:rPr>
          <w:rFonts w:ascii="Times New Roman" w:hAnsi="Times New Roman" w:cs="Times New Roman"/>
          <w:sz w:val="26"/>
          <w:szCs w:val="26"/>
        </w:rPr>
        <w:t xml:space="preserve"> как среди населения, та</w:t>
      </w:r>
      <w:r>
        <w:rPr>
          <w:rFonts w:ascii="Times New Roman" w:hAnsi="Times New Roman" w:cs="Times New Roman"/>
          <w:sz w:val="26"/>
          <w:szCs w:val="26"/>
        </w:rPr>
        <w:t>к</w:t>
      </w:r>
      <w:r w:rsidRPr="00F63432">
        <w:rPr>
          <w:rFonts w:ascii="Times New Roman" w:hAnsi="Times New Roman" w:cs="Times New Roman"/>
          <w:sz w:val="26"/>
          <w:szCs w:val="26"/>
        </w:rPr>
        <w:t xml:space="preserve"> и среди субъектов предпринимательства</w:t>
      </w:r>
      <w:r>
        <w:rPr>
          <w:rFonts w:ascii="Times New Roman" w:hAnsi="Times New Roman" w:cs="Times New Roman"/>
          <w:sz w:val="26"/>
          <w:szCs w:val="26"/>
        </w:rPr>
        <w:t xml:space="preserve">. </w:t>
      </w:r>
      <w:r w:rsidRPr="00F63432">
        <w:rPr>
          <w:rFonts w:ascii="Times New Roman" w:hAnsi="Times New Roman" w:cs="Times New Roman"/>
          <w:sz w:val="26"/>
          <w:szCs w:val="26"/>
        </w:rPr>
        <w:t xml:space="preserve"> </w:t>
      </w:r>
    </w:p>
    <w:p w:rsidR="00F63432" w:rsidRPr="00F63432" w:rsidRDefault="00F63432" w:rsidP="00C53CB2">
      <w:pPr>
        <w:tabs>
          <w:tab w:val="left" w:pos="9354"/>
        </w:tabs>
        <w:spacing w:after="120" w:line="240" w:lineRule="auto"/>
        <w:ind w:firstLine="709"/>
        <w:jc w:val="both"/>
        <w:rPr>
          <w:rFonts w:ascii="Times New Roman" w:hAnsi="Times New Roman" w:cs="Times New Roman"/>
          <w:sz w:val="26"/>
          <w:szCs w:val="26"/>
          <w:lang w:bidi="ru-RU"/>
        </w:rPr>
      </w:pPr>
      <w:r w:rsidRPr="00F63432">
        <w:rPr>
          <w:rFonts w:ascii="Times New Roman" w:hAnsi="Times New Roman" w:cs="Times New Roman"/>
          <w:sz w:val="26"/>
          <w:szCs w:val="26"/>
          <w:lang w:bidi="ru-RU"/>
        </w:rPr>
        <w:t xml:space="preserve">Объем безналичных денежных средств, проведенный через платежную систему Банка России на региональном уровне и через кредитные организации (филиалы), расположенные на территории Республики Хакасия, увеличился </w:t>
      </w:r>
      <w:r w:rsidR="00925CE9">
        <w:rPr>
          <w:rFonts w:ascii="Times New Roman" w:hAnsi="Times New Roman" w:cs="Times New Roman"/>
          <w:sz w:val="26"/>
          <w:szCs w:val="26"/>
          <w:lang w:bidi="ru-RU"/>
        </w:rPr>
        <w:br/>
      </w:r>
      <w:r w:rsidRPr="00F63432">
        <w:rPr>
          <w:rFonts w:ascii="Times New Roman" w:hAnsi="Times New Roman" w:cs="Times New Roman"/>
          <w:sz w:val="26"/>
          <w:szCs w:val="26"/>
          <w:lang w:bidi="ru-RU"/>
        </w:rPr>
        <w:t xml:space="preserve">за 9 месяцев 2019 года по сравнению с соответствующим периодом </w:t>
      </w:r>
      <w:r w:rsidR="00925CE9">
        <w:rPr>
          <w:rFonts w:ascii="Times New Roman" w:hAnsi="Times New Roman" w:cs="Times New Roman"/>
          <w:sz w:val="26"/>
          <w:szCs w:val="26"/>
          <w:lang w:bidi="ru-RU"/>
        </w:rPr>
        <w:t>2018</w:t>
      </w:r>
      <w:r w:rsidRPr="00F63432">
        <w:rPr>
          <w:rFonts w:ascii="Times New Roman" w:hAnsi="Times New Roman" w:cs="Times New Roman"/>
          <w:sz w:val="26"/>
          <w:szCs w:val="26"/>
          <w:lang w:bidi="ru-RU"/>
        </w:rPr>
        <w:t xml:space="preserve"> года на 2,4% и составил 366,7 </w:t>
      </w:r>
      <w:proofErr w:type="gramStart"/>
      <w:r w:rsidRPr="00F63432">
        <w:rPr>
          <w:rFonts w:ascii="Times New Roman" w:hAnsi="Times New Roman" w:cs="Times New Roman"/>
          <w:sz w:val="26"/>
          <w:szCs w:val="26"/>
          <w:lang w:bidi="ru-RU"/>
        </w:rPr>
        <w:t>млрд</w:t>
      </w:r>
      <w:proofErr w:type="gramEnd"/>
      <w:r w:rsidRPr="00F63432">
        <w:rPr>
          <w:rFonts w:ascii="Times New Roman" w:hAnsi="Times New Roman" w:cs="Times New Roman"/>
          <w:sz w:val="26"/>
          <w:szCs w:val="26"/>
          <w:lang w:bidi="ru-RU"/>
        </w:rPr>
        <w:t xml:space="preserve"> рублей</w:t>
      </w:r>
      <w:r>
        <w:rPr>
          <w:rFonts w:ascii="Times New Roman" w:hAnsi="Times New Roman" w:cs="Times New Roman"/>
          <w:sz w:val="26"/>
          <w:szCs w:val="26"/>
          <w:lang w:bidi="ru-RU"/>
        </w:rPr>
        <w:t xml:space="preserve">, в основном за счет </w:t>
      </w:r>
      <w:r w:rsidRPr="00F63432">
        <w:rPr>
          <w:rFonts w:ascii="Times New Roman" w:hAnsi="Times New Roman" w:cs="Times New Roman"/>
          <w:sz w:val="26"/>
          <w:szCs w:val="26"/>
          <w:lang w:bidi="ru-RU"/>
        </w:rPr>
        <w:t xml:space="preserve">роста на 5,4% объема переводов денежных средств кредитными организациями через счета межфилиальных расчетов и роста объема переводов через платежную систему Банка России </w:t>
      </w:r>
      <w:r>
        <w:rPr>
          <w:rFonts w:ascii="Times New Roman" w:hAnsi="Times New Roman" w:cs="Times New Roman"/>
          <w:sz w:val="26"/>
          <w:szCs w:val="26"/>
          <w:lang w:bidi="ru-RU"/>
        </w:rPr>
        <w:t>(</w:t>
      </w:r>
      <w:r w:rsidRPr="00F63432">
        <w:rPr>
          <w:rFonts w:ascii="Times New Roman" w:hAnsi="Times New Roman" w:cs="Times New Roman"/>
          <w:sz w:val="26"/>
          <w:szCs w:val="26"/>
          <w:lang w:bidi="ru-RU"/>
        </w:rPr>
        <w:t>на 2,9%</w:t>
      </w:r>
      <w:r>
        <w:rPr>
          <w:rFonts w:ascii="Times New Roman" w:hAnsi="Times New Roman" w:cs="Times New Roman"/>
          <w:sz w:val="26"/>
          <w:szCs w:val="26"/>
          <w:lang w:bidi="ru-RU"/>
        </w:rPr>
        <w:t>)</w:t>
      </w:r>
      <w:r w:rsidRPr="00F63432">
        <w:rPr>
          <w:rFonts w:ascii="Times New Roman" w:hAnsi="Times New Roman" w:cs="Times New Roman"/>
          <w:sz w:val="26"/>
          <w:szCs w:val="26"/>
          <w:lang w:bidi="ru-RU"/>
        </w:rPr>
        <w:t>.</w:t>
      </w:r>
    </w:p>
    <w:p w:rsidR="00F63432" w:rsidRPr="00F63432" w:rsidRDefault="00F63432" w:rsidP="00C53CB2">
      <w:pPr>
        <w:tabs>
          <w:tab w:val="left" w:pos="9354"/>
        </w:tabs>
        <w:spacing w:after="120" w:line="240" w:lineRule="auto"/>
        <w:ind w:firstLine="709"/>
        <w:jc w:val="both"/>
        <w:rPr>
          <w:rFonts w:ascii="Times New Roman" w:hAnsi="Times New Roman" w:cs="Times New Roman"/>
          <w:sz w:val="26"/>
          <w:szCs w:val="26"/>
          <w:lang w:bidi="ru-RU"/>
        </w:rPr>
      </w:pPr>
      <w:r w:rsidRPr="00F63432">
        <w:rPr>
          <w:rFonts w:ascii="Times New Roman" w:hAnsi="Times New Roman" w:cs="Times New Roman"/>
          <w:sz w:val="26"/>
          <w:szCs w:val="26"/>
          <w:lang w:bidi="ru-RU"/>
        </w:rPr>
        <w:t xml:space="preserve">По состоянию на 01.10.2019 количество платежных карт, выданных банками на территории региона, составило 854,8 тыс. единиц, что на 4,9% больше показателя предыдущего года, в основном это достигнуто за счет открытия карт платежной системы Мир (НСПК), которые занимают почти </w:t>
      </w:r>
      <w:r>
        <w:rPr>
          <w:rFonts w:ascii="Times New Roman" w:hAnsi="Times New Roman" w:cs="Times New Roman"/>
          <w:sz w:val="26"/>
          <w:szCs w:val="26"/>
          <w:lang w:bidi="ru-RU"/>
        </w:rPr>
        <w:t>третью</w:t>
      </w:r>
      <w:r w:rsidRPr="00F63432">
        <w:rPr>
          <w:rFonts w:ascii="Times New Roman" w:hAnsi="Times New Roman" w:cs="Times New Roman"/>
          <w:sz w:val="26"/>
          <w:szCs w:val="26"/>
          <w:lang w:bidi="ru-RU"/>
        </w:rPr>
        <w:t xml:space="preserve"> часть от общего количества эмитированных карт.</w:t>
      </w:r>
    </w:p>
    <w:p w:rsidR="0014619A" w:rsidRPr="0014619A" w:rsidRDefault="00F63432" w:rsidP="00C53CB2">
      <w:pPr>
        <w:tabs>
          <w:tab w:val="left" w:pos="9354"/>
        </w:tabs>
        <w:spacing w:after="120" w:line="240" w:lineRule="auto"/>
        <w:ind w:firstLine="709"/>
        <w:jc w:val="both"/>
        <w:rPr>
          <w:rFonts w:ascii="Times New Roman" w:hAnsi="Times New Roman" w:cs="Times New Roman"/>
          <w:sz w:val="26"/>
          <w:szCs w:val="26"/>
        </w:rPr>
      </w:pPr>
      <w:r w:rsidRPr="00F63432">
        <w:rPr>
          <w:rFonts w:ascii="Times New Roman" w:hAnsi="Times New Roman" w:cs="Times New Roman"/>
          <w:sz w:val="26"/>
          <w:szCs w:val="26"/>
        </w:rPr>
        <w:t>Ввиду увеличения безналичного денежного обращения, в республике растет количество объектов инфраструктуры, предназначенн</w:t>
      </w:r>
      <w:r w:rsidR="0014619A">
        <w:rPr>
          <w:rFonts w:ascii="Times New Roman" w:hAnsi="Times New Roman" w:cs="Times New Roman"/>
          <w:sz w:val="26"/>
          <w:szCs w:val="26"/>
        </w:rPr>
        <w:t>ых</w:t>
      </w:r>
      <w:r w:rsidRPr="00F63432">
        <w:rPr>
          <w:rFonts w:ascii="Times New Roman" w:hAnsi="Times New Roman" w:cs="Times New Roman"/>
          <w:sz w:val="26"/>
          <w:szCs w:val="26"/>
        </w:rPr>
        <w:t xml:space="preserve"> для дистанционного банковского обслуживания.</w:t>
      </w:r>
      <w:r w:rsidR="0014619A">
        <w:rPr>
          <w:rFonts w:ascii="Times New Roman" w:hAnsi="Times New Roman" w:cs="Times New Roman"/>
          <w:sz w:val="26"/>
          <w:szCs w:val="26"/>
        </w:rPr>
        <w:t xml:space="preserve"> За год количество банкоматов, платежных терминалов, </w:t>
      </w:r>
      <w:r w:rsidR="0014619A">
        <w:rPr>
          <w:rFonts w:ascii="Times New Roman" w:hAnsi="Times New Roman" w:cs="Times New Roman"/>
          <w:sz w:val="26"/>
          <w:szCs w:val="26"/>
          <w:lang w:val="en-US"/>
        </w:rPr>
        <w:t>POS</w:t>
      </w:r>
      <w:r w:rsidR="0014619A" w:rsidRPr="0014619A">
        <w:rPr>
          <w:rFonts w:ascii="Times New Roman" w:hAnsi="Times New Roman" w:cs="Times New Roman"/>
          <w:sz w:val="26"/>
          <w:szCs w:val="26"/>
        </w:rPr>
        <w:t>-</w:t>
      </w:r>
      <w:r w:rsidR="0014619A">
        <w:rPr>
          <w:rFonts w:ascii="Times New Roman" w:hAnsi="Times New Roman" w:cs="Times New Roman"/>
          <w:sz w:val="26"/>
          <w:szCs w:val="26"/>
        </w:rPr>
        <w:t xml:space="preserve">терминалов в торговой сети увеличилось почти на 2 тыс. ед., или на 24,4%. </w:t>
      </w:r>
      <w:r w:rsidR="0014619A">
        <w:rPr>
          <w:rFonts w:ascii="Times New Roman" w:hAnsi="Times New Roman" w:cs="Times New Roman"/>
          <w:sz w:val="26"/>
          <w:szCs w:val="26"/>
        </w:rPr>
        <w:lastRenderedPageBreak/>
        <w:t xml:space="preserve">При этом доля безналичных расчетов за товары, работы и услуги составила порядка 34% (в январе-сентябре 2018 года – 28,7%). Примечательно, что наличный денежный оборот, проходящий через кассы банков региона, сокращается. </w:t>
      </w:r>
    </w:p>
    <w:p w:rsidR="00F63432" w:rsidRDefault="00F63432" w:rsidP="00A35D9D">
      <w:pPr>
        <w:tabs>
          <w:tab w:val="left" w:pos="9354"/>
        </w:tabs>
        <w:spacing w:after="0" w:line="240" w:lineRule="auto"/>
        <w:ind w:firstLine="709"/>
        <w:jc w:val="both"/>
        <w:rPr>
          <w:rFonts w:ascii="Times New Roman" w:hAnsi="Times New Roman" w:cs="Times New Roman"/>
          <w:i/>
          <w:sz w:val="26"/>
          <w:szCs w:val="26"/>
        </w:rPr>
      </w:pPr>
    </w:p>
    <w:p w:rsidR="00095AD9" w:rsidRDefault="00095AD9" w:rsidP="00364FD8">
      <w:pPr>
        <w:pStyle w:val="3"/>
        <w:ind w:firstLine="709"/>
      </w:pPr>
      <w:bookmarkStart w:id="21" w:name="_Toc33699320"/>
      <w: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w:t>
      </w:r>
      <w:r w:rsidR="0062716A">
        <w:t>е</w:t>
      </w:r>
      <w:r>
        <w:t xml:space="preserve"> розничные цены</w:t>
      </w:r>
      <w:bookmarkEnd w:id="21"/>
      <w:r w:rsidR="0062716A">
        <w:t xml:space="preserve"> </w:t>
      </w:r>
    </w:p>
    <w:p w:rsidR="0062716A" w:rsidRPr="0062716A" w:rsidRDefault="0062716A" w:rsidP="00A35D9D">
      <w:pPr>
        <w:tabs>
          <w:tab w:val="left" w:pos="9354"/>
        </w:tabs>
        <w:spacing w:after="0" w:line="240" w:lineRule="auto"/>
        <w:ind w:firstLine="709"/>
        <w:jc w:val="both"/>
        <w:rPr>
          <w:rFonts w:ascii="Times New Roman" w:hAnsi="Times New Roman" w:cs="Times New Roman"/>
          <w:sz w:val="26"/>
          <w:szCs w:val="26"/>
        </w:rPr>
      </w:pPr>
    </w:p>
    <w:p w:rsidR="001D7F95" w:rsidRDefault="001D7F95" w:rsidP="00A35D9D">
      <w:pPr>
        <w:tabs>
          <w:tab w:val="left" w:pos="9354"/>
        </w:tabs>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 с п</w:t>
      </w:r>
      <w:r w:rsidRPr="001D7F95">
        <w:rPr>
          <w:rFonts w:ascii="Times New Roman" w:hAnsi="Times New Roman" w:cs="Times New Roman"/>
          <w:sz w:val="26"/>
          <w:szCs w:val="26"/>
        </w:rPr>
        <w:t>остановлени</w:t>
      </w:r>
      <w:r>
        <w:rPr>
          <w:rFonts w:ascii="Times New Roman" w:hAnsi="Times New Roman" w:cs="Times New Roman"/>
          <w:sz w:val="26"/>
          <w:szCs w:val="26"/>
        </w:rPr>
        <w:t>ем</w:t>
      </w:r>
      <w:r w:rsidRPr="001D7F95">
        <w:rPr>
          <w:rFonts w:ascii="Times New Roman" w:hAnsi="Times New Roman" w:cs="Times New Roman"/>
          <w:sz w:val="26"/>
          <w:szCs w:val="26"/>
        </w:rPr>
        <w:t xml:space="preserve"> Правительства Р</w:t>
      </w:r>
      <w:r w:rsidR="00925CE9">
        <w:rPr>
          <w:rFonts w:ascii="Times New Roman" w:hAnsi="Times New Roman" w:cs="Times New Roman"/>
          <w:sz w:val="26"/>
          <w:szCs w:val="26"/>
        </w:rPr>
        <w:t>оссийской Федерации</w:t>
      </w:r>
      <w:r w:rsidR="00925CE9">
        <w:rPr>
          <w:rFonts w:ascii="Times New Roman" w:hAnsi="Times New Roman" w:cs="Times New Roman"/>
          <w:sz w:val="26"/>
          <w:szCs w:val="26"/>
        </w:rPr>
        <w:br/>
      </w:r>
      <w:r w:rsidRPr="001D7F95">
        <w:rPr>
          <w:rFonts w:ascii="Times New Roman" w:hAnsi="Times New Roman" w:cs="Times New Roman"/>
          <w:sz w:val="26"/>
          <w:szCs w:val="26"/>
        </w:rPr>
        <w:t xml:space="preserve">от 15.07.2010 </w:t>
      </w:r>
      <w:r>
        <w:rPr>
          <w:rFonts w:ascii="Times New Roman" w:hAnsi="Times New Roman" w:cs="Times New Roman"/>
          <w:sz w:val="26"/>
          <w:szCs w:val="26"/>
        </w:rPr>
        <w:t>№</w:t>
      </w:r>
      <w:r w:rsidRPr="001D7F95">
        <w:rPr>
          <w:rFonts w:ascii="Times New Roman" w:hAnsi="Times New Roman" w:cs="Times New Roman"/>
          <w:sz w:val="26"/>
          <w:szCs w:val="26"/>
        </w:rPr>
        <w:t xml:space="preserve"> 530 </w:t>
      </w:r>
      <w:r>
        <w:rPr>
          <w:rFonts w:ascii="Times New Roman" w:hAnsi="Times New Roman" w:cs="Times New Roman"/>
          <w:sz w:val="26"/>
          <w:szCs w:val="26"/>
        </w:rPr>
        <w:t>«</w:t>
      </w:r>
      <w:r w:rsidRPr="001D7F95">
        <w:rPr>
          <w:rFonts w:ascii="Times New Roman" w:hAnsi="Times New Roman" w:cs="Times New Roman"/>
          <w:sz w:val="26"/>
          <w:szCs w:val="26"/>
        </w:rPr>
        <w: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w:t>
      </w:r>
      <w:proofErr w:type="gramEnd"/>
      <w:r w:rsidRPr="001D7F95">
        <w:rPr>
          <w:rFonts w:ascii="Times New Roman" w:hAnsi="Times New Roman" w:cs="Times New Roman"/>
          <w:sz w:val="26"/>
          <w:szCs w:val="26"/>
        </w:rPr>
        <w:t xml:space="preserve">, </w:t>
      </w:r>
      <w:proofErr w:type="gramStart"/>
      <w:r w:rsidRPr="001D7F95">
        <w:rPr>
          <w:rFonts w:ascii="Times New Roman" w:hAnsi="Times New Roman" w:cs="Times New Roman"/>
          <w:sz w:val="26"/>
          <w:szCs w:val="26"/>
        </w:rPr>
        <w:t>осуществляющему</w:t>
      </w:r>
      <w:proofErr w:type="gramEnd"/>
      <w:r w:rsidRPr="001D7F95">
        <w:rPr>
          <w:rFonts w:ascii="Times New Roman" w:hAnsi="Times New Roman" w:cs="Times New Roman"/>
          <w:sz w:val="26"/>
          <w:szCs w:val="26"/>
        </w:rPr>
        <w:t xml:space="preserve"> торговую деятельность, не доп</w:t>
      </w:r>
      <w:r>
        <w:rPr>
          <w:rFonts w:ascii="Times New Roman" w:hAnsi="Times New Roman" w:cs="Times New Roman"/>
          <w:sz w:val="26"/>
          <w:szCs w:val="26"/>
        </w:rPr>
        <w:t xml:space="preserve">ускается выплата вознаграждения» в перечень социально значимых товаров </w:t>
      </w:r>
      <w:r w:rsidRPr="001D7F95">
        <w:rPr>
          <w:rFonts w:ascii="Times New Roman" w:hAnsi="Times New Roman" w:cs="Times New Roman"/>
          <w:sz w:val="26"/>
          <w:szCs w:val="26"/>
        </w:rPr>
        <w:t>продовольственных товаров первой необходимости</w:t>
      </w:r>
      <w:r w:rsidR="00425168">
        <w:rPr>
          <w:rFonts w:ascii="Times New Roman" w:hAnsi="Times New Roman" w:cs="Times New Roman"/>
          <w:sz w:val="26"/>
          <w:szCs w:val="26"/>
        </w:rPr>
        <w:t xml:space="preserve"> (далее – перечень)</w:t>
      </w:r>
      <w:r>
        <w:rPr>
          <w:rFonts w:ascii="Times New Roman" w:hAnsi="Times New Roman" w:cs="Times New Roman"/>
          <w:sz w:val="26"/>
          <w:szCs w:val="26"/>
        </w:rPr>
        <w:t xml:space="preserve"> входят:</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1D7F95" w:rsidRPr="001D7F95">
        <w:rPr>
          <w:rFonts w:ascii="Times New Roman" w:hAnsi="Times New Roman" w:cs="Times New Roman"/>
          <w:sz w:val="26"/>
          <w:szCs w:val="26"/>
        </w:rPr>
        <w:t>овядина (кроме бескостного мяса)</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1D7F95" w:rsidRPr="001D7F95">
        <w:rPr>
          <w:rFonts w:ascii="Times New Roman" w:hAnsi="Times New Roman" w:cs="Times New Roman"/>
          <w:sz w:val="26"/>
          <w:szCs w:val="26"/>
        </w:rPr>
        <w:t>винина (кроме бескостного мяса)</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1D7F95" w:rsidRPr="001D7F95">
        <w:rPr>
          <w:rFonts w:ascii="Times New Roman" w:hAnsi="Times New Roman" w:cs="Times New Roman"/>
          <w:sz w:val="26"/>
          <w:szCs w:val="26"/>
        </w:rPr>
        <w:t>аранина (кроме бескостного мяса)</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w:t>
      </w:r>
      <w:r w:rsidR="001D7F95" w:rsidRPr="001D7F95">
        <w:rPr>
          <w:rFonts w:ascii="Times New Roman" w:hAnsi="Times New Roman" w:cs="Times New Roman"/>
          <w:sz w:val="26"/>
          <w:szCs w:val="26"/>
        </w:rPr>
        <w:t>уры (кроме куриных окорочков)</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001D7F95" w:rsidRPr="001D7F95">
        <w:rPr>
          <w:rFonts w:ascii="Times New Roman" w:hAnsi="Times New Roman" w:cs="Times New Roman"/>
          <w:sz w:val="26"/>
          <w:szCs w:val="26"/>
        </w:rPr>
        <w:t>ыба мороженая неразделанная</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1D7F95" w:rsidRPr="001D7F95">
        <w:rPr>
          <w:rFonts w:ascii="Times New Roman" w:hAnsi="Times New Roman" w:cs="Times New Roman"/>
          <w:sz w:val="26"/>
          <w:szCs w:val="26"/>
        </w:rPr>
        <w:t>асло сливочное</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1D7F95" w:rsidRPr="001D7F95">
        <w:rPr>
          <w:rFonts w:ascii="Times New Roman" w:hAnsi="Times New Roman" w:cs="Times New Roman"/>
          <w:sz w:val="26"/>
          <w:szCs w:val="26"/>
        </w:rPr>
        <w:t>асло подсолнечное</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1D7F95" w:rsidRPr="001D7F95">
        <w:rPr>
          <w:rFonts w:ascii="Times New Roman" w:hAnsi="Times New Roman" w:cs="Times New Roman"/>
          <w:sz w:val="26"/>
          <w:szCs w:val="26"/>
        </w:rPr>
        <w:t>олоко питьевое</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я</w:t>
      </w:r>
      <w:r w:rsidR="001D7F95" w:rsidRPr="001D7F95">
        <w:rPr>
          <w:rFonts w:ascii="Times New Roman" w:hAnsi="Times New Roman" w:cs="Times New Roman"/>
          <w:sz w:val="26"/>
          <w:szCs w:val="26"/>
        </w:rPr>
        <w:t>йца куриные</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1D7F95" w:rsidRPr="001D7F95">
        <w:rPr>
          <w:rFonts w:ascii="Times New Roman" w:hAnsi="Times New Roman" w:cs="Times New Roman"/>
          <w:sz w:val="26"/>
          <w:szCs w:val="26"/>
        </w:rPr>
        <w:t>ахар-песок</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1D7F95" w:rsidRPr="001D7F95">
        <w:rPr>
          <w:rFonts w:ascii="Times New Roman" w:hAnsi="Times New Roman" w:cs="Times New Roman"/>
          <w:sz w:val="26"/>
          <w:szCs w:val="26"/>
        </w:rPr>
        <w:t>оль поваренная пищевая</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w:t>
      </w:r>
      <w:r w:rsidR="001D7F95" w:rsidRPr="001D7F95">
        <w:rPr>
          <w:rFonts w:ascii="Times New Roman" w:hAnsi="Times New Roman" w:cs="Times New Roman"/>
          <w:sz w:val="26"/>
          <w:szCs w:val="26"/>
        </w:rPr>
        <w:t>ай черный байховый</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1D7F95" w:rsidRPr="001D7F95">
        <w:rPr>
          <w:rFonts w:ascii="Times New Roman" w:hAnsi="Times New Roman" w:cs="Times New Roman"/>
          <w:sz w:val="26"/>
          <w:szCs w:val="26"/>
        </w:rPr>
        <w:t>ука пшеничная</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х</w:t>
      </w:r>
      <w:r w:rsidR="001D7F95" w:rsidRPr="001D7F95">
        <w:rPr>
          <w:rFonts w:ascii="Times New Roman" w:hAnsi="Times New Roman" w:cs="Times New Roman"/>
          <w:sz w:val="26"/>
          <w:szCs w:val="26"/>
        </w:rPr>
        <w:t>леб ржаной, ржано-пшеничный</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х</w:t>
      </w:r>
      <w:r w:rsidR="001D7F95" w:rsidRPr="001D7F95">
        <w:rPr>
          <w:rFonts w:ascii="Times New Roman" w:hAnsi="Times New Roman" w:cs="Times New Roman"/>
          <w:sz w:val="26"/>
          <w:szCs w:val="26"/>
        </w:rPr>
        <w:t>леб и булочные изделия из пшеничной муки</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001D7F95" w:rsidRPr="001D7F95">
        <w:rPr>
          <w:rFonts w:ascii="Times New Roman" w:hAnsi="Times New Roman" w:cs="Times New Roman"/>
          <w:sz w:val="26"/>
          <w:szCs w:val="26"/>
        </w:rPr>
        <w:t>ис шлифованный</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1D7F95" w:rsidRPr="001D7F95">
        <w:rPr>
          <w:rFonts w:ascii="Times New Roman" w:hAnsi="Times New Roman" w:cs="Times New Roman"/>
          <w:sz w:val="26"/>
          <w:szCs w:val="26"/>
        </w:rPr>
        <w:t>шено</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w:t>
      </w:r>
      <w:r w:rsidR="001D7F95" w:rsidRPr="001D7F95">
        <w:rPr>
          <w:rFonts w:ascii="Times New Roman" w:hAnsi="Times New Roman" w:cs="Times New Roman"/>
          <w:sz w:val="26"/>
          <w:szCs w:val="26"/>
        </w:rPr>
        <w:t xml:space="preserve">рупа гречневая </w:t>
      </w:r>
      <w:r w:rsidR="001D7F95">
        <w:rPr>
          <w:rFonts w:ascii="Times New Roman" w:hAnsi="Times New Roman" w:cs="Times New Roman"/>
          <w:sz w:val="26"/>
          <w:szCs w:val="26"/>
        </w:rPr>
        <w:t>–</w:t>
      </w:r>
      <w:r w:rsidR="001D7F95" w:rsidRPr="001D7F95">
        <w:rPr>
          <w:rFonts w:ascii="Times New Roman" w:hAnsi="Times New Roman" w:cs="Times New Roman"/>
          <w:sz w:val="26"/>
          <w:szCs w:val="26"/>
        </w:rPr>
        <w:t xml:space="preserve"> ядрица</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1D7F95" w:rsidRPr="001D7F95">
        <w:rPr>
          <w:rFonts w:ascii="Times New Roman" w:hAnsi="Times New Roman" w:cs="Times New Roman"/>
          <w:sz w:val="26"/>
          <w:szCs w:val="26"/>
        </w:rPr>
        <w:t>ермишель</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w:t>
      </w:r>
      <w:r w:rsidR="001D7F95" w:rsidRPr="001D7F95">
        <w:rPr>
          <w:rFonts w:ascii="Times New Roman" w:hAnsi="Times New Roman" w:cs="Times New Roman"/>
          <w:sz w:val="26"/>
          <w:szCs w:val="26"/>
        </w:rPr>
        <w:t>артофель</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w:t>
      </w:r>
      <w:r w:rsidR="001D7F95" w:rsidRPr="001D7F95">
        <w:rPr>
          <w:rFonts w:ascii="Times New Roman" w:hAnsi="Times New Roman" w:cs="Times New Roman"/>
          <w:sz w:val="26"/>
          <w:szCs w:val="26"/>
        </w:rPr>
        <w:t>апуста белокочанная свежая</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л</w:t>
      </w:r>
      <w:r w:rsidR="001D7F95" w:rsidRPr="001D7F95">
        <w:rPr>
          <w:rFonts w:ascii="Times New Roman" w:hAnsi="Times New Roman" w:cs="Times New Roman"/>
          <w:sz w:val="26"/>
          <w:szCs w:val="26"/>
        </w:rPr>
        <w:t>ук репчатый</w:t>
      </w:r>
      <w:r w:rsidR="001D7F95">
        <w:rPr>
          <w:rFonts w:ascii="Times New Roman" w:hAnsi="Times New Roman" w:cs="Times New Roman"/>
          <w:sz w:val="26"/>
          <w:szCs w:val="26"/>
        </w:rPr>
        <w:t>;</w:t>
      </w:r>
    </w:p>
    <w:p w:rsidR="001D7F95" w:rsidRPr="001D7F95" w:rsidRDefault="00925CE9" w:rsidP="001D7F95">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1D7F95" w:rsidRPr="001D7F95">
        <w:rPr>
          <w:rFonts w:ascii="Times New Roman" w:hAnsi="Times New Roman" w:cs="Times New Roman"/>
          <w:sz w:val="26"/>
          <w:szCs w:val="26"/>
        </w:rPr>
        <w:t>орковь</w:t>
      </w:r>
      <w:r w:rsidR="001D7F95">
        <w:rPr>
          <w:rFonts w:ascii="Times New Roman" w:hAnsi="Times New Roman" w:cs="Times New Roman"/>
          <w:sz w:val="26"/>
          <w:szCs w:val="26"/>
        </w:rPr>
        <w:t>;</w:t>
      </w:r>
    </w:p>
    <w:p w:rsidR="001D7F95" w:rsidRDefault="00925CE9"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я</w:t>
      </w:r>
      <w:r w:rsidR="001D7F95" w:rsidRPr="001D7F95">
        <w:rPr>
          <w:rFonts w:ascii="Times New Roman" w:hAnsi="Times New Roman" w:cs="Times New Roman"/>
          <w:sz w:val="26"/>
          <w:szCs w:val="26"/>
        </w:rPr>
        <w:t>блоки</w:t>
      </w:r>
      <w:r w:rsidR="001D7F95">
        <w:rPr>
          <w:rFonts w:ascii="Times New Roman" w:hAnsi="Times New Roman" w:cs="Times New Roman"/>
          <w:sz w:val="26"/>
          <w:szCs w:val="26"/>
        </w:rPr>
        <w:t>.</w:t>
      </w:r>
    </w:p>
    <w:p w:rsidR="00094961" w:rsidRDefault="009613FD" w:rsidP="00C53CB2">
      <w:pPr>
        <w:tabs>
          <w:tab w:val="left" w:pos="9354"/>
        </w:tabs>
        <w:spacing w:after="120" w:line="240" w:lineRule="auto"/>
        <w:ind w:firstLine="709"/>
        <w:jc w:val="both"/>
        <w:rPr>
          <w:rFonts w:ascii="Times New Roman" w:hAnsi="Times New Roman" w:cs="Times New Roman"/>
          <w:sz w:val="26"/>
          <w:szCs w:val="26"/>
        </w:rPr>
      </w:pPr>
      <w:proofErr w:type="gramStart"/>
      <w:r w:rsidRPr="0062716A">
        <w:rPr>
          <w:rFonts w:ascii="Times New Roman" w:hAnsi="Times New Roman" w:cs="Times New Roman"/>
          <w:sz w:val="26"/>
          <w:szCs w:val="26"/>
        </w:rPr>
        <w:t xml:space="preserve">В целях повышения экономической доступности товаров для населения и во исполнение Указа Президента Российской Федерации от 06.08.2014 № 560 </w:t>
      </w:r>
      <w:r>
        <w:rPr>
          <w:rFonts w:ascii="Times New Roman" w:hAnsi="Times New Roman" w:cs="Times New Roman"/>
          <w:sz w:val="26"/>
          <w:szCs w:val="26"/>
        </w:rPr>
        <w:t>«</w:t>
      </w:r>
      <w:r w:rsidRPr="0062716A">
        <w:rPr>
          <w:rFonts w:ascii="Times New Roman" w:hAnsi="Times New Roman" w:cs="Times New Roman"/>
          <w:sz w:val="26"/>
          <w:szCs w:val="26"/>
        </w:rPr>
        <w:t xml:space="preserve">О применении отдельных специальных экономических мер в целях обеспечения </w:t>
      </w:r>
      <w:r w:rsidRPr="0062716A">
        <w:rPr>
          <w:rFonts w:ascii="Times New Roman" w:hAnsi="Times New Roman" w:cs="Times New Roman"/>
          <w:sz w:val="26"/>
          <w:szCs w:val="26"/>
        </w:rPr>
        <w:lastRenderedPageBreak/>
        <w:t>безопасности Российской Федерации</w:t>
      </w:r>
      <w:r>
        <w:rPr>
          <w:rFonts w:ascii="Times New Roman" w:hAnsi="Times New Roman" w:cs="Times New Roman"/>
          <w:sz w:val="26"/>
          <w:szCs w:val="26"/>
        </w:rPr>
        <w:t>»</w:t>
      </w:r>
      <w:r w:rsidRPr="0062716A">
        <w:rPr>
          <w:rFonts w:ascii="Times New Roman" w:hAnsi="Times New Roman" w:cs="Times New Roman"/>
          <w:sz w:val="26"/>
          <w:szCs w:val="26"/>
        </w:rPr>
        <w:t xml:space="preserve"> и постановления  Правительства Российской Федерации от 07.08.2014 № 778 </w:t>
      </w:r>
      <w:r>
        <w:rPr>
          <w:rFonts w:ascii="Times New Roman" w:hAnsi="Times New Roman" w:cs="Times New Roman"/>
          <w:sz w:val="26"/>
          <w:szCs w:val="26"/>
        </w:rPr>
        <w:t>«</w:t>
      </w:r>
      <w:r w:rsidRPr="0062716A">
        <w:rPr>
          <w:rFonts w:ascii="Times New Roman" w:hAnsi="Times New Roman" w:cs="Times New Roman"/>
          <w:sz w:val="26"/>
          <w:szCs w:val="26"/>
        </w:rPr>
        <w:t xml:space="preserve">О мерах по реализации Указа Президента </w:t>
      </w:r>
      <w:r>
        <w:rPr>
          <w:rFonts w:ascii="Times New Roman" w:hAnsi="Times New Roman" w:cs="Times New Roman"/>
          <w:sz w:val="26"/>
          <w:szCs w:val="26"/>
        </w:rPr>
        <w:t xml:space="preserve">Российской </w:t>
      </w:r>
      <w:r w:rsidRPr="0062716A">
        <w:rPr>
          <w:rFonts w:ascii="Times New Roman" w:hAnsi="Times New Roman" w:cs="Times New Roman"/>
          <w:sz w:val="26"/>
          <w:szCs w:val="26"/>
        </w:rPr>
        <w:t xml:space="preserve">Федерации от 06.08.2014 </w:t>
      </w:r>
      <w:r>
        <w:rPr>
          <w:rFonts w:ascii="Times New Roman" w:hAnsi="Times New Roman" w:cs="Times New Roman"/>
          <w:sz w:val="26"/>
          <w:szCs w:val="26"/>
        </w:rPr>
        <w:t>«</w:t>
      </w:r>
      <w:r w:rsidRPr="0062716A">
        <w:rPr>
          <w:rFonts w:ascii="Times New Roman" w:hAnsi="Times New Roman" w:cs="Times New Roman"/>
          <w:sz w:val="26"/>
          <w:szCs w:val="26"/>
        </w:rPr>
        <w:t>О применении отдельных специальных экономических мер в целях обеспечения безопасности Российской Федерации</w:t>
      </w:r>
      <w:proofErr w:type="gramEnd"/>
      <w:r>
        <w:rPr>
          <w:rFonts w:ascii="Times New Roman" w:hAnsi="Times New Roman" w:cs="Times New Roman"/>
          <w:sz w:val="26"/>
          <w:szCs w:val="26"/>
        </w:rPr>
        <w:t>»</w:t>
      </w:r>
      <w:r w:rsidRPr="0062716A">
        <w:rPr>
          <w:rFonts w:ascii="Times New Roman" w:hAnsi="Times New Roman" w:cs="Times New Roman"/>
          <w:sz w:val="26"/>
          <w:szCs w:val="26"/>
        </w:rPr>
        <w:t xml:space="preserve"> </w:t>
      </w:r>
      <w:r w:rsidR="001D7F95">
        <w:rPr>
          <w:rFonts w:ascii="Times New Roman" w:hAnsi="Times New Roman" w:cs="Times New Roman"/>
          <w:sz w:val="26"/>
          <w:szCs w:val="26"/>
        </w:rPr>
        <w:t xml:space="preserve">Министерство </w:t>
      </w:r>
      <w:r w:rsidR="001D7F95" w:rsidRPr="001D7F95">
        <w:rPr>
          <w:rFonts w:ascii="Times New Roman" w:hAnsi="Times New Roman" w:cs="Times New Roman"/>
          <w:sz w:val="26"/>
          <w:szCs w:val="26"/>
        </w:rPr>
        <w:t>проводит еженедельный оперативный мониторинг розничных цен в регионе</w:t>
      </w:r>
      <w:r w:rsidR="00094961">
        <w:rPr>
          <w:rFonts w:ascii="Times New Roman" w:hAnsi="Times New Roman" w:cs="Times New Roman"/>
          <w:sz w:val="26"/>
          <w:szCs w:val="26"/>
        </w:rPr>
        <w:t>. Информация размещается на Официальном портале исполнительных органов государственной власти</w:t>
      </w:r>
      <w:r w:rsidR="00B10CDA">
        <w:rPr>
          <w:rFonts w:ascii="Times New Roman" w:hAnsi="Times New Roman" w:cs="Times New Roman"/>
          <w:sz w:val="26"/>
          <w:szCs w:val="26"/>
        </w:rPr>
        <w:t xml:space="preserve"> Республики Хакасия </w:t>
      </w:r>
      <w:r w:rsidR="00094961">
        <w:rPr>
          <w:rFonts w:ascii="Times New Roman" w:hAnsi="Times New Roman" w:cs="Times New Roman"/>
          <w:sz w:val="26"/>
          <w:szCs w:val="26"/>
        </w:rPr>
        <w:t>в информационно-телекоммуникационной сети «Интернет» на странице Министерства</w:t>
      </w:r>
      <w:r w:rsidR="00094961">
        <w:rPr>
          <w:rStyle w:val="a5"/>
          <w:rFonts w:ascii="Times New Roman" w:hAnsi="Times New Roman" w:cs="Times New Roman"/>
          <w:sz w:val="26"/>
          <w:szCs w:val="26"/>
        </w:rPr>
        <w:footnoteReference w:id="10"/>
      </w:r>
      <w:r w:rsidR="00094961">
        <w:rPr>
          <w:rFonts w:ascii="Times New Roman" w:hAnsi="Times New Roman" w:cs="Times New Roman"/>
          <w:sz w:val="26"/>
          <w:szCs w:val="26"/>
        </w:rPr>
        <w:t>.</w:t>
      </w:r>
    </w:p>
    <w:p w:rsidR="001D7F95" w:rsidRDefault="009613FD" w:rsidP="00C53CB2">
      <w:pPr>
        <w:tabs>
          <w:tab w:val="left" w:pos="9354"/>
        </w:tabs>
        <w:spacing w:after="12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По результатам проведенного мониторинга в декабре 2019 года с</w:t>
      </w:r>
      <w:r w:rsidRPr="009613FD">
        <w:rPr>
          <w:rFonts w:ascii="Times New Roman" w:hAnsi="Times New Roman" w:cs="Times New Roman"/>
          <w:sz w:val="26"/>
          <w:szCs w:val="26"/>
        </w:rPr>
        <w:t xml:space="preserve">тоимость условного (минимального) набора продуктов питания в расчете на месяц в среднем по республике </w:t>
      </w:r>
      <w:r>
        <w:rPr>
          <w:rFonts w:ascii="Times New Roman" w:hAnsi="Times New Roman" w:cs="Times New Roman"/>
          <w:sz w:val="26"/>
          <w:szCs w:val="26"/>
        </w:rPr>
        <w:t xml:space="preserve">составила </w:t>
      </w:r>
      <w:r w:rsidRPr="009613FD">
        <w:rPr>
          <w:rFonts w:ascii="Times New Roman" w:hAnsi="Times New Roman" w:cs="Times New Roman"/>
          <w:sz w:val="26"/>
          <w:szCs w:val="26"/>
        </w:rPr>
        <w:t>4452,22 рубля и за месяц повысилась на 0,8%.</w:t>
      </w:r>
      <w:r>
        <w:rPr>
          <w:rFonts w:ascii="Times New Roman" w:hAnsi="Times New Roman" w:cs="Times New Roman"/>
          <w:sz w:val="26"/>
          <w:szCs w:val="26"/>
        </w:rPr>
        <w:t xml:space="preserve"> В разрезе субъектов Сибирского федерального округа Республика Хакасия на 8 месте по стоимости, при этом минимальная цена набора продуктов зафиксирована в Омской области (3560,55 рублей), </w:t>
      </w:r>
      <w:r w:rsidR="00425168">
        <w:rPr>
          <w:rFonts w:ascii="Times New Roman" w:hAnsi="Times New Roman" w:cs="Times New Roman"/>
          <w:sz w:val="26"/>
          <w:szCs w:val="26"/>
        </w:rPr>
        <w:t>максимальная цена – в Красноярском</w:t>
      </w:r>
      <w:proofErr w:type="gramEnd"/>
      <w:r w:rsidR="00425168">
        <w:rPr>
          <w:rFonts w:ascii="Times New Roman" w:hAnsi="Times New Roman" w:cs="Times New Roman"/>
          <w:sz w:val="26"/>
          <w:szCs w:val="26"/>
        </w:rPr>
        <w:t xml:space="preserve"> </w:t>
      </w:r>
      <w:proofErr w:type="gramStart"/>
      <w:r w:rsidR="00425168">
        <w:rPr>
          <w:rFonts w:ascii="Times New Roman" w:hAnsi="Times New Roman" w:cs="Times New Roman"/>
          <w:sz w:val="26"/>
          <w:szCs w:val="26"/>
        </w:rPr>
        <w:t>крае</w:t>
      </w:r>
      <w:proofErr w:type="gramEnd"/>
      <w:r w:rsidR="00425168">
        <w:rPr>
          <w:rFonts w:ascii="Times New Roman" w:hAnsi="Times New Roman" w:cs="Times New Roman"/>
          <w:sz w:val="26"/>
          <w:szCs w:val="26"/>
        </w:rPr>
        <w:t xml:space="preserve"> </w:t>
      </w:r>
      <w:r w:rsidR="00425168">
        <w:rPr>
          <w:rFonts w:ascii="Times New Roman" w:hAnsi="Times New Roman" w:cs="Times New Roman"/>
          <w:sz w:val="26"/>
          <w:szCs w:val="26"/>
        </w:rPr>
        <w:br/>
        <w:t>(4709,04 рубля).</w:t>
      </w:r>
      <w:r>
        <w:rPr>
          <w:rFonts w:ascii="Times New Roman" w:hAnsi="Times New Roman" w:cs="Times New Roman"/>
          <w:sz w:val="26"/>
          <w:szCs w:val="26"/>
        </w:rPr>
        <w:t xml:space="preserve"> </w:t>
      </w:r>
    </w:p>
    <w:p w:rsidR="001D7F95" w:rsidRDefault="00425168"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Мониторинг цен на продукты, входящих в перечень, по итогам декабря 2019 года показал, что в Хакасии по большинству виду продуктов цены выше, чем в соседних регионах Сибирского федерального округа. Так, например, в республике самая высокая цена на рыбу мороженую неразделанную, муку пшеничную. Также высока цена на </w:t>
      </w:r>
      <w:r w:rsidR="00C66512">
        <w:rPr>
          <w:rFonts w:ascii="Times New Roman" w:hAnsi="Times New Roman" w:cs="Times New Roman"/>
          <w:sz w:val="26"/>
          <w:szCs w:val="26"/>
        </w:rPr>
        <w:t xml:space="preserve">молоко питьевое, чай черный байховый, соль поваренную пищевую, пшено. В тоже время достаточно низкие цены установлены на баранину, говядину (кроме бескостного мяса), свинину (кроме бескостного мяса), рис шлифованный, крупу гречневую – ядрицу, вермишель. </w:t>
      </w:r>
    </w:p>
    <w:p w:rsidR="00C66512" w:rsidRDefault="00C66512"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Лидер по минимальным ценам на продукты, входящих в перечень, Алтайский край, аутсайдер рейтинга – Красноярский край. </w:t>
      </w:r>
    </w:p>
    <w:p w:rsidR="001D7F95" w:rsidRDefault="00C66512" w:rsidP="00C53CB2">
      <w:pPr>
        <w:tabs>
          <w:tab w:val="left" w:pos="9354"/>
        </w:tabs>
        <w:spacing w:after="12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w:t>
      </w:r>
      <w:r w:rsidRPr="0062716A">
        <w:rPr>
          <w:rFonts w:ascii="Times New Roman" w:hAnsi="Times New Roman" w:cs="Times New Roman"/>
          <w:sz w:val="26"/>
          <w:szCs w:val="26"/>
        </w:rPr>
        <w:t xml:space="preserve"> целях стабилизации цен на товары, входящие в перечень отдельных видов социально значимых товаров первой необходимости и развития прямых контактов производителей продовольственных товаров с потребителями в муниципальных районах и городских округах Республики Хакасия, для обеспечения доступности свежих</w:t>
      </w:r>
      <w:r>
        <w:rPr>
          <w:rFonts w:ascii="Times New Roman" w:hAnsi="Times New Roman" w:cs="Times New Roman"/>
          <w:sz w:val="26"/>
          <w:szCs w:val="26"/>
        </w:rPr>
        <w:t xml:space="preserve"> продуктов питания для населения в республике </w:t>
      </w:r>
      <w:r w:rsidRPr="00C66512">
        <w:rPr>
          <w:rFonts w:ascii="Times New Roman" w:hAnsi="Times New Roman" w:cs="Times New Roman"/>
          <w:sz w:val="26"/>
          <w:szCs w:val="26"/>
        </w:rPr>
        <w:t>проводилась работа по продвижению фермерами своей продукции не только в крупные торговые сети, но и в магазины</w:t>
      </w:r>
      <w:proofErr w:type="gramEnd"/>
      <w:r w:rsidRPr="00C66512">
        <w:rPr>
          <w:rFonts w:ascii="Times New Roman" w:hAnsi="Times New Roman" w:cs="Times New Roman"/>
          <w:sz w:val="26"/>
          <w:szCs w:val="26"/>
        </w:rPr>
        <w:t xml:space="preserve"> шаговой доступности, а также работа по проведению сельскохозяйственных ярмарок</w:t>
      </w:r>
    </w:p>
    <w:p w:rsidR="00425168" w:rsidRPr="0062716A" w:rsidRDefault="00C66512"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00425168" w:rsidRPr="0062716A">
        <w:rPr>
          <w:rFonts w:ascii="Times New Roman" w:hAnsi="Times New Roman" w:cs="Times New Roman"/>
          <w:sz w:val="26"/>
          <w:szCs w:val="26"/>
        </w:rPr>
        <w:t xml:space="preserve">а 2019 год </w:t>
      </w:r>
      <w:r w:rsidR="00925CE9">
        <w:rPr>
          <w:rFonts w:ascii="Times New Roman" w:hAnsi="Times New Roman" w:cs="Times New Roman"/>
          <w:sz w:val="26"/>
          <w:szCs w:val="26"/>
        </w:rPr>
        <w:t xml:space="preserve">в </w:t>
      </w:r>
      <w:r w:rsidR="00425168" w:rsidRPr="0062716A">
        <w:rPr>
          <w:rFonts w:ascii="Times New Roman" w:hAnsi="Times New Roman" w:cs="Times New Roman"/>
          <w:sz w:val="26"/>
          <w:szCs w:val="26"/>
        </w:rPr>
        <w:t>Республике Хакасия проведено 745 ярмарок (105,2</w:t>
      </w:r>
      <w:r w:rsidR="00425168">
        <w:rPr>
          <w:rFonts w:ascii="Times New Roman" w:hAnsi="Times New Roman" w:cs="Times New Roman"/>
          <w:sz w:val="26"/>
          <w:szCs w:val="26"/>
        </w:rPr>
        <w:t>% к уровню 2018 года), из них</w:t>
      </w:r>
      <w:r w:rsidR="00425168" w:rsidRPr="0062716A">
        <w:rPr>
          <w:rFonts w:ascii="Times New Roman" w:hAnsi="Times New Roman" w:cs="Times New Roman"/>
          <w:sz w:val="26"/>
          <w:szCs w:val="26"/>
        </w:rPr>
        <w:t xml:space="preserve"> 205 сельскохозяйственных ярмарок в го</w:t>
      </w:r>
      <w:r>
        <w:rPr>
          <w:rFonts w:ascii="Times New Roman" w:hAnsi="Times New Roman" w:cs="Times New Roman"/>
          <w:sz w:val="26"/>
          <w:szCs w:val="26"/>
        </w:rPr>
        <w:t>родах и муниципальных районах</w:t>
      </w:r>
      <w:r w:rsidR="00425168" w:rsidRPr="0062716A">
        <w:rPr>
          <w:rFonts w:ascii="Times New Roman" w:hAnsi="Times New Roman" w:cs="Times New Roman"/>
          <w:sz w:val="26"/>
          <w:szCs w:val="26"/>
        </w:rPr>
        <w:t>.</w:t>
      </w:r>
    </w:p>
    <w:p w:rsidR="00425168" w:rsidRDefault="00425168" w:rsidP="00C53CB2">
      <w:pPr>
        <w:tabs>
          <w:tab w:val="left" w:pos="9354"/>
        </w:tabs>
        <w:spacing w:after="120" w:line="240" w:lineRule="auto"/>
        <w:ind w:firstLine="709"/>
        <w:jc w:val="both"/>
        <w:rPr>
          <w:rFonts w:ascii="Times New Roman" w:hAnsi="Times New Roman" w:cs="Times New Roman"/>
          <w:sz w:val="26"/>
          <w:szCs w:val="26"/>
        </w:rPr>
      </w:pPr>
      <w:r w:rsidRPr="0062716A">
        <w:rPr>
          <w:rFonts w:ascii="Times New Roman" w:hAnsi="Times New Roman" w:cs="Times New Roman"/>
          <w:sz w:val="26"/>
          <w:szCs w:val="26"/>
        </w:rPr>
        <w:t>Основной ассортимент сельхозпродукции и продовольствия на ярмарках состо</w:t>
      </w:r>
      <w:r w:rsidR="00C66512">
        <w:rPr>
          <w:rFonts w:ascii="Times New Roman" w:hAnsi="Times New Roman" w:cs="Times New Roman"/>
          <w:sz w:val="26"/>
          <w:szCs w:val="26"/>
        </w:rPr>
        <w:t>ял</w:t>
      </w:r>
      <w:r w:rsidRPr="0062716A">
        <w:rPr>
          <w:rFonts w:ascii="Times New Roman" w:hAnsi="Times New Roman" w:cs="Times New Roman"/>
          <w:sz w:val="26"/>
          <w:szCs w:val="26"/>
        </w:rPr>
        <w:t xml:space="preserve"> из мяса всех видов сельскохозяйственных животных, рыбных, колбасных, кондитерских и молочных изделий, овощей, меда, дикорастущей продукции, а также сельскохозяйственных животных и птицы. Цены на продукцию местных товаропроизводителей, на социально значимые товары, представленные на ярмарках-выставках, сложились ниже средних потребительских цен по региону на 20</w:t>
      </w:r>
      <w:r>
        <w:rPr>
          <w:rFonts w:ascii="Times New Roman" w:hAnsi="Times New Roman" w:cs="Times New Roman"/>
          <w:sz w:val="26"/>
          <w:szCs w:val="26"/>
        </w:rPr>
        <w:t>–</w:t>
      </w:r>
      <w:r w:rsidRPr="0062716A">
        <w:rPr>
          <w:rFonts w:ascii="Times New Roman" w:hAnsi="Times New Roman" w:cs="Times New Roman"/>
          <w:sz w:val="26"/>
          <w:szCs w:val="26"/>
        </w:rPr>
        <w:t>25%</w:t>
      </w:r>
      <w:r>
        <w:rPr>
          <w:rFonts w:ascii="Times New Roman" w:hAnsi="Times New Roman" w:cs="Times New Roman"/>
          <w:sz w:val="26"/>
          <w:szCs w:val="26"/>
        </w:rPr>
        <w:t>.</w:t>
      </w:r>
    </w:p>
    <w:p w:rsidR="00A35D9D" w:rsidRDefault="00A35D9D" w:rsidP="00A35D9D">
      <w:pPr>
        <w:tabs>
          <w:tab w:val="left" w:pos="9354"/>
        </w:tabs>
        <w:spacing w:after="0" w:line="240" w:lineRule="auto"/>
        <w:ind w:firstLine="709"/>
        <w:jc w:val="both"/>
        <w:rPr>
          <w:rFonts w:ascii="Times New Roman" w:hAnsi="Times New Roman" w:cs="Times New Roman"/>
          <w:i/>
          <w:sz w:val="26"/>
          <w:szCs w:val="26"/>
        </w:rPr>
      </w:pPr>
    </w:p>
    <w:p w:rsidR="00A5774E" w:rsidRPr="00F904CD" w:rsidRDefault="00126F32" w:rsidP="00364FD8">
      <w:pPr>
        <w:pStyle w:val="3"/>
        <w:ind w:firstLine="709"/>
      </w:pPr>
      <w:bookmarkStart w:id="22" w:name="_Toc33699321"/>
      <w:r w:rsidRPr="00F904CD">
        <w:lastRenderedPageBreak/>
        <w:t>2.3.10 Результаты мониторинга логистических возможностей субъекта Российской Федерации</w:t>
      </w:r>
      <w:bookmarkEnd w:id="22"/>
    </w:p>
    <w:p w:rsidR="00126F32" w:rsidRPr="00F904CD" w:rsidRDefault="00126F32" w:rsidP="00A35D9D">
      <w:pPr>
        <w:tabs>
          <w:tab w:val="left" w:pos="9354"/>
        </w:tabs>
        <w:spacing w:after="0" w:line="240" w:lineRule="auto"/>
        <w:ind w:firstLine="709"/>
        <w:jc w:val="both"/>
        <w:rPr>
          <w:rFonts w:ascii="Times New Roman" w:hAnsi="Times New Roman" w:cs="Times New Roman"/>
          <w:i/>
          <w:sz w:val="26"/>
          <w:szCs w:val="26"/>
        </w:rPr>
      </w:pPr>
    </w:p>
    <w:p w:rsidR="00126F32" w:rsidRPr="00F904CD" w:rsidRDefault="00126F32"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Транспортное обслуживание населения и организаций на территории республики осуществляется автомобильным, железнодорожным и авиационным транспортом. </w:t>
      </w:r>
    </w:p>
    <w:p w:rsidR="00126F32" w:rsidRPr="00F904CD" w:rsidRDefault="00DF38E0"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В 2019 году </w:t>
      </w:r>
      <w:r w:rsidR="00126F32" w:rsidRPr="00F904CD">
        <w:rPr>
          <w:rFonts w:ascii="Times New Roman" w:eastAsia="Calibri" w:hAnsi="Times New Roman" w:cs="Times New Roman"/>
          <w:sz w:val="26"/>
          <w:szCs w:val="26"/>
        </w:rPr>
        <w:t>транспортный комплекс республики включал 7468,</w:t>
      </w:r>
      <w:r w:rsidRPr="00F904CD">
        <w:rPr>
          <w:rFonts w:ascii="Times New Roman" w:eastAsia="Calibri" w:hAnsi="Times New Roman" w:cs="Times New Roman"/>
          <w:sz w:val="26"/>
          <w:szCs w:val="26"/>
        </w:rPr>
        <w:t>65</w:t>
      </w:r>
      <w:r w:rsidR="00126F32" w:rsidRPr="00F904CD">
        <w:rPr>
          <w:rFonts w:ascii="Times New Roman" w:eastAsia="Calibri" w:hAnsi="Times New Roman" w:cs="Times New Roman"/>
          <w:sz w:val="26"/>
          <w:szCs w:val="26"/>
        </w:rPr>
        <w:t xml:space="preserve"> км автомобильных</w:t>
      </w:r>
      <w:r w:rsidRPr="00F904CD">
        <w:rPr>
          <w:rFonts w:ascii="Times New Roman" w:eastAsia="Calibri" w:hAnsi="Times New Roman" w:cs="Times New Roman"/>
          <w:sz w:val="26"/>
          <w:szCs w:val="26"/>
        </w:rPr>
        <w:t xml:space="preserve"> дорог общего пользования, 666,6</w:t>
      </w:r>
      <w:r w:rsidR="00126F32" w:rsidRPr="00F904CD">
        <w:rPr>
          <w:rFonts w:ascii="Times New Roman" w:eastAsia="Calibri" w:hAnsi="Times New Roman" w:cs="Times New Roman"/>
          <w:sz w:val="26"/>
          <w:szCs w:val="26"/>
        </w:rPr>
        <w:t xml:space="preserve"> км эксплуатационной длины железнодорожных путей общего пользования, один аэропорт.</w:t>
      </w:r>
    </w:p>
    <w:p w:rsidR="00126F32" w:rsidRPr="00F904CD" w:rsidRDefault="00126F32"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Республика Хакасия имеет развитую сеть автомобильных дорог общего пользования</w:t>
      </w:r>
      <w:r w:rsidR="00F6529F" w:rsidRPr="00F904CD">
        <w:rPr>
          <w:rFonts w:ascii="Times New Roman" w:eastAsia="Calibri" w:hAnsi="Times New Roman" w:cs="Times New Roman"/>
          <w:sz w:val="26"/>
          <w:szCs w:val="26"/>
        </w:rPr>
        <w:t>, включающую</w:t>
      </w:r>
      <w:r w:rsidRPr="00F904CD">
        <w:rPr>
          <w:rFonts w:ascii="Times New Roman" w:eastAsia="Calibri" w:hAnsi="Times New Roman" w:cs="Times New Roman"/>
          <w:sz w:val="26"/>
          <w:szCs w:val="26"/>
        </w:rPr>
        <w:t xml:space="preserve"> автомобильны</w:t>
      </w:r>
      <w:r w:rsidR="00F6529F" w:rsidRPr="00F904CD">
        <w:rPr>
          <w:rFonts w:ascii="Times New Roman" w:eastAsia="Calibri" w:hAnsi="Times New Roman" w:cs="Times New Roman"/>
          <w:sz w:val="26"/>
          <w:szCs w:val="26"/>
        </w:rPr>
        <w:t>е</w:t>
      </w:r>
      <w:r w:rsidRPr="00F904CD">
        <w:rPr>
          <w:rFonts w:ascii="Times New Roman" w:eastAsia="Calibri" w:hAnsi="Times New Roman" w:cs="Times New Roman"/>
          <w:sz w:val="26"/>
          <w:szCs w:val="26"/>
        </w:rPr>
        <w:t xml:space="preserve"> дорог</w:t>
      </w:r>
      <w:r w:rsidR="00F6529F" w:rsidRPr="00F904CD">
        <w:rPr>
          <w:rFonts w:ascii="Times New Roman" w:eastAsia="Calibri" w:hAnsi="Times New Roman" w:cs="Times New Roman"/>
          <w:sz w:val="26"/>
          <w:szCs w:val="26"/>
        </w:rPr>
        <w:t>и</w:t>
      </w:r>
      <w:r w:rsidRPr="00F904CD">
        <w:rPr>
          <w:rFonts w:ascii="Times New Roman" w:eastAsia="Calibri" w:hAnsi="Times New Roman" w:cs="Times New Roman"/>
          <w:sz w:val="26"/>
          <w:szCs w:val="26"/>
        </w:rPr>
        <w:t xml:space="preserve"> федерального, регионального, межмуниципального и местного значения. </w:t>
      </w:r>
    </w:p>
    <w:p w:rsidR="00126F32" w:rsidRPr="00F904CD" w:rsidRDefault="00126F32"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По транспортным магистралям Хакасии перевозят руду, каменный уголь, промышленные грузы, строительные материалы и сырье, продовольственные товары.</w:t>
      </w:r>
    </w:p>
    <w:p w:rsidR="00126F32" w:rsidRPr="00F904CD" w:rsidRDefault="00126F32"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По плотности автомобильных дорог общего пользования с твердым покрытием (37,82 км) республика занимает 5 место среди регионов </w:t>
      </w:r>
      <w:r w:rsidR="00AC3C1E">
        <w:rPr>
          <w:rFonts w:ascii="Times New Roman" w:eastAsia="Calibri" w:hAnsi="Times New Roman" w:cs="Times New Roman"/>
          <w:sz w:val="26"/>
          <w:szCs w:val="26"/>
        </w:rPr>
        <w:t>Сибирского федерального округа</w:t>
      </w:r>
      <w:r w:rsidRPr="00F904CD">
        <w:rPr>
          <w:rFonts w:ascii="Times New Roman" w:eastAsia="Calibri" w:hAnsi="Times New Roman" w:cs="Times New Roman"/>
          <w:sz w:val="26"/>
          <w:szCs w:val="26"/>
        </w:rPr>
        <w:t xml:space="preserve"> и 60 среди субъектов РФ, по удельному весу автомобильных дорог с у</w:t>
      </w:r>
      <w:r w:rsidR="00DF38E0" w:rsidRPr="00F904CD">
        <w:rPr>
          <w:rFonts w:ascii="Times New Roman" w:eastAsia="Calibri" w:hAnsi="Times New Roman" w:cs="Times New Roman"/>
          <w:sz w:val="26"/>
          <w:szCs w:val="26"/>
        </w:rPr>
        <w:t xml:space="preserve">совершенствованным покрытием – 2 </w:t>
      </w:r>
      <w:r w:rsidRPr="00F904CD">
        <w:rPr>
          <w:rFonts w:ascii="Times New Roman" w:eastAsia="Calibri" w:hAnsi="Times New Roman" w:cs="Times New Roman"/>
          <w:sz w:val="26"/>
          <w:szCs w:val="26"/>
        </w:rPr>
        <w:t xml:space="preserve">и </w:t>
      </w:r>
      <w:r w:rsidR="00DF38E0" w:rsidRPr="00F904CD">
        <w:rPr>
          <w:rFonts w:ascii="Times New Roman" w:eastAsia="Calibri" w:hAnsi="Times New Roman" w:cs="Times New Roman"/>
          <w:sz w:val="26"/>
          <w:szCs w:val="26"/>
        </w:rPr>
        <w:t>49</w:t>
      </w:r>
      <w:r w:rsidRPr="00F904CD">
        <w:rPr>
          <w:rFonts w:ascii="Times New Roman" w:eastAsia="Calibri" w:hAnsi="Times New Roman" w:cs="Times New Roman"/>
          <w:sz w:val="26"/>
          <w:szCs w:val="26"/>
        </w:rPr>
        <w:t xml:space="preserve"> мест</w:t>
      </w:r>
      <w:r w:rsidR="00DF38E0" w:rsidRPr="00F904CD">
        <w:rPr>
          <w:rFonts w:ascii="Times New Roman" w:eastAsia="Calibri" w:hAnsi="Times New Roman" w:cs="Times New Roman"/>
          <w:sz w:val="26"/>
          <w:szCs w:val="26"/>
        </w:rPr>
        <w:t>а</w:t>
      </w:r>
      <w:r w:rsidRPr="00F904CD">
        <w:rPr>
          <w:rFonts w:ascii="Times New Roman" w:eastAsia="Calibri" w:hAnsi="Times New Roman" w:cs="Times New Roman"/>
          <w:sz w:val="26"/>
          <w:szCs w:val="26"/>
        </w:rPr>
        <w:t xml:space="preserve"> соответственно.</w:t>
      </w:r>
    </w:p>
    <w:p w:rsidR="00126F32" w:rsidRPr="00F904CD" w:rsidRDefault="00126F32" w:rsidP="00C53CB2">
      <w:pPr>
        <w:spacing w:after="120" w:line="240" w:lineRule="auto"/>
        <w:ind w:firstLine="567"/>
        <w:contextualSpacing/>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Доля региональных и межмуниципальных автомобильных дорог, транспортно-эксплуатационное </w:t>
      </w:r>
      <w:proofErr w:type="gramStart"/>
      <w:r w:rsidRPr="00F904CD">
        <w:rPr>
          <w:rFonts w:ascii="Times New Roman" w:eastAsia="Calibri" w:hAnsi="Times New Roman" w:cs="Times New Roman"/>
          <w:sz w:val="26"/>
          <w:szCs w:val="26"/>
        </w:rPr>
        <w:t>состояние</w:t>
      </w:r>
      <w:proofErr w:type="gramEnd"/>
      <w:r w:rsidRPr="00F904CD">
        <w:rPr>
          <w:rFonts w:ascii="Times New Roman" w:eastAsia="Calibri" w:hAnsi="Times New Roman" w:cs="Times New Roman"/>
          <w:sz w:val="26"/>
          <w:szCs w:val="26"/>
        </w:rPr>
        <w:t xml:space="preserve"> которых соответствует нормативным требованиям, состав</w:t>
      </w:r>
      <w:r w:rsidR="00925CE9" w:rsidRPr="00F904CD">
        <w:rPr>
          <w:rFonts w:ascii="Times New Roman" w:eastAsia="Calibri" w:hAnsi="Times New Roman" w:cs="Times New Roman"/>
          <w:sz w:val="26"/>
          <w:szCs w:val="26"/>
        </w:rPr>
        <w:t>ляет</w:t>
      </w:r>
      <w:r w:rsidRPr="00F904CD">
        <w:rPr>
          <w:rFonts w:ascii="Times New Roman" w:eastAsia="Calibri" w:hAnsi="Times New Roman" w:cs="Times New Roman"/>
          <w:sz w:val="26"/>
          <w:szCs w:val="26"/>
        </w:rPr>
        <w:t xml:space="preserve"> 69,</w:t>
      </w:r>
      <w:r w:rsidR="00DF38E0" w:rsidRPr="00F904CD">
        <w:rPr>
          <w:rFonts w:ascii="Times New Roman" w:eastAsia="Calibri" w:hAnsi="Times New Roman" w:cs="Times New Roman"/>
          <w:sz w:val="26"/>
          <w:szCs w:val="26"/>
        </w:rPr>
        <w:t>2</w:t>
      </w:r>
      <w:r w:rsidRPr="00F904CD">
        <w:rPr>
          <w:rFonts w:ascii="Times New Roman" w:eastAsia="Calibri" w:hAnsi="Times New Roman" w:cs="Times New Roman"/>
          <w:sz w:val="26"/>
          <w:szCs w:val="26"/>
        </w:rPr>
        <w:t>%.</w:t>
      </w:r>
    </w:p>
    <w:p w:rsidR="00DF38E0" w:rsidRPr="00F904CD" w:rsidRDefault="00126F32" w:rsidP="00C53CB2">
      <w:pPr>
        <w:spacing w:after="120" w:line="240" w:lineRule="auto"/>
        <w:ind w:firstLine="567"/>
        <w:contextualSpacing/>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Пассажирские перевозки автомобильным транспортом являются самым массовым и доступным видом транспорта. </w:t>
      </w:r>
    </w:p>
    <w:p w:rsidR="00DF38E0" w:rsidRPr="00F904CD" w:rsidRDefault="00126F32"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В республике организовано 5</w:t>
      </w:r>
      <w:r w:rsidR="00DF38E0" w:rsidRPr="00F904CD">
        <w:rPr>
          <w:rFonts w:ascii="Times New Roman" w:eastAsia="Calibri" w:hAnsi="Times New Roman" w:cs="Times New Roman"/>
          <w:sz w:val="26"/>
          <w:szCs w:val="26"/>
        </w:rPr>
        <w:t>9</w:t>
      </w:r>
      <w:r w:rsidRPr="00F904CD">
        <w:rPr>
          <w:rFonts w:ascii="Times New Roman" w:eastAsia="Calibri" w:hAnsi="Times New Roman" w:cs="Times New Roman"/>
          <w:sz w:val="26"/>
          <w:szCs w:val="26"/>
        </w:rPr>
        <w:t xml:space="preserve"> межмуниципальных междугородных маршрутов, 24 пригородных и </w:t>
      </w:r>
      <w:r w:rsidR="00DF38E0" w:rsidRPr="00F904CD">
        <w:rPr>
          <w:rFonts w:ascii="Times New Roman" w:eastAsia="Calibri" w:hAnsi="Times New Roman" w:cs="Times New Roman"/>
          <w:sz w:val="26"/>
          <w:szCs w:val="26"/>
        </w:rPr>
        <w:t>25</w:t>
      </w:r>
      <w:r w:rsidRPr="00F904CD">
        <w:rPr>
          <w:rFonts w:ascii="Times New Roman" w:eastAsia="Calibri" w:hAnsi="Times New Roman" w:cs="Times New Roman"/>
          <w:sz w:val="26"/>
          <w:szCs w:val="26"/>
        </w:rPr>
        <w:t xml:space="preserve"> межрегиональных</w:t>
      </w:r>
      <w:r w:rsidR="00DF38E0" w:rsidRPr="00F904CD">
        <w:rPr>
          <w:rFonts w:ascii="Times New Roman" w:eastAsia="Calibri" w:hAnsi="Times New Roman" w:cs="Times New Roman"/>
          <w:sz w:val="26"/>
          <w:szCs w:val="26"/>
        </w:rPr>
        <w:t xml:space="preserve"> маршрутов</w:t>
      </w:r>
      <w:r w:rsidRPr="00F904CD">
        <w:rPr>
          <w:rFonts w:ascii="Times New Roman" w:eastAsia="Calibri" w:hAnsi="Times New Roman" w:cs="Times New Roman"/>
          <w:sz w:val="26"/>
          <w:szCs w:val="26"/>
        </w:rPr>
        <w:t xml:space="preserve">. </w:t>
      </w:r>
      <w:r w:rsidR="00DF38E0" w:rsidRPr="00F904CD">
        <w:rPr>
          <w:rFonts w:ascii="Times New Roman" w:eastAsia="Calibri" w:hAnsi="Times New Roman" w:cs="Times New Roman"/>
          <w:sz w:val="26"/>
          <w:szCs w:val="26"/>
        </w:rPr>
        <w:t>Деятельность по перевозке пассажиров автомобильным транспортом осуществляют предприятия только частной формы собственности.</w:t>
      </w:r>
    </w:p>
    <w:p w:rsidR="00DF38E0" w:rsidRPr="00F904CD" w:rsidRDefault="00DF38E0"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Из 283 населенных пунктов республики на сегодняшний день 256 имеют автобусное сообщение, другие расположены на небольших расстояниях от остановочных пунктов, расположенных на автомобильных магистралях, либо жители этих населённых пунктов имеют возможность использовать железнодорожный или ведомственный транспорт. Пассажирскими автобусными перевозками </w:t>
      </w:r>
      <w:proofErr w:type="gramStart"/>
      <w:r w:rsidRPr="00F904CD">
        <w:rPr>
          <w:rFonts w:ascii="Times New Roman" w:eastAsia="Calibri" w:hAnsi="Times New Roman" w:cs="Times New Roman"/>
          <w:sz w:val="26"/>
          <w:szCs w:val="26"/>
        </w:rPr>
        <w:t>заняты</w:t>
      </w:r>
      <w:proofErr w:type="gramEnd"/>
      <w:r w:rsidRPr="00F904CD">
        <w:rPr>
          <w:rFonts w:ascii="Times New Roman" w:eastAsia="Calibri" w:hAnsi="Times New Roman" w:cs="Times New Roman"/>
          <w:sz w:val="26"/>
          <w:szCs w:val="26"/>
        </w:rPr>
        <w:t xml:space="preserve"> порядка 210 перевозчиков, эксплуатирующих более 1000 автобусов.</w:t>
      </w:r>
    </w:p>
    <w:p w:rsidR="00BB1FA2" w:rsidRPr="00F904CD" w:rsidRDefault="00BB1FA2" w:rsidP="00C53CB2">
      <w:pPr>
        <w:spacing w:after="120" w:line="240" w:lineRule="auto"/>
        <w:ind w:firstLine="709"/>
        <w:jc w:val="both"/>
        <w:rPr>
          <w:rFonts w:ascii="Times New Roman" w:eastAsia="Calibri" w:hAnsi="Times New Roman" w:cs="Times New Roman"/>
          <w:sz w:val="26"/>
          <w:szCs w:val="26"/>
          <w:shd w:val="clear" w:color="auto" w:fill="FFFFFF"/>
        </w:rPr>
      </w:pPr>
      <w:r w:rsidRPr="00F904CD">
        <w:rPr>
          <w:rFonts w:ascii="Times New Roman" w:eastAsia="Calibri" w:hAnsi="Times New Roman" w:cs="Times New Roman"/>
          <w:sz w:val="26"/>
          <w:szCs w:val="26"/>
          <w:shd w:val="clear" w:color="auto" w:fill="FFFFFF"/>
        </w:rPr>
        <w:t xml:space="preserve">Ежегодно общее количество перевезенных пассажиров по муниципальным маршрутам регулярных перевозок составляет более 25 </w:t>
      </w:r>
      <w:proofErr w:type="gramStart"/>
      <w:r w:rsidRPr="00F904CD">
        <w:rPr>
          <w:rFonts w:ascii="Times New Roman" w:eastAsia="Calibri" w:hAnsi="Times New Roman" w:cs="Times New Roman"/>
          <w:sz w:val="26"/>
          <w:szCs w:val="26"/>
          <w:shd w:val="clear" w:color="auto" w:fill="FFFFFF"/>
        </w:rPr>
        <w:t>млн</w:t>
      </w:r>
      <w:proofErr w:type="gramEnd"/>
      <w:r w:rsidRPr="00F904CD">
        <w:rPr>
          <w:rFonts w:ascii="Times New Roman" w:eastAsia="Calibri" w:hAnsi="Times New Roman" w:cs="Times New Roman"/>
          <w:sz w:val="26"/>
          <w:szCs w:val="26"/>
          <w:shd w:val="clear" w:color="auto" w:fill="FFFFFF"/>
        </w:rPr>
        <w:t xml:space="preserve"> человек.</w:t>
      </w:r>
    </w:p>
    <w:p w:rsidR="00DF38E0" w:rsidRPr="00F904CD" w:rsidRDefault="005624E8" w:rsidP="00C53CB2">
      <w:pPr>
        <w:spacing w:after="120" w:line="240" w:lineRule="auto"/>
        <w:ind w:firstLine="709"/>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 xml:space="preserve">Для </w:t>
      </w:r>
      <w:r w:rsidR="00DF38E0" w:rsidRPr="00F904CD">
        <w:rPr>
          <w:rFonts w:ascii="Times New Roman" w:eastAsia="Calibri" w:hAnsi="Times New Roman" w:cs="Times New Roman"/>
          <w:sz w:val="26"/>
          <w:szCs w:val="26"/>
          <w:shd w:val="clear" w:color="auto" w:fill="FFFFFF"/>
        </w:rPr>
        <w:t>обеспечения транспортной доступности отдаленных населенных пунктов с незначительным числом проживающих в них жителей ряд автобусных маршрутов выделен в перечень социально</w:t>
      </w:r>
      <w:r w:rsidR="000D0764" w:rsidRPr="00F904CD">
        <w:rPr>
          <w:rFonts w:ascii="Times New Roman" w:eastAsia="Calibri" w:hAnsi="Times New Roman" w:cs="Times New Roman"/>
          <w:sz w:val="26"/>
          <w:szCs w:val="26"/>
          <w:shd w:val="clear" w:color="auto" w:fill="FFFFFF"/>
        </w:rPr>
        <w:t xml:space="preserve"> </w:t>
      </w:r>
      <w:r w:rsidR="00DF38E0" w:rsidRPr="00F904CD">
        <w:rPr>
          <w:rFonts w:ascii="Times New Roman" w:eastAsia="Calibri" w:hAnsi="Times New Roman" w:cs="Times New Roman"/>
          <w:sz w:val="26"/>
          <w:szCs w:val="26"/>
          <w:shd w:val="clear" w:color="auto" w:fill="FFFFFF"/>
        </w:rPr>
        <w:t xml:space="preserve">значимых, перевозки пассажиров по которым осуществляются по регулируемым тарифам (29 маршрутов). </w:t>
      </w:r>
    </w:p>
    <w:p w:rsidR="005624E8" w:rsidRDefault="005624E8" w:rsidP="005624E8">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Межрегиональные маршруты связывают Хакасию с Красноярским краем, Новосибирской, Томской, Кемеровской областями и Республикой Тыва. </w:t>
      </w:r>
    </w:p>
    <w:p w:rsidR="00A465B1" w:rsidRPr="00A465B1" w:rsidRDefault="005624E8" w:rsidP="00A465B1">
      <w:pPr>
        <w:spacing w:after="12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В целях расширения транспортной доступности в</w:t>
      </w:r>
      <w:r w:rsidRPr="005624E8">
        <w:rPr>
          <w:rFonts w:ascii="Times New Roman" w:eastAsia="Calibri" w:hAnsi="Times New Roman" w:cs="Times New Roman"/>
          <w:sz w:val="26"/>
          <w:szCs w:val="26"/>
        </w:rPr>
        <w:t xml:space="preserve"> рамках комплексного инвестиционного проекта «Енисейская Сибирь» Республика Хакасия представила проект по строительству автодороги (транспортного коридора) «Абакан-Бийск» (далее – проект</w:t>
      </w:r>
      <w:r w:rsidR="00A465B1">
        <w:rPr>
          <w:rFonts w:ascii="Times New Roman" w:eastAsia="Calibri" w:hAnsi="Times New Roman" w:cs="Times New Roman"/>
          <w:sz w:val="26"/>
          <w:szCs w:val="26"/>
        </w:rPr>
        <w:t xml:space="preserve">), как </w:t>
      </w:r>
      <w:r w:rsidR="00A465B1" w:rsidRPr="00A465B1">
        <w:rPr>
          <w:rFonts w:ascii="Times New Roman" w:eastAsia="Calibri" w:hAnsi="Times New Roman" w:cs="Times New Roman"/>
          <w:sz w:val="26"/>
          <w:szCs w:val="26"/>
        </w:rPr>
        <w:t>ключев</w:t>
      </w:r>
      <w:r w:rsidR="00A465B1">
        <w:rPr>
          <w:rFonts w:ascii="Times New Roman" w:eastAsia="Calibri" w:hAnsi="Times New Roman" w:cs="Times New Roman"/>
          <w:sz w:val="26"/>
          <w:szCs w:val="26"/>
        </w:rPr>
        <w:t>ую</w:t>
      </w:r>
      <w:r w:rsidR="00A465B1" w:rsidRPr="00A465B1">
        <w:rPr>
          <w:rFonts w:ascii="Times New Roman" w:eastAsia="Calibri" w:hAnsi="Times New Roman" w:cs="Times New Roman"/>
          <w:sz w:val="26"/>
          <w:szCs w:val="26"/>
        </w:rPr>
        <w:t xml:space="preserve"> часть комплексного межрегионального инвестиционного проекта «Великое Саяно-Алтайское кольцо». </w:t>
      </w:r>
    </w:p>
    <w:p w:rsidR="005624E8" w:rsidRPr="005624E8" w:rsidRDefault="00A465B1" w:rsidP="00A465B1">
      <w:pPr>
        <w:spacing w:after="120" w:line="240" w:lineRule="auto"/>
        <w:ind w:firstLine="567"/>
        <w:jc w:val="both"/>
        <w:rPr>
          <w:rFonts w:ascii="Times New Roman" w:eastAsia="Calibri" w:hAnsi="Times New Roman" w:cs="Times New Roman"/>
          <w:sz w:val="26"/>
          <w:szCs w:val="26"/>
        </w:rPr>
      </w:pPr>
      <w:r w:rsidRPr="00A465B1">
        <w:rPr>
          <w:rFonts w:ascii="Times New Roman" w:eastAsia="Calibri" w:hAnsi="Times New Roman" w:cs="Times New Roman"/>
          <w:sz w:val="26"/>
          <w:szCs w:val="26"/>
        </w:rPr>
        <w:t>Данный проект объедин</w:t>
      </w:r>
      <w:r>
        <w:rPr>
          <w:rFonts w:ascii="Times New Roman" w:eastAsia="Calibri" w:hAnsi="Times New Roman" w:cs="Times New Roman"/>
          <w:sz w:val="26"/>
          <w:szCs w:val="26"/>
        </w:rPr>
        <w:t>яет</w:t>
      </w:r>
      <w:r w:rsidRPr="00A465B1">
        <w:rPr>
          <w:rFonts w:ascii="Times New Roman" w:eastAsia="Calibri" w:hAnsi="Times New Roman" w:cs="Times New Roman"/>
          <w:sz w:val="26"/>
          <w:szCs w:val="26"/>
        </w:rPr>
        <w:t xml:space="preserve"> шест</w:t>
      </w:r>
      <w:r>
        <w:rPr>
          <w:rFonts w:ascii="Times New Roman" w:eastAsia="Calibri" w:hAnsi="Times New Roman" w:cs="Times New Roman"/>
          <w:sz w:val="26"/>
          <w:szCs w:val="26"/>
        </w:rPr>
        <w:t>ь</w:t>
      </w:r>
      <w:r w:rsidRPr="00A465B1">
        <w:rPr>
          <w:rFonts w:ascii="Times New Roman" w:eastAsia="Calibri" w:hAnsi="Times New Roman" w:cs="Times New Roman"/>
          <w:sz w:val="26"/>
          <w:szCs w:val="26"/>
        </w:rPr>
        <w:t xml:space="preserve"> регионов – участников (Республика Хакасия, Республика Тыва, Республика Алтай, Красноярский край, Алтайский край, Кемеровская область) по развитию туристического потенциала</w:t>
      </w:r>
      <w:r>
        <w:rPr>
          <w:rFonts w:ascii="Times New Roman" w:eastAsia="Calibri" w:hAnsi="Times New Roman" w:cs="Times New Roman"/>
          <w:sz w:val="26"/>
          <w:szCs w:val="26"/>
        </w:rPr>
        <w:t xml:space="preserve"> с </w:t>
      </w:r>
      <w:r w:rsidRPr="00A465B1">
        <w:rPr>
          <w:rFonts w:ascii="Times New Roman" w:eastAsia="Calibri" w:hAnsi="Times New Roman" w:cs="Times New Roman"/>
          <w:sz w:val="26"/>
          <w:szCs w:val="26"/>
        </w:rPr>
        <w:t>общи</w:t>
      </w:r>
      <w:r>
        <w:rPr>
          <w:rFonts w:ascii="Times New Roman" w:eastAsia="Calibri" w:hAnsi="Times New Roman" w:cs="Times New Roman"/>
          <w:sz w:val="26"/>
          <w:szCs w:val="26"/>
        </w:rPr>
        <w:t>м</w:t>
      </w:r>
      <w:r w:rsidRPr="00A465B1">
        <w:rPr>
          <w:rFonts w:ascii="Times New Roman" w:eastAsia="Calibri" w:hAnsi="Times New Roman" w:cs="Times New Roman"/>
          <w:sz w:val="26"/>
          <w:szCs w:val="26"/>
        </w:rPr>
        <w:t xml:space="preserve"> объем</w:t>
      </w:r>
      <w:r>
        <w:rPr>
          <w:rFonts w:ascii="Times New Roman" w:eastAsia="Calibri" w:hAnsi="Times New Roman" w:cs="Times New Roman"/>
          <w:sz w:val="26"/>
          <w:szCs w:val="26"/>
        </w:rPr>
        <w:t>ом</w:t>
      </w:r>
      <w:r w:rsidRPr="00A465B1">
        <w:rPr>
          <w:rFonts w:ascii="Times New Roman" w:eastAsia="Calibri" w:hAnsi="Times New Roman" w:cs="Times New Roman"/>
          <w:sz w:val="26"/>
          <w:szCs w:val="26"/>
        </w:rPr>
        <w:t xml:space="preserve"> инвестиций 147,8 </w:t>
      </w:r>
      <w:proofErr w:type="gramStart"/>
      <w:r w:rsidRPr="00A465B1">
        <w:rPr>
          <w:rFonts w:ascii="Times New Roman" w:eastAsia="Calibri" w:hAnsi="Times New Roman" w:cs="Times New Roman"/>
          <w:sz w:val="26"/>
          <w:szCs w:val="26"/>
        </w:rPr>
        <w:t>млрд</w:t>
      </w:r>
      <w:proofErr w:type="gramEnd"/>
      <w:r w:rsidRPr="00A465B1">
        <w:rPr>
          <w:rFonts w:ascii="Times New Roman" w:eastAsia="Calibri" w:hAnsi="Times New Roman" w:cs="Times New Roman"/>
          <w:sz w:val="26"/>
          <w:szCs w:val="26"/>
        </w:rPr>
        <w:t xml:space="preserve"> руб., в том числе по Республике Хакасия </w:t>
      </w:r>
      <w:r>
        <w:rPr>
          <w:rFonts w:ascii="Times New Roman" w:eastAsia="Calibri" w:hAnsi="Times New Roman" w:cs="Times New Roman"/>
          <w:sz w:val="26"/>
          <w:szCs w:val="26"/>
        </w:rPr>
        <w:br/>
      </w:r>
      <w:r w:rsidRPr="00A465B1">
        <w:rPr>
          <w:rFonts w:ascii="Times New Roman" w:eastAsia="Calibri" w:hAnsi="Times New Roman" w:cs="Times New Roman"/>
          <w:sz w:val="26"/>
          <w:szCs w:val="26"/>
        </w:rPr>
        <w:t xml:space="preserve">28,4 млрд руб. </w:t>
      </w:r>
    </w:p>
    <w:p w:rsidR="005624E8" w:rsidRPr="00AD4D0E" w:rsidRDefault="005624E8" w:rsidP="005624E8">
      <w:pPr>
        <w:spacing w:after="120" w:line="240" w:lineRule="auto"/>
        <w:ind w:firstLine="567"/>
        <w:jc w:val="both"/>
        <w:rPr>
          <w:rFonts w:ascii="Times New Roman" w:eastAsia="Calibri" w:hAnsi="Times New Roman" w:cs="Times New Roman"/>
          <w:sz w:val="26"/>
          <w:szCs w:val="26"/>
        </w:rPr>
      </w:pPr>
      <w:r w:rsidRPr="005624E8">
        <w:rPr>
          <w:rFonts w:ascii="Times New Roman" w:eastAsia="Calibri" w:hAnsi="Times New Roman" w:cs="Times New Roman"/>
          <w:sz w:val="26"/>
          <w:szCs w:val="26"/>
        </w:rPr>
        <w:t xml:space="preserve">Реализация данного проекта одобрена в рамках рабочего совещания у заместителя Министра финансов Российской Федерации – ответственного секретаря рабочей группы по содействию реализации новых инвестиционных проектов А.Ю. Иванова (Протокол от 26 сентября 2019 года № 20-1). В настоящее время проект «Великое Саяно-Алтайское кольцо» согласован со всеми регионами-участниками и находится на рассмотрении в Минфине России. </w:t>
      </w:r>
    </w:p>
    <w:p w:rsidR="00FA7C29" w:rsidRPr="00F904CD" w:rsidRDefault="00FA7C29" w:rsidP="005624E8">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Железнодорожному транспорту отводится одна из ведущих ролей как в сфере грузовых, так и в сфере пассажирских перевозок. </w:t>
      </w:r>
    </w:p>
    <w:p w:rsidR="009B1EA6" w:rsidRPr="00F904CD" w:rsidRDefault="00126F32"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Республика Хакасия – один из немногих субъектов Российской Федерации, в </w:t>
      </w:r>
      <w:proofErr w:type="gramStart"/>
      <w:r w:rsidRPr="00F904CD">
        <w:rPr>
          <w:rFonts w:ascii="Times New Roman" w:eastAsia="Calibri" w:hAnsi="Times New Roman" w:cs="Times New Roman"/>
          <w:sz w:val="26"/>
          <w:szCs w:val="26"/>
        </w:rPr>
        <w:t>котором</w:t>
      </w:r>
      <w:proofErr w:type="gramEnd"/>
      <w:r w:rsidRPr="00F904CD">
        <w:rPr>
          <w:rFonts w:ascii="Times New Roman" w:eastAsia="Calibri" w:hAnsi="Times New Roman" w:cs="Times New Roman"/>
          <w:sz w:val="26"/>
          <w:szCs w:val="26"/>
        </w:rPr>
        <w:t xml:space="preserve"> все административные районы и города имеют железнодорожное сообщение. Плотность железных дорог в 9,8 раз превышает показатель по Красноярскому краю. </w:t>
      </w:r>
    </w:p>
    <w:p w:rsidR="00155B1E" w:rsidRPr="00F904CD" w:rsidRDefault="00126F32"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В общем грузообороте предприятий транспорта доля железнодорожного транспорта достигает 99%, в общем пассажирообороте – 45%. Суммарные объемы отправления и прибытия грузов по станциям ОАО </w:t>
      </w:r>
      <w:r w:rsidR="00965D24" w:rsidRPr="00F904CD">
        <w:rPr>
          <w:rFonts w:ascii="Times New Roman" w:eastAsia="Calibri" w:hAnsi="Times New Roman" w:cs="Times New Roman"/>
          <w:sz w:val="26"/>
          <w:szCs w:val="26"/>
        </w:rPr>
        <w:t>«</w:t>
      </w:r>
      <w:r w:rsidRPr="00F904CD">
        <w:rPr>
          <w:rFonts w:ascii="Times New Roman" w:eastAsia="Calibri" w:hAnsi="Times New Roman" w:cs="Times New Roman"/>
          <w:sz w:val="26"/>
          <w:szCs w:val="26"/>
        </w:rPr>
        <w:t>РЖД</w:t>
      </w:r>
      <w:r w:rsidR="00965D24" w:rsidRPr="00F904CD">
        <w:rPr>
          <w:rFonts w:ascii="Times New Roman" w:eastAsia="Calibri" w:hAnsi="Times New Roman" w:cs="Times New Roman"/>
          <w:sz w:val="26"/>
          <w:szCs w:val="26"/>
        </w:rPr>
        <w:t>»</w:t>
      </w:r>
      <w:r w:rsidRPr="00F904CD">
        <w:rPr>
          <w:rFonts w:ascii="Times New Roman" w:eastAsia="Calibri" w:hAnsi="Times New Roman" w:cs="Times New Roman"/>
          <w:sz w:val="26"/>
          <w:szCs w:val="26"/>
        </w:rPr>
        <w:t xml:space="preserve">, расположенным на территории Республики Хакасия, </w:t>
      </w:r>
      <w:r w:rsidR="00155B1E" w:rsidRPr="00F904CD">
        <w:rPr>
          <w:rFonts w:ascii="Times New Roman" w:eastAsia="Calibri" w:hAnsi="Times New Roman" w:cs="Times New Roman"/>
          <w:sz w:val="26"/>
          <w:szCs w:val="26"/>
        </w:rPr>
        <w:t>составля</w:t>
      </w:r>
      <w:r w:rsidR="00FA7C29" w:rsidRPr="00F904CD">
        <w:rPr>
          <w:rFonts w:ascii="Times New Roman" w:eastAsia="Calibri" w:hAnsi="Times New Roman" w:cs="Times New Roman"/>
          <w:sz w:val="26"/>
          <w:szCs w:val="26"/>
        </w:rPr>
        <w:t>ю</w:t>
      </w:r>
      <w:r w:rsidR="00155B1E" w:rsidRPr="00F904CD">
        <w:rPr>
          <w:rFonts w:ascii="Times New Roman" w:eastAsia="Calibri" w:hAnsi="Times New Roman" w:cs="Times New Roman"/>
          <w:sz w:val="26"/>
          <w:szCs w:val="26"/>
        </w:rPr>
        <w:t>т порядка</w:t>
      </w:r>
      <w:r w:rsidRPr="00F904CD">
        <w:rPr>
          <w:rFonts w:ascii="Times New Roman" w:eastAsia="Calibri" w:hAnsi="Times New Roman" w:cs="Times New Roman"/>
          <w:sz w:val="26"/>
          <w:szCs w:val="26"/>
        </w:rPr>
        <w:t xml:space="preserve"> 24</w:t>
      </w:r>
      <w:r w:rsidR="00155B1E" w:rsidRPr="00F904CD">
        <w:rPr>
          <w:rFonts w:ascii="Times New Roman" w:eastAsia="Calibri" w:hAnsi="Times New Roman" w:cs="Times New Roman"/>
          <w:sz w:val="26"/>
          <w:szCs w:val="26"/>
        </w:rPr>
        <w:t xml:space="preserve"> </w:t>
      </w:r>
      <w:proofErr w:type="gramStart"/>
      <w:r w:rsidRPr="00F904CD">
        <w:rPr>
          <w:rFonts w:ascii="Times New Roman" w:eastAsia="Calibri" w:hAnsi="Times New Roman" w:cs="Times New Roman"/>
          <w:sz w:val="26"/>
          <w:szCs w:val="26"/>
        </w:rPr>
        <w:t>млн</w:t>
      </w:r>
      <w:proofErr w:type="gramEnd"/>
      <w:r w:rsidRPr="00F904CD">
        <w:rPr>
          <w:rFonts w:ascii="Times New Roman" w:eastAsia="Calibri" w:hAnsi="Times New Roman" w:cs="Times New Roman"/>
          <w:sz w:val="26"/>
          <w:szCs w:val="26"/>
        </w:rPr>
        <w:t xml:space="preserve"> тонн</w:t>
      </w:r>
      <w:r w:rsidR="00155B1E" w:rsidRPr="00F904CD">
        <w:rPr>
          <w:rFonts w:ascii="Times New Roman" w:eastAsia="Calibri" w:hAnsi="Times New Roman" w:cs="Times New Roman"/>
          <w:sz w:val="26"/>
          <w:szCs w:val="26"/>
        </w:rPr>
        <w:t>.</w:t>
      </w:r>
    </w:p>
    <w:p w:rsidR="00126F32" w:rsidRPr="00F904CD" w:rsidRDefault="00126F32"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Железнодорожным сообщением охвачено 33 населенных пункта, эксплуатируются 43 железнодорожные станции, действуют 5 железнодорожных вокзалов в городах Абакане, Абазе, селах Шира, Аскиз и Бискамжа. Большая часть железнодорожных путей оснащена устройствами диспетчерской централизации и автоблокировкой. </w:t>
      </w:r>
    </w:p>
    <w:p w:rsidR="00126F32" w:rsidRPr="00F904CD" w:rsidRDefault="00126F32" w:rsidP="00C53CB2">
      <w:pPr>
        <w:spacing w:after="120" w:line="240" w:lineRule="auto"/>
        <w:ind w:firstLine="567"/>
        <w:jc w:val="both"/>
        <w:rPr>
          <w:rFonts w:ascii="Times New Roman" w:eastAsia="Times New Roman" w:hAnsi="Times New Roman" w:cs="Times New Roman"/>
          <w:sz w:val="26"/>
          <w:szCs w:val="26"/>
          <w:lang w:eastAsia="ru-RU"/>
        </w:rPr>
      </w:pPr>
      <w:r w:rsidRPr="00F904CD">
        <w:rPr>
          <w:rFonts w:ascii="Times New Roman" w:eastAsia="Times New Roman" w:hAnsi="Times New Roman" w:cs="Times New Roman"/>
          <w:sz w:val="26"/>
          <w:szCs w:val="26"/>
          <w:lang w:eastAsia="ru-RU"/>
        </w:rPr>
        <w:t>Производственный транспорт промышленных предприятий имеет железнодорожные подъездные пути протяженностью более 500 км. Все они стандартной колеи, что обеспечивает предприятиям выход их грузов непосредственно на сеть железн</w:t>
      </w:r>
      <w:r w:rsidR="000D0764" w:rsidRPr="00F904CD">
        <w:rPr>
          <w:rFonts w:ascii="Times New Roman" w:eastAsia="Times New Roman" w:hAnsi="Times New Roman" w:cs="Times New Roman"/>
          <w:sz w:val="26"/>
          <w:szCs w:val="26"/>
          <w:lang w:eastAsia="ru-RU"/>
        </w:rPr>
        <w:t xml:space="preserve">одорожных </w:t>
      </w:r>
      <w:r w:rsidRPr="00F904CD">
        <w:rPr>
          <w:rFonts w:ascii="Times New Roman" w:eastAsia="Times New Roman" w:hAnsi="Times New Roman" w:cs="Times New Roman"/>
          <w:sz w:val="26"/>
          <w:szCs w:val="26"/>
          <w:lang w:eastAsia="ru-RU"/>
        </w:rPr>
        <w:t>путей общего пользования.</w:t>
      </w:r>
    </w:p>
    <w:p w:rsidR="00126F32" w:rsidRPr="00F904CD" w:rsidRDefault="00126F32"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За последние годы построен новый технологический парк на станции Абакан, завершено строительство нового разъезда </w:t>
      </w:r>
      <w:proofErr w:type="spellStart"/>
      <w:r w:rsidRPr="00F904CD">
        <w:rPr>
          <w:rFonts w:ascii="Times New Roman" w:eastAsia="Calibri" w:hAnsi="Times New Roman" w:cs="Times New Roman"/>
          <w:sz w:val="26"/>
          <w:szCs w:val="26"/>
        </w:rPr>
        <w:t>Кирба</w:t>
      </w:r>
      <w:proofErr w:type="spellEnd"/>
      <w:r w:rsidRPr="00F904CD">
        <w:rPr>
          <w:rFonts w:ascii="Times New Roman" w:eastAsia="Calibri" w:hAnsi="Times New Roman" w:cs="Times New Roman"/>
          <w:sz w:val="26"/>
          <w:szCs w:val="26"/>
        </w:rPr>
        <w:t xml:space="preserve"> на участке Абаканского региона </w:t>
      </w:r>
      <w:proofErr w:type="spellStart"/>
      <w:r w:rsidRPr="00F904CD">
        <w:rPr>
          <w:rFonts w:ascii="Times New Roman" w:eastAsia="Calibri" w:hAnsi="Times New Roman" w:cs="Times New Roman"/>
          <w:sz w:val="26"/>
          <w:szCs w:val="26"/>
        </w:rPr>
        <w:t>Хоных</w:t>
      </w:r>
      <w:proofErr w:type="spellEnd"/>
      <w:r w:rsidRPr="00F904CD">
        <w:rPr>
          <w:rFonts w:ascii="Times New Roman" w:eastAsia="Calibri" w:hAnsi="Times New Roman" w:cs="Times New Roman"/>
          <w:sz w:val="26"/>
          <w:szCs w:val="26"/>
        </w:rPr>
        <w:t xml:space="preserve"> – </w:t>
      </w:r>
      <w:proofErr w:type="spellStart"/>
      <w:r w:rsidRPr="00F904CD">
        <w:rPr>
          <w:rFonts w:ascii="Times New Roman" w:eastAsia="Calibri" w:hAnsi="Times New Roman" w:cs="Times New Roman"/>
          <w:sz w:val="26"/>
          <w:szCs w:val="26"/>
        </w:rPr>
        <w:t>Ханкуль</w:t>
      </w:r>
      <w:proofErr w:type="spellEnd"/>
      <w:r w:rsidRPr="00F904CD">
        <w:rPr>
          <w:rFonts w:ascii="Times New Roman" w:eastAsia="Calibri" w:hAnsi="Times New Roman" w:cs="Times New Roman"/>
          <w:sz w:val="26"/>
          <w:szCs w:val="26"/>
        </w:rPr>
        <w:t xml:space="preserve">. Проведена работа по реконструкции здания железнодорожного вокзала города Абакана. </w:t>
      </w:r>
    </w:p>
    <w:p w:rsidR="00126F32" w:rsidRPr="00F904CD" w:rsidRDefault="00126F32" w:rsidP="00C53CB2">
      <w:pPr>
        <w:spacing w:after="120" w:line="240" w:lineRule="auto"/>
        <w:ind w:firstLine="567"/>
        <w:jc w:val="both"/>
        <w:rPr>
          <w:rFonts w:ascii="Times New Roman" w:eastAsia="Calibri" w:hAnsi="Times New Roman" w:cs="Times New Roman"/>
          <w:sz w:val="26"/>
          <w:szCs w:val="26"/>
        </w:rPr>
      </w:pPr>
      <w:proofErr w:type="gramStart"/>
      <w:r w:rsidRPr="00F904CD">
        <w:rPr>
          <w:rFonts w:ascii="Times New Roman" w:eastAsia="Times New Roman" w:hAnsi="Times New Roman" w:cs="Times New Roman"/>
          <w:color w:val="000000"/>
          <w:sz w:val="26"/>
          <w:szCs w:val="26"/>
          <w:lang w:eastAsia="ru-RU" w:bidi="ru-RU"/>
        </w:rPr>
        <w:t xml:space="preserve">В целях обеспечения вывоза продукции, предъявляемой к отгрузке потребителю, повышения эффективности движения за счет нового строительства и реконструкции инфраструктуры общего пользования, снижения негативного воздействия на окружающую среду в республике продолжается реализация проекта </w:t>
      </w:r>
      <w:r w:rsidR="00965D24" w:rsidRPr="00F904CD">
        <w:rPr>
          <w:rFonts w:ascii="Times New Roman" w:eastAsia="Times New Roman" w:hAnsi="Times New Roman" w:cs="Times New Roman"/>
          <w:color w:val="000000"/>
          <w:sz w:val="26"/>
          <w:szCs w:val="26"/>
          <w:lang w:eastAsia="ru-RU" w:bidi="ru-RU"/>
        </w:rPr>
        <w:t>«</w:t>
      </w:r>
      <w:r w:rsidRPr="00F904CD">
        <w:rPr>
          <w:rFonts w:ascii="Times New Roman" w:eastAsia="Times New Roman" w:hAnsi="Times New Roman" w:cs="Times New Roman"/>
          <w:color w:val="000000"/>
          <w:sz w:val="26"/>
          <w:szCs w:val="26"/>
          <w:lang w:eastAsia="ru-RU" w:bidi="ru-RU"/>
        </w:rPr>
        <w:t>Комплексное развитие участка Междуреченск – Тайшет Красноярской железной дороги</w:t>
      </w:r>
      <w:r w:rsidR="00965D24" w:rsidRPr="00F904CD">
        <w:rPr>
          <w:rFonts w:ascii="Times New Roman" w:eastAsia="Times New Roman" w:hAnsi="Times New Roman" w:cs="Times New Roman"/>
          <w:color w:val="000000"/>
          <w:sz w:val="26"/>
          <w:szCs w:val="26"/>
          <w:lang w:eastAsia="ru-RU" w:bidi="ru-RU"/>
        </w:rPr>
        <w:t>»</w:t>
      </w:r>
      <w:r w:rsidRPr="00F904CD">
        <w:rPr>
          <w:rFonts w:ascii="Times New Roman" w:eastAsia="Times New Roman" w:hAnsi="Times New Roman" w:cs="Times New Roman"/>
          <w:color w:val="000000"/>
          <w:sz w:val="26"/>
          <w:szCs w:val="26"/>
          <w:lang w:eastAsia="ru-RU" w:bidi="ru-RU"/>
        </w:rPr>
        <w:t xml:space="preserve">, а с 2018 года начались проектно-изыскательские работы по проекту </w:t>
      </w:r>
      <w:r w:rsidR="00965D24" w:rsidRPr="00F904CD">
        <w:rPr>
          <w:rFonts w:ascii="Times New Roman" w:eastAsia="Times New Roman" w:hAnsi="Times New Roman" w:cs="Times New Roman"/>
          <w:color w:val="000000"/>
          <w:sz w:val="26"/>
          <w:szCs w:val="26"/>
          <w:lang w:eastAsia="ru-RU" w:bidi="ru-RU"/>
        </w:rPr>
        <w:lastRenderedPageBreak/>
        <w:t>«</w:t>
      </w:r>
      <w:r w:rsidRPr="00F904CD">
        <w:rPr>
          <w:rFonts w:ascii="Times New Roman" w:eastAsia="Times New Roman" w:hAnsi="Times New Roman" w:cs="Times New Roman"/>
          <w:color w:val="000000"/>
          <w:sz w:val="26"/>
          <w:szCs w:val="26"/>
          <w:lang w:eastAsia="ru-RU" w:bidi="ru-RU"/>
        </w:rPr>
        <w:t>Увеличение пропускной способности участка Артышта – Междуреченск – Тайшет</w:t>
      </w:r>
      <w:r w:rsidR="00965D24" w:rsidRPr="00F904CD">
        <w:rPr>
          <w:rFonts w:ascii="Times New Roman" w:eastAsia="Times New Roman" w:hAnsi="Times New Roman" w:cs="Times New Roman"/>
          <w:color w:val="000000"/>
          <w:sz w:val="26"/>
          <w:szCs w:val="26"/>
          <w:lang w:eastAsia="ru-RU" w:bidi="ru-RU"/>
        </w:rPr>
        <w:t>»</w:t>
      </w:r>
      <w:r w:rsidRPr="00F904CD">
        <w:rPr>
          <w:rFonts w:ascii="Times New Roman" w:eastAsia="Times New Roman" w:hAnsi="Times New Roman" w:cs="Times New Roman"/>
          <w:color w:val="000000"/>
          <w:sz w:val="26"/>
          <w:szCs w:val="26"/>
          <w:lang w:eastAsia="ru-RU" w:bidi="ru-RU"/>
        </w:rPr>
        <w:t>.</w:t>
      </w:r>
      <w:proofErr w:type="gramEnd"/>
    </w:p>
    <w:p w:rsidR="00155B1E" w:rsidRPr="00F904CD" w:rsidRDefault="00155B1E"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Аэропорт </w:t>
      </w:r>
      <w:r w:rsidR="00965D24" w:rsidRPr="00F904CD">
        <w:rPr>
          <w:rFonts w:ascii="Times New Roman" w:eastAsia="Calibri" w:hAnsi="Times New Roman" w:cs="Times New Roman"/>
          <w:sz w:val="26"/>
          <w:szCs w:val="26"/>
        </w:rPr>
        <w:t>«</w:t>
      </w:r>
      <w:r w:rsidRPr="00F904CD">
        <w:rPr>
          <w:rFonts w:ascii="Times New Roman" w:eastAsia="Calibri" w:hAnsi="Times New Roman" w:cs="Times New Roman"/>
          <w:sz w:val="26"/>
          <w:szCs w:val="26"/>
        </w:rPr>
        <w:t>Абакан</w:t>
      </w:r>
      <w:r w:rsidR="00965D24" w:rsidRPr="00F904CD">
        <w:rPr>
          <w:rFonts w:ascii="Times New Roman" w:eastAsia="Calibri" w:hAnsi="Times New Roman" w:cs="Times New Roman"/>
          <w:sz w:val="26"/>
          <w:szCs w:val="26"/>
        </w:rPr>
        <w:t>»</w:t>
      </w:r>
      <w:r w:rsidRPr="00F904CD">
        <w:rPr>
          <w:rFonts w:ascii="Times New Roman" w:eastAsia="Calibri" w:hAnsi="Times New Roman" w:cs="Times New Roman"/>
          <w:sz w:val="26"/>
          <w:szCs w:val="26"/>
        </w:rPr>
        <w:t xml:space="preserve"> является международным аэропортом федерального значения, об</w:t>
      </w:r>
      <w:r w:rsidR="000D0764" w:rsidRPr="00F904CD">
        <w:rPr>
          <w:rFonts w:ascii="Times New Roman" w:eastAsia="Calibri" w:hAnsi="Times New Roman" w:cs="Times New Roman"/>
          <w:sz w:val="26"/>
          <w:szCs w:val="26"/>
        </w:rPr>
        <w:t xml:space="preserve">еспечивающий </w:t>
      </w:r>
      <w:r w:rsidRPr="00F904CD">
        <w:rPr>
          <w:rFonts w:ascii="Times New Roman" w:eastAsia="Calibri" w:hAnsi="Times New Roman" w:cs="Times New Roman"/>
          <w:sz w:val="26"/>
          <w:szCs w:val="26"/>
        </w:rPr>
        <w:t>население Республики Хакасия, южных районов Красноярского края и Республики Тыва</w:t>
      </w:r>
      <w:r w:rsidRPr="00F904CD">
        <w:t xml:space="preserve"> </w:t>
      </w:r>
      <w:r w:rsidRPr="00F904CD">
        <w:rPr>
          <w:rFonts w:ascii="Times New Roman" w:eastAsia="Calibri" w:hAnsi="Times New Roman" w:cs="Times New Roman"/>
          <w:sz w:val="26"/>
          <w:szCs w:val="26"/>
        </w:rPr>
        <w:t>транспортными связями</w:t>
      </w:r>
      <w:r w:rsidRPr="00F904CD">
        <w:t xml:space="preserve"> </w:t>
      </w:r>
      <w:r w:rsidRPr="00F904CD">
        <w:rPr>
          <w:rFonts w:ascii="Times New Roman" w:eastAsia="Calibri" w:hAnsi="Times New Roman" w:cs="Times New Roman"/>
          <w:sz w:val="26"/>
          <w:szCs w:val="26"/>
        </w:rPr>
        <w:t xml:space="preserve">не только с другими регионами Российской Федерации, но и зарубежными странами. В зоне обслуживания аэропорта проживает около 1 </w:t>
      </w:r>
      <w:proofErr w:type="gramStart"/>
      <w:r w:rsidRPr="00F904CD">
        <w:rPr>
          <w:rFonts w:ascii="Times New Roman" w:eastAsia="Calibri" w:hAnsi="Times New Roman" w:cs="Times New Roman"/>
          <w:sz w:val="26"/>
          <w:szCs w:val="26"/>
        </w:rPr>
        <w:t>млн</w:t>
      </w:r>
      <w:proofErr w:type="gramEnd"/>
      <w:r w:rsidRPr="00F904CD">
        <w:rPr>
          <w:rFonts w:ascii="Times New Roman" w:eastAsia="Calibri" w:hAnsi="Times New Roman" w:cs="Times New Roman"/>
          <w:sz w:val="26"/>
          <w:szCs w:val="26"/>
        </w:rPr>
        <w:t xml:space="preserve"> человек. </w:t>
      </w:r>
    </w:p>
    <w:p w:rsidR="00126F32" w:rsidRPr="00F904CD" w:rsidRDefault="00126F32" w:rsidP="00C53CB2">
      <w:pPr>
        <w:shd w:val="clear" w:color="auto" w:fill="FFFFFF"/>
        <w:spacing w:after="120" w:line="240" w:lineRule="auto"/>
        <w:ind w:firstLine="567"/>
        <w:jc w:val="both"/>
        <w:rPr>
          <w:rFonts w:ascii="Times New Roman" w:eastAsia="Times New Roman" w:hAnsi="Times New Roman" w:cs="Times New Roman"/>
          <w:color w:val="000000"/>
          <w:sz w:val="26"/>
          <w:szCs w:val="26"/>
          <w:lang w:eastAsia="ru-RU"/>
        </w:rPr>
      </w:pPr>
      <w:r w:rsidRPr="00F904CD">
        <w:rPr>
          <w:rFonts w:ascii="Times New Roman" w:eastAsia="Times New Roman" w:hAnsi="Times New Roman" w:cs="Times New Roman"/>
          <w:color w:val="000000"/>
          <w:sz w:val="26"/>
          <w:szCs w:val="26"/>
          <w:lang w:eastAsia="ru-RU"/>
        </w:rPr>
        <w:t>Ключевыми особенностями размещения объектов авиатранспортной инфраструктуры в республике являются выгодное географическое положение действующего аэропорта для осуществления авиасообщения между странами Юго-Восточной Азии, Дальнего Востока, России и Европы, благоприятные климатические условия для работы гражданской авиации.</w:t>
      </w:r>
    </w:p>
    <w:p w:rsidR="00DA2BDD" w:rsidRPr="00F904CD" w:rsidRDefault="00155B1E"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Ежегодно пассажиропоток в аэропорту Абакан составляет более </w:t>
      </w:r>
      <w:r w:rsidRPr="00F904CD">
        <w:rPr>
          <w:rFonts w:ascii="Times New Roman" w:eastAsia="Calibri" w:hAnsi="Times New Roman" w:cs="Times New Roman"/>
          <w:sz w:val="26"/>
          <w:szCs w:val="26"/>
        </w:rPr>
        <w:br/>
        <w:t>2</w:t>
      </w:r>
      <w:r w:rsidR="008D64AF">
        <w:rPr>
          <w:rFonts w:ascii="Times New Roman" w:eastAsia="Calibri" w:hAnsi="Times New Roman" w:cs="Times New Roman"/>
          <w:sz w:val="26"/>
          <w:szCs w:val="26"/>
        </w:rPr>
        <w:t>0</w:t>
      </w:r>
      <w:r w:rsidRPr="00F904CD">
        <w:rPr>
          <w:rFonts w:ascii="Times New Roman" w:eastAsia="Calibri" w:hAnsi="Times New Roman" w:cs="Times New Roman"/>
          <w:sz w:val="26"/>
          <w:szCs w:val="26"/>
        </w:rPr>
        <w:t xml:space="preserve">0 тыс. человек </w:t>
      </w:r>
      <w:r w:rsidR="00DA2BDD" w:rsidRPr="00F904CD">
        <w:rPr>
          <w:rFonts w:ascii="Times New Roman" w:eastAsia="Calibri" w:hAnsi="Times New Roman" w:cs="Times New Roman"/>
          <w:sz w:val="26"/>
          <w:szCs w:val="26"/>
        </w:rPr>
        <w:t>с учетом транзитных пассажиров</w:t>
      </w:r>
      <w:r w:rsidR="00857BF8">
        <w:rPr>
          <w:rFonts w:ascii="Times New Roman" w:eastAsia="Calibri" w:hAnsi="Times New Roman" w:cs="Times New Roman"/>
          <w:sz w:val="26"/>
          <w:szCs w:val="26"/>
        </w:rPr>
        <w:t xml:space="preserve"> (в 2019 году – </w:t>
      </w:r>
      <w:r w:rsidR="00857BF8">
        <w:rPr>
          <w:rFonts w:ascii="Times New Roman" w:eastAsia="Calibri" w:hAnsi="Times New Roman" w:cs="Times New Roman"/>
          <w:sz w:val="26"/>
          <w:szCs w:val="26"/>
        </w:rPr>
        <w:br/>
        <w:t xml:space="preserve">243,9 тыс. человек, в 2018 году – </w:t>
      </w:r>
      <w:r w:rsidR="00857BF8" w:rsidRPr="00857BF8">
        <w:rPr>
          <w:rFonts w:ascii="Times New Roman" w:eastAsia="Calibri" w:hAnsi="Times New Roman" w:cs="Times New Roman"/>
          <w:sz w:val="26"/>
          <w:szCs w:val="26"/>
        </w:rPr>
        <w:t>222</w:t>
      </w:r>
      <w:r w:rsidR="00857BF8">
        <w:rPr>
          <w:rFonts w:ascii="Times New Roman" w:eastAsia="Calibri" w:hAnsi="Times New Roman" w:cs="Times New Roman"/>
          <w:sz w:val="26"/>
          <w:szCs w:val="26"/>
        </w:rPr>
        <w:t>,8 тыс. человек)</w:t>
      </w:r>
      <w:r w:rsidRPr="00F904CD">
        <w:rPr>
          <w:rFonts w:ascii="Times New Roman" w:eastAsia="Calibri" w:hAnsi="Times New Roman" w:cs="Times New Roman"/>
          <w:sz w:val="26"/>
          <w:szCs w:val="26"/>
        </w:rPr>
        <w:t xml:space="preserve">. </w:t>
      </w:r>
    </w:p>
    <w:p w:rsidR="00857BF8" w:rsidRPr="00857BF8" w:rsidRDefault="00857BF8" w:rsidP="00857BF8">
      <w:pPr>
        <w:spacing w:after="120" w:line="240" w:lineRule="auto"/>
        <w:ind w:firstLine="567"/>
        <w:jc w:val="both"/>
        <w:rPr>
          <w:rFonts w:ascii="Times New Roman" w:eastAsia="Calibri" w:hAnsi="Times New Roman" w:cs="Times New Roman"/>
          <w:sz w:val="26"/>
          <w:szCs w:val="26"/>
        </w:rPr>
      </w:pPr>
      <w:r w:rsidRPr="00857BF8">
        <w:rPr>
          <w:rFonts w:ascii="Times New Roman" w:eastAsia="Calibri" w:hAnsi="Times New Roman" w:cs="Times New Roman"/>
          <w:sz w:val="26"/>
          <w:szCs w:val="26"/>
        </w:rPr>
        <w:t xml:space="preserve">В 2019 году в аэропорту Абакан совершались регулярные перевозки пассажиров, груза и почты на внутренних воздушных линиях следующими авиакомпаниями: </w:t>
      </w:r>
    </w:p>
    <w:p w:rsidR="00857BF8" w:rsidRPr="00857BF8" w:rsidRDefault="00857BF8" w:rsidP="00857BF8">
      <w:pPr>
        <w:spacing w:after="0" w:line="240" w:lineRule="auto"/>
        <w:ind w:firstLine="567"/>
        <w:jc w:val="both"/>
        <w:rPr>
          <w:rFonts w:ascii="Times New Roman" w:eastAsia="Calibri" w:hAnsi="Times New Roman" w:cs="Times New Roman"/>
          <w:sz w:val="26"/>
          <w:szCs w:val="26"/>
        </w:rPr>
      </w:pPr>
      <w:r w:rsidRPr="00857BF8">
        <w:rPr>
          <w:rFonts w:ascii="Times New Roman" w:eastAsia="Calibri" w:hAnsi="Times New Roman" w:cs="Times New Roman"/>
          <w:sz w:val="26"/>
          <w:szCs w:val="26"/>
        </w:rPr>
        <w:t xml:space="preserve">ПАО «Аэрофлот – Российские авиалинии»; Группа компаний  «S7 </w:t>
      </w:r>
      <w:proofErr w:type="spellStart"/>
      <w:r w:rsidRPr="00857BF8">
        <w:rPr>
          <w:rFonts w:ascii="Times New Roman" w:eastAsia="Calibri" w:hAnsi="Times New Roman" w:cs="Times New Roman"/>
          <w:sz w:val="26"/>
          <w:szCs w:val="26"/>
        </w:rPr>
        <w:t>Group</w:t>
      </w:r>
      <w:proofErr w:type="spellEnd"/>
      <w:r w:rsidRPr="00857BF8">
        <w:rPr>
          <w:rFonts w:ascii="Times New Roman" w:eastAsia="Calibri" w:hAnsi="Times New Roman" w:cs="Times New Roman"/>
          <w:sz w:val="26"/>
          <w:szCs w:val="26"/>
        </w:rPr>
        <w:t>» по направлениям Абакан – Москва частотой 5 рейсов в неделю в период осенне-зимней навигации, 7 рейсов в неделю в период весенне-летней навигации;</w:t>
      </w:r>
    </w:p>
    <w:p w:rsidR="00857BF8" w:rsidRPr="00857BF8" w:rsidRDefault="00857BF8" w:rsidP="00857BF8">
      <w:pPr>
        <w:spacing w:after="0" w:line="240" w:lineRule="auto"/>
        <w:ind w:firstLine="567"/>
        <w:jc w:val="both"/>
        <w:rPr>
          <w:rFonts w:ascii="Times New Roman" w:eastAsia="Calibri" w:hAnsi="Times New Roman" w:cs="Times New Roman"/>
          <w:sz w:val="26"/>
          <w:szCs w:val="26"/>
        </w:rPr>
      </w:pPr>
      <w:r w:rsidRPr="00857BF8">
        <w:rPr>
          <w:rFonts w:ascii="Times New Roman" w:eastAsia="Calibri" w:hAnsi="Times New Roman" w:cs="Times New Roman"/>
          <w:sz w:val="26"/>
          <w:szCs w:val="26"/>
        </w:rPr>
        <w:t>АО «Авиакомпания Таймыр» по направлению Абакан – Норильск частотой от 4-х до 9-и  раз в неделю;</w:t>
      </w:r>
    </w:p>
    <w:p w:rsidR="00857BF8" w:rsidRPr="00857BF8" w:rsidRDefault="00857BF8" w:rsidP="00857BF8">
      <w:pPr>
        <w:spacing w:after="0" w:line="240" w:lineRule="auto"/>
        <w:ind w:firstLine="567"/>
        <w:jc w:val="both"/>
        <w:rPr>
          <w:rFonts w:ascii="Times New Roman" w:eastAsia="Calibri" w:hAnsi="Times New Roman" w:cs="Times New Roman"/>
          <w:sz w:val="26"/>
          <w:szCs w:val="26"/>
        </w:rPr>
      </w:pPr>
      <w:r w:rsidRPr="00857BF8">
        <w:rPr>
          <w:rFonts w:ascii="Times New Roman" w:eastAsia="Calibri" w:hAnsi="Times New Roman" w:cs="Times New Roman"/>
          <w:sz w:val="26"/>
          <w:szCs w:val="26"/>
        </w:rPr>
        <w:t xml:space="preserve">АО «Авиакомпания «Сибирь» (группа компаний «S7 </w:t>
      </w:r>
      <w:proofErr w:type="spellStart"/>
      <w:r w:rsidRPr="00857BF8">
        <w:rPr>
          <w:rFonts w:ascii="Times New Roman" w:eastAsia="Calibri" w:hAnsi="Times New Roman" w:cs="Times New Roman"/>
          <w:sz w:val="26"/>
          <w:szCs w:val="26"/>
        </w:rPr>
        <w:t>Group</w:t>
      </w:r>
      <w:proofErr w:type="spellEnd"/>
      <w:r w:rsidRPr="00857BF8">
        <w:rPr>
          <w:rFonts w:ascii="Times New Roman" w:eastAsia="Calibri" w:hAnsi="Times New Roman" w:cs="Times New Roman"/>
          <w:sz w:val="26"/>
          <w:szCs w:val="26"/>
        </w:rPr>
        <w:t>») по направлению Абакан – Новосибирск частотой 3 раза в неделю в период осенне-зимней навигации, 5-7 раз в неделю в период весенне-летней навигации;</w:t>
      </w:r>
    </w:p>
    <w:p w:rsidR="00857BF8" w:rsidRPr="00857BF8" w:rsidRDefault="00857BF8" w:rsidP="00857BF8">
      <w:pPr>
        <w:spacing w:after="0" w:line="240" w:lineRule="auto"/>
        <w:ind w:firstLine="567"/>
        <w:jc w:val="both"/>
        <w:rPr>
          <w:rFonts w:ascii="Times New Roman" w:eastAsia="Calibri" w:hAnsi="Times New Roman" w:cs="Times New Roman"/>
          <w:sz w:val="26"/>
          <w:szCs w:val="26"/>
        </w:rPr>
      </w:pPr>
      <w:r w:rsidRPr="00857BF8">
        <w:rPr>
          <w:rFonts w:ascii="Times New Roman" w:eastAsia="Calibri" w:hAnsi="Times New Roman" w:cs="Times New Roman"/>
          <w:sz w:val="26"/>
          <w:szCs w:val="26"/>
        </w:rPr>
        <w:t>АО «</w:t>
      </w:r>
      <w:proofErr w:type="spellStart"/>
      <w:r w:rsidRPr="00857BF8">
        <w:rPr>
          <w:rFonts w:ascii="Times New Roman" w:eastAsia="Calibri" w:hAnsi="Times New Roman" w:cs="Times New Roman"/>
          <w:sz w:val="26"/>
          <w:szCs w:val="26"/>
        </w:rPr>
        <w:t>КрасАвиа</w:t>
      </w:r>
      <w:proofErr w:type="spellEnd"/>
      <w:r w:rsidRPr="00857BF8">
        <w:rPr>
          <w:rFonts w:ascii="Times New Roman" w:eastAsia="Calibri" w:hAnsi="Times New Roman" w:cs="Times New Roman"/>
          <w:sz w:val="26"/>
          <w:szCs w:val="26"/>
        </w:rPr>
        <w:t>» по направлению Абакан – Красноярск 2-4 раза в неделю (субсидированный рейс из федерального бюджета);</w:t>
      </w:r>
    </w:p>
    <w:p w:rsidR="00857BF8" w:rsidRPr="00857BF8" w:rsidRDefault="00857BF8" w:rsidP="00857BF8">
      <w:pPr>
        <w:spacing w:after="0" w:line="240" w:lineRule="auto"/>
        <w:ind w:firstLine="567"/>
        <w:jc w:val="both"/>
        <w:rPr>
          <w:rFonts w:ascii="Times New Roman" w:eastAsia="Calibri" w:hAnsi="Times New Roman" w:cs="Times New Roman"/>
          <w:sz w:val="26"/>
          <w:szCs w:val="26"/>
        </w:rPr>
      </w:pPr>
      <w:r w:rsidRPr="00857BF8">
        <w:rPr>
          <w:rFonts w:ascii="Times New Roman" w:eastAsia="Calibri" w:hAnsi="Times New Roman" w:cs="Times New Roman"/>
          <w:sz w:val="26"/>
          <w:szCs w:val="26"/>
        </w:rPr>
        <w:t>Авиакомпания «</w:t>
      </w:r>
      <w:proofErr w:type="spellStart"/>
      <w:r w:rsidRPr="00857BF8">
        <w:rPr>
          <w:rFonts w:ascii="Times New Roman" w:eastAsia="Calibri" w:hAnsi="Times New Roman" w:cs="Times New Roman"/>
          <w:sz w:val="26"/>
          <w:szCs w:val="26"/>
        </w:rPr>
        <w:t>РоялФлайт</w:t>
      </w:r>
      <w:proofErr w:type="spellEnd"/>
      <w:r w:rsidRPr="00857BF8">
        <w:rPr>
          <w:rFonts w:ascii="Times New Roman" w:eastAsia="Calibri" w:hAnsi="Times New Roman" w:cs="Times New Roman"/>
          <w:sz w:val="26"/>
          <w:szCs w:val="26"/>
        </w:rPr>
        <w:t xml:space="preserve">» частотой 2 раза в месяц из Абакана в </w:t>
      </w:r>
      <w:proofErr w:type="spellStart"/>
      <w:r w:rsidRPr="00857BF8">
        <w:rPr>
          <w:rFonts w:ascii="Times New Roman" w:eastAsia="Calibri" w:hAnsi="Times New Roman" w:cs="Times New Roman"/>
          <w:sz w:val="26"/>
          <w:szCs w:val="26"/>
        </w:rPr>
        <w:t>Тайланд</w:t>
      </w:r>
      <w:proofErr w:type="spellEnd"/>
      <w:r w:rsidRPr="00857BF8">
        <w:rPr>
          <w:rFonts w:ascii="Times New Roman" w:eastAsia="Calibri" w:hAnsi="Times New Roman" w:cs="Times New Roman"/>
          <w:sz w:val="26"/>
          <w:szCs w:val="26"/>
        </w:rPr>
        <w:t xml:space="preserve"> (</w:t>
      </w:r>
      <w:proofErr w:type="spellStart"/>
      <w:r w:rsidRPr="00857BF8">
        <w:rPr>
          <w:rFonts w:ascii="Times New Roman" w:eastAsia="Calibri" w:hAnsi="Times New Roman" w:cs="Times New Roman"/>
          <w:sz w:val="26"/>
          <w:szCs w:val="26"/>
        </w:rPr>
        <w:t>Паттайя</w:t>
      </w:r>
      <w:proofErr w:type="spellEnd"/>
      <w:r w:rsidRPr="00857BF8">
        <w:rPr>
          <w:rFonts w:ascii="Times New Roman" w:eastAsia="Calibri" w:hAnsi="Times New Roman" w:cs="Times New Roman"/>
          <w:sz w:val="26"/>
          <w:szCs w:val="26"/>
        </w:rPr>
        <w:t>) зимой и в Турцию (Анталья) летом частотой 2 раза в месяц.</w:t>
      </w:r>
    </w:p>
    <w:p w:rsidR="00857BF8" w:rsidRPr="00857BF8" w:rsidRDefault="00857BF8" w:rsidP="00857BF8">
      <w:pPr>
        <w:spacing w:after="120" w:line="240" w:lineRule="auto"/>
        <w:ind w:firstLine="567"/>
        <w:jc w:val="both"/>
        <w:rPr>
          <w:rFonts w:ascii="Times New Roman" w:eastAsia="Calibri" w:hAnsi="Times New Roman" w:cs="Times New Roman"/>
          <w:sz w:val="26"/>
          <w:szCs w:val="26"/>
        </w:rPr>
      </w:pPr>
      <w:r w:rsidRPr="00857BF8">
        <w:rPr>
          <w:rFonts w:ascii="Times New Roman" w:eastAsia="Calibri" w:hAnsi="Times New Roman" w:cs="Times New Roman"/>
          <w:sz w:val="26"/>
          <w:szCs w:val="26"/>
        </w:rPr>
        <w:t>Авиакомпания ООО «</w:t>
      </w:r>
      <w:proofErr w:type="spellStart"/>
      <w:r w:rsidRPr="00857BF8">
        <w:rPr>
          <w:rFonts w:ascii="Times New Roman" w:eastAsia="Calibri" w:hAnsi="Times New Roman" w:cs="Times New Roman"/>
          <w:sz w:val="26"/>
          <w:szCs w:val="26"/>
        </w:rPr>
        <w:t>АйФлай</w:t>
      </w:r>
      <w:proofErr w:type="spellEnd"/>
      <w:r w:rsidRPr="00857BF8">
        <w:rPr>
          <w:rFonts w:ascii="Times New Roman" w:eastAsia="Calibri" w:hAnsi="Times New Roman" w:cs="Times New Roman"/>
          <w:sz w:val="26"/>
          <w:szCs w:val="26"/>
        </w:rPr>
        <w:t>» транзитные пассажирские перевозки с технической посадкой для заправки воздушного судна по направлениям в Екатери</w:t>
      </w:r>
      <w:r w:rsidR="00EC7C7D">
        <w:rPr>
          <w:rFonts w:ascii="Times New Roman" w:eastAsia="Calibri" w:hAnsi="Times New Roman" w:cs="Times New Roman"/>
          <w:sz w:val="26"/>
          <w:szCs w:val="26"/>
        </w:rPr>
        <w:t xml:space="preserve">нбург и </w:t>
      </w:r>
      <w:proofErr w:type="spellStart"/>
      <w:r w:rsidR="00EC7C7D">
        <w:rPr>
          <w:rFonts w:ascii="Times New Roman" w:eastAsia="Calibri" w:hAnsi="Times New Roman" w:cs="Times New Roman"/>
          <w:sz w:val="26"/>
          <w:szCs w:val="26"/>
        </w:rPr>
        <w:t>Санью</w:t>
      </w:r>
      <w:proofErr w:type="spellEnd"/>
      <w:r w:rsidR="00EC7C7D">
        <w:rPr>
          <w:rFonts w:ascii="Times New Roman" w:eastAsia="Calibri" w:hAnsi="Times New Roman" w:cs="Times New Roman"/>
          <w:sz w:val="26"/>
          <w:szCs w:val="26"/>
        </w:rPr>
        <w:t xml:space="preserve"> (КНР) частотой 10–</w:t>
      </w:r>
      <w:r w:rsidRPr="00857BF8">
        <w:rPr>
          <w:rFonts w:ascii="Times New Roman" w:eastAsia="Calibri" w:hAnsi="Times New Roman" w:cs="Times New Roman"/>
          <w:sz w:val="26"/>
          <w:szCs w:val="26"/>
        </w:rPr>
        <w:t>30 раз в неделю.</w:t>
      </w:r>
    </w:p>
    <w:p w:rsidR="000D0764" w:rsidRDefault="000D0764" w:rsidP="00857BF8">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t xml:space="preserve">По результатам мониторинга логистических возможностей можно сделать вывод, </w:t>
      </w:r>
      <w:r w:rsidR="008D64AF">
        <w:rPr>
          <w:rFonts w:ascii="Times New Roman" w:eastAsia="Calibri" w:hAnsi="Times New Roman" w:cs="Times New Roman"/>
          <w:sz w:val="26"/>
          <w:szCs w:val="26"/>
        </w:rPr>
        <w:t>что п</w:t>
      </w:r>
      <w:r w:rsidR="008D64AF" w:rsidRPr="008D64AF">
        <w:rPr>
          <w:rFonts w:ascii="Times New Roman" w:eastAsia="Calibri" w:hAnsi="Times New Roman" w:cs="Times New Roman"/>
          <w:sz w:val="26"/>
          <w:szCs w:val="26"/>
        </w:rPr>
        <w:t xml:space="preserve">ропускная способность дорожной сети Республики Хакасия обеспечивает круглосуточный и круглогодичный беспрепятственный пропуск транспортных потоков. </w:t>
      </w:r>
      <w:proofErr w:type="gramStart"/>
      <w:r w:rsidR="009A7B91">
        <w:rPr>
          <w:rFonts w:ascii="Times New Roman" w:eastAsia="Calibri" w:hAnsi="Times New Roman" w:cs="Times New Roman"/>
          <w:sz w:val="26"/>
          <w:szCs w:val="26"/>
        </w:rPr>
        <w:t>Вместе с тем в</w:t>
      </w:r>
      <w:r w:rsidRPr="00F904CD">
        <w:rPr>
          <w:rFonts w:ascii="Times New Roman" w:eastAsia="Calibri" w:hAnsi="Times New Roman" w:cs="Times New Roman"/>
          <w:sz w:val="26"/>
          <w:szCs w:val="26"/>
        </w:rPr>
        <w:t xml:space="preserve"> силу региональной специфики в республике отсутствуют транспортные </w:t>
      </w:r>
      <w:proofErr w:type="spellStart"/>
      <w:r w:rsidRPr="00F904CD">
        <w:rPr>
          <w:rFonts w:ascii="Times New Roman" w:eastAsia="Calibri" w:hAnsi="Times New Roman" w:cs="Times New Roman"/>
          <w:sz w:val="26"/>
          <w:szCs w:val="26"/>
        </w:rPr>
        <w:t>хабы</w:t>
      </w:r>
      <w:proofErr w:type="spellEnd"/>
      <w:r w:rsidRPr="00F904CD">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roofErr w:type="gramEnd"/>
    </w:p>
    <w:p w:rsidR="00126F32" w:rsidRDefault="00E37A30" w:rsidP="00E37A30">
      <w:pPr>
        <w:tabs>
          <w:tab w:val="left" w:pos="3568"/>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ab/>
      </w:r>
    </w:p>
    <w:p w:rsidR="00285D67" w:rsidRDefault="00285D67" w:rsidP="00364FD8">
      <w:pPr>
        <w:pStyle w:val="3"/>
        <w:ind w:firstLine="709"/>
      </w:pPr>
      <w:bookmarkStart w:id="23" w:name="_Toc33699322"/>
      <w: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bookmarkEnd w:id="23"/>
    </w:p>
    <w:p w:rsidR="00285D67" w:rsidRDefault="00285D67" w:rsidP="00A35D9D">
      <w:pPr>
        <w:tabs>
          <w:tab w:val="left" w:pos="9354"/>
        </w:tabs>
        <w:spacing w:after="0" w:line="240" w:lineRule="auto"/>
        <w:ind w:firstLine="709"/>
        <w:jc w:val="both"/>
        <w:rPr>
          <w:rFonts w:ascii="Times New Roman" w:hAnsi="Times New Roman" w:cs="Times New Roman"/>
          <w:i/>
          <w:sz w:val="26"/>
          <w:szCs w:val="26"/>
        </w:rPr>
      </w:pPr>
    </w:p>
    <w:p w:rsidR="00911289" w:rsidRDefault="00285D67" w:rsidP="00C53CB2">
      <w:pPr>
        <w:tabs>
          <w:tab w:val="left" w:pos="9354"/>
        </w:tabs>
        <w:spacing w:after="120" w:line="240" w:lineRule="auto"/>
        <w:ind w:firstLine="709"/>
        <w:jc w:val="both"/>
        <w:rPr>
          <w:rFonts w:ascii="Times New Roman" w:hAnsi="Times New Roman" w:cs="Times New Roman"/>
          <w:sz w:val="26"/>
          <w:szCs w:val="26"/>
        </w:rPr>
      </w:pPr>
      <w:r w:rsidRPr="00285D67">
        <w:rPr>
          <w:rFonts w:ascii="Times New Roman" w:hAnsi="Times New Roman" w:cs="Times New Roman"/>
          <w:sz w:val="26"/>
          <w:szCs w:val="26"/>
        </w:rPr>
        <w:t>Информационные и коммуникационные технологии оказывают существенное влияние на развитие традиционных отраслей экономики.</w:t>
      </w:r>
      <w:r>
        <w:rPr>
          <w:rFonts w:ascii="Times New Roman" w:hAnsi="Times New Roman" w:cs="Times New Roman"/>
          <w:sz w:val="26"/>
          <w:szCs w:val="26"/>
        </w:rPr>
        <w:t xml:space="preserve"> </w:t>
      </w:r>
    </w:p>
    <w:p w:rsidR="00285D67" w:rsidRDefault="00285D67" w:rsidP="00C53CB2">
      <w:pPr>
        <w:tabs>
          <w:tab w:val="left" w:pos="9354"/>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 Республике Хакасия</w:t>
      </w:r>
      <w:r w:rsidRPr="00285D67">
        <w:rPr>
          <w:rFonts w:ascii="Times New Roman" w:hAnsi="Times New Roman" w:cs="Times New Roman"/>
          <w:sz w:val="26"/>
          <w:szCs w:val="26"/>
        </w:rPr>
        <w:t xml:space="preserve"> услуги по предоставлению широкополосного доступа к информационно-телекоммуникационной сети </w:t>
      </w:r>
      <w:r w:rsidR="00965D24">
        <w:rPr>
          <w:rFonts w:ascii="Times New Roman" w:hAnsi="Times New Roman" w:cs="Times New Roman"/>
          <w:sz w:val="26"/>
          <w:szCs w:val="26"/>
        </w:rPr>
        <w:t>«</w:t>
      </w:r>
      <w:r w:rsidRPr="00285D67">
        <w:rPr>
          <w:rFonts w:ascii="Times New Roman" w:hAnsi="Times New Roman" w:cs="Times New Roman"/>
          <w:sz w:val="26"/>
          <w:szCs w:val="26"/>
        </w:rPr>
        <w:t>Интернет</w:t>
      </w:r>
      <w:r w:rsidR="00965D24">
        <w:rPr>
          <w:rFonts w:ascii="Times New Roman" w:hAnsi="Times New Roman" w:cs="Times New Roman"/>
          <w:sz w:val="26"/>
          <w:szCs w:val="26"/>
        </w:rPr>
        <w:t>»</w:t>
      </w:r>
      <w:r w:rsidRPr="00285D67">
        <w:rPr>
          <w:rFonts w:ascii="Times New Roman" w:hAnsi="Times New Roman" w:cs="Times New Roman"/>
          <w:sz w:val="26"/>
          <w:szCs w:val="26"/>
        </w:rPr>
        <w:t xml:space="preserve"> осуществляют </w:t>
      </w:r>
      <w:r>
        <w:rPr>
          <w:rFonts w:ascii="Times New Roman" w:hAnsi="Times New Roman" w:cs="Times New Roman"/>
          <w:sz w:val="26"/>
          <w:szCs w:val="26"/>
        </w:rPr>
        <w:br/>
      </w:r>
      <w:r w:rsidRPr="00285D67">
        <w:rPr>
          <w:rFonts w:ascii="Times New Roman" w:hAnsi="Times New Roman" w:cs="Times New Roman"/>
          <w:sz w:val="26"/>
          <w:szCs w:val="26"/>
        </w:rPr>
        <w:t>20 организаций частной формы собственности (</w:t>
      </w:r>
      <w:proofErr w:type="spellStart"/>
      <w:r w:rsidRPr="00285D67">
        <w:rPr>
          <w:rFonts w:ascii="Times New Roman" w:hAnsi="Times New Roman" w:cs="Times New Roman"/>
          <w:sz w:val="26"/>
          <w:szCs w:val="26"/>
        </w:rPr>
        <w:t>интернет-провайдеры</w:t>
      </w:r>
      <w:proofErr w:type="spellEnd"/>
      <w:r w:rsidRPr="00285D67">
        <w:rPr>
          <w:rFonts w:ascii="Times New Roman" w:hAnsi="Times New Roman" w:cs="Times New Roman"/>
          <w:sz w:val="26"/>
          <w:szCs w:val="26"/>
        </w:rPr>
        <w:t>)</w:t>
      </w:r>
      <w:r w:rsidR="00F351C8">
        <w:rPr>
          <w:rFonts w:ascii="Times New Roman" w:hAnsi="Times New Roman" w:cs="Times New Roman"/>
          <w:sz w:val="26"/>
          <w:szCs w:val="26"/>
        </w:rPr>
        <w:t>.</w:t>
      </w:r>
    </w:p>
    <w:p w:rsidR="00F351C8" w:rsidRPr="00F351C8" w:rsidRDefault="00F351C8" w:rsidP="00C53CB2">
      <w:pPr>
        <w:tabs>
          <w:tab w:val="left" w:pos="9354"/>
        </w:tabs>
        <w:spacing w:after="120" w:line="240" w:lineRule="auto"/>
        <w:ind w:firstLine="709"/>
        <w:jc w:val="both"/>
        <w:rPr>
          <w:rFonts w:ascii="Times New Roman" w:hAnsi="Times New Roman" w:cs="Times New Roman"/>
          <w:sz w:val="26"/>
          <w:szCs w:val="26"/>
        </w:rPr>
      </w:pPr>
      <w:r w:rsidRPr="00F351C8">
        <w:rPr>
          <w:rFonts w:ascii="Times New Roman" w:hAnsi="Times New Roman" w:cs="Times New Roman"/>
          <w:sz w:val="26"/>
          <w:szCs w:val="26"/>
        </w:rPr>
        <w:t xml:space="preserve">В целях содействия развитию конкуренции на рынке услуг связи, в том числе по предоставлению широкополосного доступа к информационно-телекоммуникационной сети </w:t>
      </w:r>
      <w:r w:rsidR="00965D24">
        <w:rPr>
          <w:rFonts w:ascii="Times New Roman" w:hAnsi="Times New Roman" w:cs="Times New Roman"/>
          <w:sz w:val="26"/>
          <w:szCs w:val="26"/>
        </w:rPr>
        <w:t>«</w:t>
      </w:r>
      <w:r w:rsidRPr="00F351C8">
        <w:rPr>
          <w:rFonts w:ascii="Times New Roman" w:hAnsi="Times New Roman" w:cs="Times New Roman"/>
          <w:sz w:val="26"/>
          <w:szCs w:val="26"/>
        </w:rPr>
        <w:t>Интернет</w:t>
      </w:r>
      <w:r w:rsidR="00965D24">
        <w:rPr>
          <w:rFonts w:ascii="Times New Roman" w:hAnsi="Times New Roman" w:cs="Times New Roman"/>
          <w:sz w:val="26"/>
          <w:szCs w:val="26"/>
        </w:rPr>
        <w:t>»</w:t>
      </w:r>
      <w:r w:rsidRPr="00F351C8">
        <w:rPr>
          <w:rFonts w:ascii="Times New Roman" w:hAnsi="Times New Roman" w:cs="Times New Roman"/>
          <w:sz w:val="26"/>
          <w:szCs w:val="26"/>
        </w:rPr>
        <w:t xml:space="preserve"> (далее </w:t>
      </w:r>
      <w:r w:rsidR="00FB788D">
        <w:rPr>
          <w:rFonts w:ascii="Times New Roman" w:hAnsi="Times New Roman" w:cs="Times New Roman"/>
          <w:sz w:val="26"/>
          <w:szCs w:val="26"/>
        </w:rPr>
        <w:t>–</w:t>
      </w:r>
      <w:r w:rsidRPr="00F351C8">
        <w:rPr>
          <w:rFonts w:ascii="Times New Roman" w:hAnsi="Times New Roman" w:cs="Times New Roman"/>
          <w:sz w:val="26"/>
          <w:szCs w:val="26"/>
        </w:rPr>
        <w:t xml:space="preserve"> сеть Интернет) в республике ведется работа по подключению к </w:t>
      </w:r>
      <w:r w:rsidR="00033B10">
        <w:rPr>
          <w:rFonts w:ascii="Times New Roman" w:hAnsi="Times New Roman" w:cs="Times New Roman"/>
          <w:sz w:val="26"/>
          <w:szCs w:val="26"/>
        </w:rPr>
        <w:t xml:space="preserve">сети «Интернет» </w:t>
      </w:r>
      <w:r w:rsidRPr="00F351C8">
        <w:rPr>
          <w:rFonts w:ascii="Times New Roman" w:hAnsi="Times New Roman" w:cs="Times New Roman"/>
          <w:sz w:val="26"/>
          <w:szCs w:val="26"/>
        </w:rPr>
        <w:t xml:space="preserve">социально значимых объектов Республики Хакасия. </w:t>
      </w:r>
    </w:p>
    <w:p w:rsidR="00FB788D" w:rsidRDefault="00F351C8" w:rsidP="00FB788D">
      <w:pPr>
        <w:tabs>
          <w:tab w:val="left" w:pos="9354"/>
        </w:tabs>
        <w:spacing w:after="120" w:line="240" w:lineRule="auto"/>
        <w:ind w:firstLine="709"/>
        <w:jc w:val="both"/>
        <w:rPr>
          <w:rFonts w:ascii="Times New Roman" w:hAnsi="Times New Roman" w:cs="Times New Roman"/>
          <w:sz w:val="26"/>
          <w:szCs w:val="26"/>
        </w:rPr>
      </w:pPr>
      <w:proofErr w:type="gramStart"/>
      <w:r w:rsidRPr="00F351C8">
        <w:rPr>
          <w:rFonts w:ascii="Times New Roman" w:hAnsi="Times New Roman" w:cs="Times New Roman"/>
          <w:sz w:val="26"/>
          <w:szCs w:val="26"/>
        </w:rPr>
        <w:t>В перечень из 444 таких объектов, запланированных к подключению в срок до 2024 года, вошли медицинские организации государственной и муниципальной систем здравоохранения, фельдшерские и фельдшерско-акушерские пункты, государственные (муниципальные) организации, реализующие программы общего образования  или профессионального образования, пожарные части, пожарные посты е пункты полиции, а также органы государственной власти и органы местного самоуправления.</w:t>
      </w:r>
      <w:proofErr w:type="gramEnd"/>
      <w:r w:rsidRPr="00F351C8">
        <w:rPr>
          <w:rFonts w:ascii="Times New Roman" w:hAnsi="Times New Roman" w:cs="Times New Roman"/>
          <w:sz w:val="26"/>
          <w:szCs w:val="26"/>
        </w:rPr>
        <w:t xml:space="preserve"> По итогам реализации в 2 населенных пунктах Республики Хакасия будет создана или проведена модернизация телекоммуникационной инфраструктуры связи с возможностью организации предоставления доступа к сети </w:t>
      </w:r>
      <w:r w:rsidR="00033B10">
        <w:rPr>
          <w:rFonts w:ascii="Times New Roman" w:hAnsi="Times New Roman" w:cs="Times New Roman"/>
          <w:sz w:val="26"/>
          <w:szCs w:val="26"/>
        </w:rPr>
        <w:t>Информационно-телекоммуникационной сети «</w:t>
      </w:r>
      <w:proofErr w:type="spellStart"/>
      <w:r w:rsidR="00033B10">
        <w:rPr>
          <w:rFonts w:ascii="Times New Roman" w:hAnsi="Times New Roman" w:cs="Times New Roman"/>
          <w:sz w:val="26"/>
          <w:szCs w:val="26"/>
        </w:rPr>
        <w:t>Интернет</w:t>
      </w:r>
      <w:proofErr w:type="gramStart"/>
      <w:r w:rsidR="00033B10">
        <w:rPr>
          <w:rFonts w:ascii="Times New Roman" w:hAnsi="Times New Roman" w:cs="Times New Roman"/>
          <w:sz w:val="26"/>
          <w:szCs w:val="26"/>
        </w:rPr>
        <w:t>»</w:t>
      </w:r>
      <w:r w:rsidRPr="00F351C8">
        <w:rPr>
          <w:rFonts w:ascii="Times New Roman" w:hAnsi="Times New Roman" w:cs="Times New Roman"/>
          <w:sz w:val="26"/>
          <w:szCs w:val="26"/>
        </w:rPr>
        <w:t>д</w:t>
      </w:r>
      <w:proofErr w:type="gramEnd"/>
      <w:r w:rsidRPr="00F351C8">
        <w:rPr>
          <w:rFonts w:ascii="Times New Roman" w:hAnsi="Times New Roman" w:cs="Times New Roman"/>
          <w:sz w:val="26"/>
          <w:szCs w:val="26"/>
        </w:rPr>
        <w:t>ля</w:t>
      </w:r>
      <w:proofErr w:type="spellEnd"/>
      <w:r w:rsidRPr="00F351C8">
        <w:rPr>
          <w:rFonts w:ascii="Times New Roman" w:hAnsi="Times New Roman" w:cs="Times New Roman"/>
          <w:sz w:val="26"/>
          <w:szCs w:val="26"/>
        </w:rPr>
        <w:t xml:space="preserve"> социально значимых объектов. </w:t>
      </w:r>
    </w:p>
    <w:p w:rsidR="00FB788D" w:rsidRDefault="00F351C8" w:rsidP="00FB788D">
      <w:pPr>
        <w:tabs>
          <w:tab w:val="left" w:pos="9354"/>
        </w:tabs>
        <w:spacing w:after="120" w:line="240" w:lineRule="auto"/>
        <w:ind w:firstLine="709"/>
        <w:jc w:val="both"/>
        <w:rPr>
          <w:rFonts w:ascii="Times New Roman" w:hAnsi="Times New Roman" w:cs="Times New Roman"/>
          <w:sz w:val="26"/>
          <w:szCs w:val="26"/>
        </w:rPr>
      </w:pPr>
      <w:r w:rsidRPr="00F351C8">
        <w:rPr>
          <w:rFonts w:ascii="Times New Roman" w:hAnsi="Times New Roman" w:cs="Times New Roman"/>
          <w:sz w:val="26"/>
          <w:szCs w:val="26"/>
        </w:rPr>
        <w:t>Созданная инфраструктура позволит обеспечить жителям республики современный качественный доступ к информационным ресурсам и услугам связи, а операторам связи добиться улучшения экономических результатов за счет внедрения новых перспективных услуг и увеличения абонентов.</w:t>
      </w:r>
      <w:r w:rsidR="00FB788D">
        <w:rPr>
          <w:rFonts w:ascii="Times New Roman" w:hAnsi="Times New Roman" w:cs="Times New Roman"/>
          <w:sz w:val="26"/>
          <w:szCs w:val="26"/>
        </w:rPr>
        <w:t xml:space="preserve"> Однако</w:t>
      </w:r>
      <w:r w:rsidR="006B1098">
        <w:rPr>
          <w:rFonts w:ascii="Times New Roman" w:hAnsi="Times New Roman" w:cs="Times New Roman"/>
          <w:sz w:val="26"/>
          <w:szCs w:val="26"/>
        </w:rPr>
        <w:t xml:space="preserve">, </w:t>
      </w:r>
      <w:r w:rsidR="00FB788D">
        <w:rPr>
          <w:rFonts w:ascii="Times New Roman" w:hAnsi="Times New Roman" w:cs="Times New Roman"/>
          <w:sz w:val="26"/>
          <w:szCs w:val="26"/>
        </w:rPr>
        <w:t xml:space="preserve">провайдеры, осуществляющие предоставление услуг по подключению к сети «Интернет», отметили, что органы местного самоуправления и муниципальные предприятия необоснованно завышают цены на использование инфраструктуры </w:t>
      </w:r>
      <w:r w:rsidR="006B1098">
        <w:rPr>
          <w:rFonts w:ascii="Times New Roman" w:hAnsi="Times New Roman" w:cs="Times New Roman"/>
          <w:sz w:val="26"/>
          <w:szCs w:val="26"/>
        </w:rPr>
        <w:t xml:space="preserve">для </w:t>
      </w:r>
      <w:r w:rsidR="00FB788D" w:rsidRPr="00FB788D">
        <w:rPr>
          <w:rFonts w:ascii="Times New Roman" w:hAnsi="Times New Roman" w:cs="Times New Roman"/>
          <w:sz w:val="26"/>
          <w:szCs w:val="26"/>
        </w:rPr>
        <w:t>размещен</w:t>
      </w:r>
      <w:r w:rsidR="00FB788D">
        <w:rPr>
          <w:rFonts w:ascii="Times New Roman" w:hAnsi="Times New Roman" w:cs="Times New Roman"/>
          <w:sz w:val="26"/>
          <w:szCs w:val="26"/>
        </w:rPr>
        <w:t xml:space="preserve">ия волоконно-оптического кабеля, что </w:t>
      </w:r>
      <w:r w:rsidR="006B1098">
        <w:rPr>
          <w:rFonts w:ascii="Times New Roman" w:hAnsi="Times New Roman" w:cs="Times New Roman"/>
          <w:sz w:val="26"/>
          <w:szCs w:val="26"/>
        </w:rPr>
        <w:t>может привести</w:t>
      </w:r>
      <w:r w:rsidR="00FB788D">
        <w:rPr>
          <w:rFonts w:ascii="Times New Roman" w:hAnsi="Times New Roman" w:cs="Times New Roman"/>
          <w:sz w:val="26"/>
          <w:szCs w:val="26"/>
        </w:rPr>
        <w:t xml:space="preserve"> к ограничению конкуренции на данном рынке. </w:t>
      </w:r>
    </w:p>
    <w:p w:rsidR="00285D67" w:rsidRPr="00F904CD" w:rsidRDefault="00044C3C" w:rsidP="006F5038">
      <w:pPr>
        <w:pStyle w:val="2"/>
        <w:ind w:firstLine="567"/>
      </w:pPr>
      <w:bookmarkStart w:id="24" w:name="_Toc33699323"/>
      <w:r w:rsidRPr="00F904CD">
        <w:t>2.4</w:t>
      </w:r>
      <w:r w:rsidR="000C04FC" w:rsidRPr="00F904CD">
        <w:t xml:space="preserve">. </w:t>
      </w:r>
      <w:r w:rsidR="00697C73" w:rsidRPr="00F904CD">
        <w:t>Утверждение</w:t>
      </w:r>
      <w:r w:rsidRPr="00F904CD">
        <w:t xml:space="preserve"> перечня товарных рынков</w:t>
      </w:r>
      <w:bookmarkEnd w:id="24"/>
    </w:p>
    <w:p w:rsidR="00697C73" w:rsidRPr="00F904CD" w:rsidRDefault="00697C73" w:rsidP="00A35D9D">
      <w:pPr>
        <w:tabs>
          <w:tab w:val="left" w:pos="9354"/>
        </w:tabs>
        <w:spacing w:after="0" w:line="240" w:lineRule="auto"/>
        <w:ind w:firstLine="709"/>
        <w:jc w:val="both"/>
        <w:rPr>
          <w:rFonts w:ascii="Times New Roman" w:hAnsi="Times New Roman" w:cs="Times New Roman"/>
          <w:i/>
          <w:sz w:val="26"/>
          <w:szCs w:val="26"/>
        </w:rPr>
      </w:pPr>
    </w:p>
    <w:p w:rsidR="00044C3C" w:rsidRPr="00F904CD" w:rsidRDefault="00697C73" w:rsidP="00697C73">
      <w:pPr>
        <w:tabs>
          <w:tab w:val="left" w:pos="9354"/>
        </w:tabs>
        <w:spacing w:after="0" w:line="240" w:lineRule="auto"/>
        <w:ind w:firstLine="709"/>
        <w:jc w:val="both"/>
        <w:rPr>
          <w:rFonts w:ascii="Times New Roman" w:hAnsi="Times New Roman" w:cs="Times New Roman"/>
          <w:sz w:val="26"/>
          <w:szCs w:val="26"/>
        </w:rPr>
      </w:pPr>
      <w:r w:rsidRPr="00F904CD">
        <w:rPr>
          <w:rFonts w:ascii="Times New Roman" w:hAnsi="Times New Roman" w:cs="Times New Roman"/>
          <w:sz w:val="26"/>
          <w:szCs w:val="26"/>
        </w:rPr>
        <w:t>Перечень товарных рынков для содействия развития конкуренции утверждён распоряжением Главы Республики Хакасия – Председателем Правительства Республики Хакасия от 25.12.2019 № 177-рп «Об утверждении перечня товарных рынков и плана мероприятий («дорожная карта») по содействию развитию конкуренции на товарных рынках Республики Хакасия в 2019–2022 годах»</w:t>
      </w:r>
      <w:r w:rsidRPr="00F904CD">
        <w:rPr>
          <w:rStyle w:val="a5"/>
          <w:rFonts w:ascii="Times New Roman" w:hAnsi="Times New Roman" w:cs="Times New Roman"/>
          <w:sz w:val="26"/>
          <w:szCs w:val="26"/>
        </w:rPr>
        <w:footnoteReference w:id="11"/>
      </w:r>
      <w:r w:rsidRPr="00F904CD">
        <w:rPr>
          <w:rFonts w:ascii="Times New Roman" w:hAnsi="Times New Roman" w:cs="Times New Roman"/>
          <w:sz w:val="26"/>
          <w:szCs w:val="26"/>
        </w:rPr>
        <w:t>.</w:t>
      </w:r>
    </w:p>
    <w:p w:rsidR="00697C73" w:rsidRDefault="00262B92" w:rsidP="00A35D9D">
      <w:pPr>
        <w:tabs>
          <w:tab w:val="left" w:pos="9354"/>
        </w:tabs>
        <w:spacing w:after="0" w:line="240" w:lineRule="auto"/>
        <w:ind w:firstLine="709"/>
        <w:jc w:val="both"/>
        <w:rPr>
          <w:rFonts w:ascii="Times New Roman" w:hAnsi="Times New Roman" w:cs="Times New Roman"/>
          <w:sz w:val="26"/>
          <w:szCs w:val="26"/>
        </w:rPr>
      </w:pPr>
      <w:r w:rsidRPr="00F904CD">
        <w:rPr>
          <w:rFonts w:ascii="Times New Roman" w:hAnsi="Times New Roman" w:cs="Times New Roman"/>
          <w:sz w:val="26"/>
          <w:szCs w:val="26"/>
        </w:rPr>
        <w:t>Обоснование выбора товарного рынка приведено в таблице.</w:t>
      </w:r>
    </w:p>
    <w:p w:rsidR="00262B92" w:rsidRDefault="00262B92" w:rsidP="00A35D9D">
      <w:pPr>
        <w:tabs>
          <w:tab w:val="left" w:pos="9354"/>
        </w:tabs>
        <w:spacing w:after="0" w:line="240" w:lineRule="auto"/>
        <w:ind w:firstLine="709"/>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4785"/>
        <w:gridCol w:w="4786"/>
      </w:tblGrid>
      <w:tr w:rsidR="00262B92" w:rsidRPr="0023665F" w:rsidTr="00C54A66">
        <w:trPr>
          <w:tblHeader/>
        </w:trPr>
        <w:tc>
          <w:tcPr>
            <w:tcW w:w="4785" w:type="dxa"/>
          </w:tcPr>
          <w:p w:rsidR="00262B92" w:rsidRPr="0023665F" w:rsidRDefault="00262B92" w:rsidP="00262B92">
            <w:pPr>
              <w:tabs>
                <w:tab w:val="left" w:pos="9354"/>
              </w:tabs>
              <w:jc w:val="center"/>
              <w:rPr>
                <w:rFonts w:ascii="Times New Roman" w:hAnsi="Times New Roman" w:cs="Times New Roman"/>
                <w:sz w:val="24"/>
                <w:szCs w:val="24"/>
              </w:rPr>
            </w:pPr>
            <w:r w:rsidRPr="0023665F">
              <w:rPr>
                <w:rFonts w:ascii="Times New Roman" w:hAnsi="Times New Roman" w:cs="Times New Roman"/>
                <w:sz w:val="24"/>
                <w:szCs w:val="24"/>
              </w:rPr>
              <w:t>Наименование товарного рынка</w:t>
            </w:r>
          </w:p>
        </w:tc>
        <w:tc>
          <w:tcPr>
            <w:tcW w:w="4786" w:type="dxa"/>
          </w:tcPr>
          <w:p w:rsidR="00262B92" w:rsidRPr="0023665F" w:rsidRDefault="00262B92" w:rsidP="00262B92">
            <w:pPr>
              <w:tabs>
                <w:tab w:val="left" w:pos="9354"/>
              </w:tabs>
              <w:jc w:val="center"/>
              <w:rPr>
                <w:rFonts w:ascii="Times New Roman" w:hAnsi="Times New Roman" w:cs="Times New Roman"/>
                <w:sz w:val="24"/>
                <w:szCs w:val="24"/>
              </w:rPr>
            </w:pPr>
            <w:r w:rsidRPr="0023665F">
              <w:rPr>
                <w:rFonts w:ascii="Times New Roman" w:hAnsi="Times New Roman" w:cs="Times New Roman"/>
                <w:sz w:val="24"/>
                <w:szCs w:val="24"/>
              </w:rPr>
              <w:t>Обоснование выбора</w:t>
            </w:r>
          </w:p>
        </w:tc>
      </w:tr>
      <w:tr w:rsidR="00262B92" w:rsidRPr="0023665F" w:rsidTr="00262B92">
        <w:tc>
          <w:tcPr>
            <w:tcW w:w="4785" w:type="dxa"/>
          </w:tcPr>
          <w:p w:rsidR="00262B92" w:rsidRPr="0023665F" w:rsidRDefault="00262B92"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Рынок услуг дошкольного образования</w:t>
            </w:r>
          </w:p>
        </w:tc>
        <w:tc>
          <w:tcPr>
            <w:tcW w:w="4786" w:type="dxa"/>
          </w:tcPr>
          <w:p w:rsidR="00262B92" w:rsidRPr="0023665F" w:rsidRDefault="00262B92" w:rsidP="00262B92">
            <w:pPr>
              <w:jc w:val="both"/>
              <w:rPr>
                <w:rFonts w:ascii="Times New Roman" w:hAnsi="Times New Roman" w:cs="Times New Roman"/>
                <w:sz w:val="24"/>
                <w:szCs w:val="24"/>
              </w:rPr>
            </w:pPr>
            <w:r w:rsidRPr="0023665F">
              <w:rPr>
                <w:rFonts w:ascii="Times New Roman" w:hAnsi="Times New Roman" w:cs="Times New Roman"/>
                <w:sz w:val="24"/>
                <w:szCs w:val="24"/>
              </w:rPr>
              <w:t xml:space="preserve">В Республике Хакасия по состоянию на 01.01.2019 деятельность в сфере дошкольного образования осуществляют 280 организаций, в том числе 164 муниципальных детских сада, 13 частных детских садов. Кроме того, на базе 101 общеобразовательной организации и 2 организаций дополнительного образования </w:t>
            </w:r>
            <w:r w:rsidRPr="0023665F">
              <w:rPr>
                <w:rFonts w:ascii="Times New Roman" w:hAnsi="Times New Roman" w:cs="Times New Roman"/>
                <w:sz w:val="24"/>
                <w:szCs w:val="24"/>
              </w:rPr>
              <w:lastRenderedPageBreak/>
              <w:t xml:space="preserve">детей открыты дошкольные отделения или группы кратковременного пребывания. Общее количество детей дошкольного возраста, получающих услуги дошкольного образования, составляет 34251 человек, в том числе в частных детских садах – 505 человек (1,5% от общего количества детей, получающих услуги дошкольного образования). </w:t>
            </w:r>
          </w:p>
          <w:p w:rsidR="0023665F" w:rsidRDefault="00262B92" w:rsidP="00262B92">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В республике отсутствует очередь в детский сад для детей в возрасте от 3 до 7 лет, однако</w:t>
            </w:r>
            <w:r w:rsidR="00AA6D8C">
              <w:rPr>
                <w:rFonts w:ascii="Times New Roman" w:hAnsi="Times New Roman" w:cs="Times New Roman"/>
                <w:sz w:val="24"/>
                <w:szCs w:val="24"/>
              </w:rPr>
              <w:t>,</w:t>
            </w:r>
            <w:r w:rsidRPr="0023665F">
              <w:rPr>
                <w:rFonts w:ascii="Times New Roman" w:hAnsi="Times New Roman" w:cs="Times New Roman"/>
                <w:sz w:val="24"/>
                <w:szCs w:val="24"/>
              </w:rPr>
              <w:t xml:space="preserve"> по данным системы «БАРС. Образование – Электронный Детский сад» существует очередь детей в возрасте до 3 лет. В настоящее время в актуальной очереди находятся 1018 детей. </w:t>
            </w:r>
          </w:p>
          <w:p w:rsidR="00262B92" w:rsidRPr="0023665F" w:rsidRDefault="0023665F" w:rsidP="00AA6D8C">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В этой связи </w:t>
            </w:r>
            <w:r w:rsidR="00AA6D8C">
              <w:rPr>
                <w:rFonts w:ascii="Times New Roman" w:hAnsi="Times New Roman" w:cs="Times New Roman"/>
                <w:sz w:val="24"/>
                <w:szCs w:val="24"/>
              </w:rPr>
              <w:t>обеспечить достижение 100% доступности дошкольного образования для детей 3-х лет возможно с учетом развития частного сектора в дошкольном образовании</w:t>
            </w:r>
          </w:p>
        </w:tc>
      </w:tr>
      <w:tr w:rsidR="00262B92" w:rsidRPr="0023665F" w:rsidTr="00262B92">
        <w:tc>
          <w:tcPr>
            <w:tcW w:w="4785" w:type="dxa"/>
          </w:tcPr>
          <w:p w:rsidR="00262B92" w:rsidRPr="0023665F" w:rsidRDefault="00262B92"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услуг общего образования</w:t>
            </w:r>
          </w:p>
        </w:tc>
        <w:tc>
          <w:tcPr>
            <w:tcW w:w="4786" w:type="dxa"/>
          </w:tcPr>
          <w:p w:rsidR="00F87972" w:rsidRDefault="00262B92" w:rsidP="00262B92">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В республи</w:t>
            </w:r>
            <w:r w:rsidR="00F87972">
              <w:rPr>
                <w:rFonts w:ascii="Times New Roman" w:hAnsi="Times New Roman" w:cs="Times New Roman"/>
                <w:sz w:val="24"/>
                <w:szCs w:val="24"/>
              </w:rPr>
              <w:t>к</w:t>
            </w:r>
            <w:r w:rsidRPr="0023665F">
              <w:rPr>
                <w:rFonts w:ascii="Times New Roman" w:hAnsi="Times New Roman" w:cs="Times New Roman"/>
                <w:sz w:val="24"/>
                <w:szCs w:val="24"/>
              </w:rPr>
              <w:t xml:space="preserve">е деятельность в сфере общего образования осуществляют 179 общеобразовательных организаций, реализующих основные общеобразовательные программы начального общего, основного общего, среднего общего образования, в том числе 2 частные образовательные организации. Общая численность обучающихся по программам общего образования составляет 71,7 тыс. человек, из них 265 человек обучаются в частных школах (0,4% от общего количества обучающихся). </w:t>
            </w:r>
          </w:p>
          <w:p w:rsidR="00262B92" w:rsidRDefault="00262B92" w:rsidP="00262B92">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В настоящее время одной из задач системы образования является расширение спектра образовательных услуг именно в негосударственном секторе общего образования, в том числе развитие инклюзивного образования, углубленное изучение отдельных предметов, с целью увеличения охвата обучающихся в частных образовательных организациях</w:t>
            </w:r>
            <w:r w:rsidR="00F87972">
              <w:rPr>
                <w:rFonts w:ascii="Times New Roman" w:hAnsi="Times New Roman" w:cs="Times New Roman"/>
                <w:sz w:val="24"/>
                <w:szCs w:val="24"/>
              </w:rPr>
              <w:t>.</w:t>
            </w:r>
          </w:p>
          <w:p w:rsidR="00F87972" w:rsidRPr="0023665F" w:rsidRDefault="00F87972" w:rsidP="00F87972">
            <w:pPr>
              <w:tabs>
                <w:tab w:val="left" w:pos="9354"/>
              </w:tabs>
              <w:jc w:val="both"/>
              <w:rPr>
                <w:rFonts w:ascii="Times New Roman" w:hAnsi="Times New Roman" w:cs="Times New Roman"/>
                <w:sz w:val="24"/>
                <w:szCs w:val="24"/>
              </w:rPr>
            </w:pPr>
            <w:proofErr w:type="gramStart"/>
            <w:r>
              <w:rPr>
                <w:rFonts w:ascii="Times New Roman" w:hAnsi="Times New Roman" w:cs="Times New Roman"/>
                <w:sz w:val="24"/>
                <w:szCs w:val="24"/>
              </w:rPr>
              <w:t>За счет реализации данной задачи д</w:t>
            </w:r>
            <w:r w:rsidRPr="00F87972">
              <w:rPr>
                <w:rFonts w:ascii="Times New Roman" w:hAnsi="Times New Roman" w:cs="Times New Roman"/>
                <w:sz w:val="24"/>
                <w:szCs w:val="24"/>
              </w:rPr>
              <w:t>оля обучающихся в частных образовательны</w:t>
            </w:r>
            <w:r>
              <w:rPr>
                <w:rFonts w:ascii="Times New Roman" w:hAnsi="Times New Roman" w:cs="Times New Roman"/>
                <w:sz w:val="24"/>
                <w:szCs w:val="24"/>
              </w:rPr>
              <w:t>х организациях, реализующих основные общеоб</w:t>
            </w:r>
            <w:r w:rsidRPr="00F87972">
              <w:rPr>
                <w:rFonts w:ascii="Times New Roman" w:hAnsi="Times New Roman" w:cs="Times New Roman"/>
                <w:sz w:val="24"/>
                <w:szCs w:val="24"/>
              </w:rPr>
              <w:t>разовательные программы – образовательные программы начального общего, основного общего, среднего общего образования, в общем числе обучаю</w:t>
            </w:r>
            <w:r>
              <w:rPr>
                <w:rFonts w:ascii="Times New Roman" w:hAnsi="Times New Roman" w:cs="Times New Roman"/>
                <w:sz w:val="24"/>
                <w:szCs w:val="24"/>
              </w:rPr>
              <w:t>щихся в образова</w:t>
            </w:r>
            <w:r w:rsidRPr="00F87972">
              <w:rPr>
                <w:rFonts w:ascii="Times New Roman" w:hAnsi="Times New Roman" w:cs="Times New Roman"/>
                <w:sz w:val="24"/>
                <w:szCs w:val="24"/>
              </w:rPr>
              <w:t xml:space="preserve">тельных </w:t>
            </w:r>
            <w:r w:rsidRPr="00F87972">
              <w:rPr>
                <w:rFonts w:ascii="Times New Roman" w:hAnsi="Times New Roman" w:cs="Times New Roman"/>
                <w:sz w:val="24"/>
                <w:szCs w:val="24"/>
              </w:rPr>
              <w:lastRenderedPageBreak/>
              <w:t>организациях, реализу</w:t>
            </w:r>
            <w:r>
              <w:rPr>
                <w:rFonts w:ascii="Times New Roman" w:hAnsi="Times New Roman" w:cs="Times New Roman"/>
                <w:sz w:val="24"/>
                <w:szCs w:val="24"/>
              </w:rPr>
              <w:t>ющих основные общеобразовательные про</w:t>
            </w:r>
            <w:r w:rsidRPr="00F87972">
              <w:rPr>
                <w:rFonts w:ascii="Times New Roman" w:hAnsi="Times New Roman" w:cs="Times New Roman"/>
                <w:sz w:val="24"/>
                <w:szCs w:val="24"/>
              </w:rPr>
              <w:t>граммы – образовательные программы началь</w:t>
            </w:r>
            <w:r>
              <w:rPr>
                <w:rFonts w:ascii="Times New Roman" w:hAnsi="Times New Roman" w:cs="Times New Roman"/>
                <w:sz w:val="24"/>
                <w:szCs w:val="24"/>
              </w:rPr>
              <w:t>ного общего, ос</w:t>
            </w:r>
            <w:r w:rsidRPr="00F87972">
              <w:rPr>
                <w:rFonts w:ascii="Times New Roman" w:hAnsi="Times New Roman" w:cs="Times New Roman"/>
                <w:sz w:val="24"/>
                <w:szCs w:val="24"/>
              </w:rPr>
              <w:t>новного общего, среднего общего образования</w:t>
            </w:r>
            <w:r>
              <w:rPr>
                <w:rFonts w:ascii="Times New Roman" w:hAnsi="Times New Roman" w:cs="Times New Roman"/>
                <w:sz w:val="24"/>
                <w:szCs w:val="24"/>
              </w:rPr>
              <w:t xml:space="preserve"> к 2022 году увеличится до 1% (в 2018 году – 0,4%)</w:t>
            </w:r>
            <w:proofErr w:type="gramEnd"/>
          </w:p>
        </w:tc>
      </w:tr>
      <w:tr w:rsidR="00262B92" w:rsidRPr="0023665F" w:rsidTr="00262B92">
        <w:tc>
          <w:tcPr>
            <w:tcW w:w="4785" w:type="dxa"/>
          </w:tcPr>
          <w:p w:rsidR="00262B92" w:rsidRPr="0023665F" w:rsidRDefault="00262B92"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услуг среднего профессионального образования</w:t>
            </w:r>
          </w:p>
        </w:tc>
        <w:tc>
          <w:tcPr>
            <w:tcW w:w="4786" w:type="dxa"/>
          </w:tcPr>
          <w:p w:rsidR="00F87972" w:rsidRDefault="00262B92" w:rsidP="00A35D9D">
            <w:pPr>
              <w:tabs>
                <w:tab w:val="left" w:pos="9354"/>
              </w:tabs>
              <w:jc w:val="both"/>
              <w:rPr>
                <w:rFonts w:ascii="Times New Roman" w:eastAsia="Times New Roman" w:hAnsi="Times New Roman" w:cs="Times New Roman"/>
                <w:sz w:val="24"/>
                <w:szCs w:val="24"/>
              </w:rPr>
            </w:pPr>
            <w:r w:rsidRPr="0023665F">
              <w:rPr>
                <w:rFonts w:ascii="Times New Roman" w:eastAsia="Times New Roman" w:hAnsi="Times New Roman" w:cs="Times New Roman"/>
                <w:sz w:val="24"/>
                <w:szCs w:val="24"/>
              </w:rPr>
              <w:t xml:space="preserve">Система среднего профессионального образования республики представлена 16 образовательными организациями, из них 1 организация является частной (ЧОУ ПО </w:t>
            </w:r>
            <w:r w:rsidRPr="0023665F">
              <w:rPr>
                <w:rFonts w:ascii="Times New Roman" w:hAnsi="Times New Roman" w:cs="Times New Roman"/>
                <w:sz w:val="24"/>
                <w:szCs w:val="24"/>
              </w:rPr>
              <w:t>«Саянский техникум СТЭМИ»)</w:t>
            </w:r>
            <w:r w:rsidRPr="0023665F">
              <w:rPr>
                <w:rFonts w:ascii="Times New Roman" w:eastAsia="Times New Roman" w:hAnsi="Times New Roman" w:cs="Times New Roman"/>
                <w:sz w:val="24"/>
                <w:szCs w:val="24"/>
              </w:rPr>
              <w:t xml:space="preserve">. В 2019 году общая численность обучающихся во всех образовательных организациях, реализующих основные профессиональные образовательные программы, составила 8953 человека, в том числе в частных образовательных организациях – </w:t>
            </w:r>
            <w:r w:rsidR="00B016B7">
              <w:rPr>
                <w:rFonts w:ascii="Times New Roman" w:eastAsia="Times New Roman" w:hAnsi="Times New Roman" w:cs="Times New Roman"/>
                <w:sz w:val="24"/>
                <w:szCs w:val="24"/>
              </w:rPr>
              <w:br/>
            </w:r>
            <w:r w:rsidRPr="0023665F">
              <w:rPr>
                <w:rFonts w:ascii="Times New Roman" w:eastAsia="Times New Roman" w:hAnsi="Times New Roman" w:cs="Times New Roman"/>
                <w:sz w:val="24"/>
                <w:szCs w:val="24"/>
              </w:rPr>
              <w:t xml:space="preserve">377 человек (4,2% от общего количества обучающихся). </w:t>
            </w:r>
          </w:p>
          <w:p w:rsidR="00262B92" w:rsidRPr="0023665F" w:rsidRDefault="00B016B7" w:rsidP="00767253">
            <w:pPr>
              <w:tabs>
                <w:tab w:val="left" w:pos="9354"/>
              </w:tabs>
              <w:jc w:val="both"/>
              <w:rPr>
                <w:rFonts w:ascii="Times New Roman" w:hAnsi="Times New Roman" w:cs="Times New Roman"/>
                <w:sz w:val="24"/>
                <w:szCs w:val="24"/>
              </w:rPr>
            </w:pPr>
            <w:proofErr w:type="gramStart"/>
            <w:r>
              <w:rPr>
                <w:rFonts w:ascii="Times New Roman" w:hAnsi="Times New Roman" w:cs="Times New Roman"/>
                <w:sz w:val="24"/>
                <w:szCs w:val="24"/>
              </w:rPr>
              <w:t>Предусматривается, что к 2022 году целевые значения ключевого показателя «Д</w:t>
            </w:r>
            <w:r w:rsidRPr="00B016B7">
              <w:rPr>
                <w:rFonts w:ascii="Times New Roman" w:hAnsi="Times New Roman" w:cs="Times New Roman"/>
                <w:sz w:val="24"/>
                <w:szCs w:val="24"/>
              </w:rPr>
              <w:t>ол</w:t>
            </w:r>
            <w:r>
              <w:rPr>
                <w:rFonts w:ascii="Times New Roman" w:hAnsi="Times New Roman" w:cs="Times New Roman"/>
                <w:sz w:val="24"/>
                <w:szCs w:val="24"/>
              </w:rPr>
              <w:t>я</w:t>
            </w:r>
            <w:r w:rsidRPr="00B016B7">
              <w:rPr>
                <w:rFonts w:ascii="Times New Roman" w:hAnsi="Times New Roman" w:cs="Times New Roman"/>
                <w:sz w:val="24"/>
                <w:szCs w:val="24"/>
              </w:rPr>
              <w:t xml:space="preserve"> обучающихся в частных образовательных организациях, ре</w:t>
            </w:r>
            <w:r>
              <w:rPr>
                <w:rFonts w:ascii="Times New Roman" w:hAnsi="Times New Roman" w:cs="Times New Roman"/>
                <w:sz w:val="24"/>
                <w:szCs w:val="24"/>
              </w:rPr>
              <w:t>ализующих ос</w:t>
            </w:r>
            <w:r w:rsidRPr="00B016B7">
              <w:rPr>
                <w:rFonts w:ascii="Times New Roman" w:hAnsi="Times New Roman" w:cs="Times New Roman"/>
                <w:sz w:val="24"/>
                <w:szCs w:val="24"/>
              </w:rPr>
              <w:t>новные професси</w:t>
            </w:r>
            <w:r>
              <w:rPr>
                <w:rFonts w:ascii="Times New Roman" w:hAnsi="Times New Roman" w:cs="Times New Roman"/>
                <w:sz w:val="24"/>
                <w:szCs w:val="24"/>
              </w:rPr>
              <w:t>ональные обра</w:t>
            </w:r>
            <w:r w:rsidRPr="00B016B7">
              <w:rPr>
                <w:rFonts w:ascii="Times New Roman" w:hAnsi="Times New Roman" w:cs="Times New Roman"/>
                <w:sz w:val="24"/>
                <w:szCs w:val="24"/>
              </w:rPr>
              <w:t>з</w:t>
            </w:r>
            <w:r>
              <w:rPr>
                <w:rFonts w:ascii="Times New Roman" w:hAnsi="Times New Roman" w:cs="Times New Roman"/>
                <w:sz w:val="24"/>
                <w:szCs w:val="24"/>
              </w:rPr>
              <w:t>овательные про</w:t>
            </w:r>
            <w:r w:rsidRPr="00B016B7">
              <w:rPr>
                <w:rFonts w:ascii="Times New Roman" w:hAnsi="Times New Roman" w:cs="Times New Roman"/>
                <w:sz w:val="24"/>
                <w:szCs w:val="24"/>
              </w:rPr>
              <w:t>граммы – образо</w:t>
            </w:r>
            <w:r>
              <w:rPr>
                <w:rFonts w:ascii="Times New Roman" w:hAnsi="Times New Roman" w:cs="Times New Roman"/>
                <w:sz w:val="24"/>
                <w:szCs w:val="24"/>
              </w:rPr>
              <w:t>вательные про</w:t>
            </w:r>
            <w:r w:rsidRPr="00B016B7">
              <w:rPr>
                <w:rFonts w:ascii="Times New Roman" w:hAnsi="Times New Roman" w:cs="Times New Roman"/>
                <w:sz w:val="24"/>
                <w:szCs w:val="24"/>
              </w:rPr>
              <w:t>граммы среднего профессионального образования, в общем числе обучающихся в о</w:t>
            </w:r>
            <w:r>
              <w:rPr>
                <w:rFonts w:ascii="Times New Roman" w:hAnsi="Times New Roman" w:cs="Times New Roman"/>
                <w:sz w:val="24"/>
                <w:szCs w:val="24"/>
              </w:rPr>
              <w:t>бразовательных организациях, ре</w:t>
            </w:r>
            <w:r w:rsidRPr="00B016B7">
              <w:rPr>
                <w:rFonts w:ascii="Times New Roman" w:hAnsi="Times New Roman" w:cs="Times New Roman"/>
                <w:sz w:val="24"/>
                <w:szCs w:val="24"/>
              </w:rPr>
              <w:t>ализующих ос</w:t>
            </w:r>
            <w:r>
              <w:rPr>
                <w:rFonts w:ascii="Times New Roman" w:hAnsi="Times New Roman" w:cs="Times New Roman"/>
                <w:sz w:val="24"/>
                <w:szCs w:val="24"/>
              </w:rPr>
              <w:t>новные профессиональные образовательные программы – образо</w:t>
            </w:r>
            <w:r w:rsidRPr="00B016B7">
              <w:rPr>
                <w:rFonts w:ascii="Times New Roman" w:hAnsi="Times New Roman" w:cs="Times New Roman"/>
                <w:sz w:val="24"/>
                <w:szCs w:val="24"/>
              </w:rPr>
              <w:t>вательные программы среднего профессионального образования</w:t>
            </w:r>
            <w:r>
              <w:rPr>
                <w:rFonts w:ascii="Times New Roman" w:hAnsi="Times New Roman" w:cs="Times New Roman"/>
                <w:sz w:val="24"/>
                <w:szCs w:val="24"/>
              </w:rPr>
              <w:t>» достигнет 5% (в 2018 году – 4%) за счет п</w:t>
            </w:r>
            <w:r w:rsidRPr="007C615F">
              <w:rPr>
                <w:rFonts w:ascii="Times New Roman" w:hAnsi="Times New Roman" w:cs="Times New Roman"/>
                <w:sz w:val="24"/>
                <w:szCs w:val="24"/>
              </w:rPr>
              <w:t>редоставлени</w:t>
            </w:r>
            <w:r>
              <w:rPr>
                <w:rFonts w:ascii="Times New Roman" w:hAnsi="Times New Roman" w:cs="Times New Roman"/>
                <w:sz w:val="24"/>
                <w:szCs w:val="24"/>
              </w:rPr>
              <w:t>я</w:t>
            </w:r>
            <w:r w:rsidRPr="007C615F">
              <w:rPr>
                <w:rFonts w:ascii="Times New Roman" w:hAnsi="Times New Roman" w:cs="Times New Roman"/>
                <w:sz w:val="24"/>
                <w:szCs w:val="24"/>
              </w:rPr>
              <w:t xml:space="preserve"> субсидии </w:t>
            </w:r>
            <w:r>
              <w:rPr>
                <w:rFonts w:ascii="Times New Roman" w:hAnsi="Times New Roman" w:cs="Times New Roman"/>
                <w:sz w:val="24"/>
                <w:szCs w:val="24"/>
              </w:rPr>
              <w:t xml:space="preserve">частным организациям на осуществление </w:t>
            </w:r>
            <w:r w:rsidRPr="005051C7">
              <w:rPr>
                <w:rFonts w:ascii="Times New Roman" w:hAnsi="Times New Roman" w:cs="Times New Roman"/>
                <w:sz w:val="24"/>
                <w:szCs w:val="24"/>
              </w:rPr>
              <w:t>образовательн</w:t>
            </w:r>
            <w:r>
              <w:rPr>
                <w:rFonts w:ascii="Times New Roman" w:hAnsi="Times New Roman" w:cs="Times New Roman"/>
                <w:sz w:val="24"/>
                <w:szCs w:val="24"/>
              </w:rPr>
              <w:t xml:space="preserve">ой </w:t>
            </w:r>
            <w:r w:rsidRPr="005051C7">
              <w:rPr>
                <w:rFonts w:ascii="Times New Roman" w:hAnsi="Times New Roman" w:cs="Times New Roman"/>
                <w:sz w:val="24"/>
                <w:szCs w:val="24"/>
              </w:rPr>
              <w:t>деятельност</w:t>
            </w:r>
            <w:r>
              <w:rPr>
                <w:rFonts w:ascii="Times New Roman" w:hAnsi="Times New Roman" w:cs="Times New Roman"/>
                <w:sz w:val="24"/>
                <w:szCs w:val="24"/>
              </w:rPr>
              <w:t>и, а также</w:t>
            </w:r>
            <w:proofErr w:type="gramEnd"/>
            <w:r>
              <w:rPr>
                <w:rFonts w:ascii="Times New Roman" w:hAnsi="Times New Roman" w:cs="Times New Roman"/>
                <w:sz w:val="24"/>
                <w:szCs w:val="24"/>
              </w:rPr>
              <w:t xml:space="preserve"> </w:t>
            </w:r>
            <w:r w:rsidR="00767253">
              <w:rPr>
                <w:rFonts w:ascii="Times New Roman" w:hAnsi="Times New Roman" w:cs="Times New Roman"/>
                <w:sz w:val="24"/>
                <w:szCs w:val="24"/>
              </w:rPr>
              <w:t xml:space="preserve">создание условий для возможного участия в </w:t>
            </w:r>
            <w:r w:rsidRPr="00226CDF">
              <w:rPr>
                <w:rFonts w:ascii="Times New Roman" w:hAnsi="Times New Roman" w:cs="Times New Roman"/>
                <w:sz w:val="24"/>
                <w:szCs w:val="24"/>
              </w:rPr>
              <w:t xml:space="preserve"> ежегодно</w:t>
            </w:r>
            <w:r w:rsidR="00767253">
              <w:rPr>
                <w:rFonts w:ascii="Times New Roman" w:hAnsi="Times New Roman" w:cs="Times New Roman"/>
                <w:sz w:val="24"/>
                <w:szCs w:val="24"/>
              </w:rPr>
              <w:t>м</w:t>
            </w:r>
            <w:r w:rsidRPr="00226CDF">
              <w:rPr>
                <w:rFonts w:ascii="Times New Roman" w:hAnsi="Times New Roman" w:cs="Times New Roman"/>
                <w:sz w:val="24"/>
                <w:szCs w:val="24"/>
              </w:rPr>
              <w:t xml:space="preserve"> публично</w:t>
            </w:r>
            <w:r w:rsidR="00767253">
              <w:rPr>
                <w:rFonts w:ascii="Times New Roman" w:hAnsi="Times New Roman" w:cs="Times New Roman"/>
                <w:sz w:val="24"/>
                <w:szCs w:val="24"/>
              </w:rPr>
              <w:t>м конкурсе</w:t>
            </w:r>
            <w:r w:rsidRPr="00226CDF">
              <w:rPr>
                <w:rFonts w:ascii="Times New Roman" w:hAnsi="Times New Roman" w:cs="Times New Roman"/>
                <w:sz w:val="24"/>
                <w:szCs w:val="24"/>
              </w:rPr>
              <w:t xml:space="preserve"> по распределению контрольных цифр приема на обучение</w:t>
            </w:r>
          </w:p>
        </w:tc>
      </w:tr>
      <w:tr w:rsidR="00262B92" w:rsidRPr="0023665F" w:rsidTr="00262B92">
        <w:tc>
          <w:tcPr>
            <w:tcW w:w="4785" w:type="dxa"/>
          </w:tcPr>
          <w:p w:rsidR="00262B92" w:rsidRPr="0023665F" w:rsidRDefault="00262B92"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Рынок услуг дополнительного образования детей</w:t>
            </w:r>
          </w:p>
        </w:tc>
        <w:tc>
          <w:tcPr>
            <w:tcW w:w="4786" w:type="dxa"/>
          </w:tcPr>
          <w:p w:rsidR="00F311F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Сфера дополнительного образования республики представлена 69 образовательными организациями, из них 6 – частные образовательные организации (8,7% от общего числа организаций дополнительного образования). Общий охват детей по программам дополнительного образования составляет 48645 детей, в том числе в образовательных организациях частной формы собственности – 820 детей (1,7% от общего </w:t>
            </w:r>
            <w:r w:rsidRPr="0023665F">
              <w:rPr>
                <w:rFonts w:ascii="Times New Roman" w:hAnsi="Times New Roman" w:cs="Times New Roman"/>
                <w:sz w:val="24"/>
                <w:szCs w:val="24"/>
              </w:rPr>
              <w:lastRenderedPageBreak/>
              <w:t>количества детей).</w:t>
            </w:r>
            <w:r w:rsidRPr="0023665F">
              <w:rPr>
                <w:sz w:val="24"/>
                <w:szCs w:val="24"/>
              </w:rPr>
              <w:t xml:space="preserve"> </w:t>
            </w:r>
            <w:r w:rsidRPr="0023665F">
              <w:rPr>
                <w:rFonts w:ascii="Times New Roman" w:hAnsi="Times New Roman" w:cs="Times New Roman"/>
                <w:sz w:val="24"/>
                <w:szCs w:val="24"/>
              </w:rPr>
              <w:t xml:space="preserve">Охват детей в возрасте от 5 до 18 лет программами дополнительного образования составляет 80% от общей численности детей данного возраста. </w:t>
            </w:r>
          </w:p>
          <w:p w:rsidR="00262B92"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Значительная доля охвата детей программами дополнительного образования обеспечена внедрением краткосрочных дополнительных общеразвивающих программ, работой республиканского детского технопарка «</w:t>
            </w:r>
            <w:proofErr w:type="spellStart"/>
            <w:r w:rsidRPr="0023665F">
              <w:rPr>
                <w:rFonts w:ascii="Times New Roman" w:hAnsi="Times New Roman" w:cs="Times New Roman"/>
                <w:sz w:val="24"/>
                <w:szCs w:val="24"/>
              </w:rPr>
              <w:t>Кванториум</w:t>
            </w:r>
            <w:proofErr w:type="spellEnd"/>
            <w:r w:rsidRPr="0023665F">
              <w:rPr>
                <w:rFonts w:ascii="Times New Roman" w:hAnsi="Times New Roman" w:cs="Times New Roman"/>
                <w:sz w:val="24"/>
                <w:szCs w:val="24"/>
              </w:rPr>
              <w:t xml:space="preserve">», а также работой мобильного </w:t>
            </w:r>
            <w:proofErr w:type="spellStart"/>
            <w:r w:rsidRPr="0023665F">
              <w:rPr>
                <w:rFonts w:ascii="Times New Roman" w:hAnsi="Times New Roman" w:cs="Times New Roman"/>
                <w:sz w:val="24"/>
                <w:szCs w:val="24"/>
              </w:rPr>
              <w:t>автогородка</w:t>
            </w:r>
            <w:proofErr w:type="spellEnd"/>
            <w:r w:rsidRPr="0023665F">
              <w:rPr>
                <w:rFonts w:ascii="Times New Roman" w:hAnsi="Times New Roman" w:cs="Times New Roman"/>
                <w:sz w:val="24"/>
                <w:szCs w:val="24"/>
              </w:rPr>
              <w:t xml:space="preserve"> «Лаборатория безопасности».</w:t>
            </w:r>
            <w:r w:rsidRPr="0023665F">
              <w:rPr>
                <w:sz w:val="24"/>
                <w:szCs w:val="24"/>
              </w:rPr>
              <w:t xml:space="preserve"> </w:t>
            </w:r>
            <w:proofErr w:type="gramStart"/>
            <w:r w:rsidRPr="0023665F">
              <w:rPr>
                <w:rFonts w:ascii="Times New Roman" w:hAnsi="Times New Roman" w:cs="Times New Roman"/>
                <w:sz w:val="24"/>
                <w:szCs w:val="24"/>
              </w:rPr>
              <w:t>Кроме того, на территории Республики Хакасия реализуется федеральный проект Автономной некоммерческой организации «Агентство стратегических инициатив по продвижению новых проектов» – «Новая модель системы дополнительного образования детей», который направлен на создание стабильной многоуровневой системы внешкольной работы с детьми, базирующейся на государственно-частном партнерстве и реализации современных программ дополнительного образования, с целью увеличения охвата детей техническим творчеством и привлечения молодежи в сферу промышленного производства</w:t>
            </w:r>
            <w:proofErr w:type="gramEnd"/>
            <w:r w:rsidRPr="0023665F">
              <w:rPr>
                <w:rFonts w:ascii="Times New Roman" w:hAnsi="Times New Roman" w:cs="Times New Roman"/>
                <w:sz w:val="24"/>
                <w:szCs w:val="24"/>
              </w:rPr>
              <w:t xml:space="preserve"> Республики Хакасия</w:t>
            </w:r>
            <w:r w:rsidR="00F311FF">
              <w:rPr>
                <w:rFonts w:ascii="Times New Roman" w:hAnsi="Times New Roman" w:cs="Times New Roman"/>
                <w:sz w:val="24"/>
                <w:szCs w:val="24"/>
              </w:rPr>
              <w:t>.</w:t>
            </w:r>
          </w:p>
          <w:p w:rsidR="00F311FF" w:rsidRPr="0023665F" w:rsidRDefault="00F311FF" w:rsidP="00F311FF">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Реализация дополнительных </w:t>
            </w:r>
            <w:r w:rsidRPr="00F311FF">
              <w:rPr>
                <w:rFonts w:ascii="Times New Roman" w:hAnsi="Times New Roman" w:cs="Times New Roman"/>
                <w:sz w:val="24"/>
                <w:szCs w:val="24"/>
              </w:rPr>
              <w:t>общеразвивающих программ</w:t>
            </w:r>
            <w:r>
              <w:rPr>
                <w:rFonts w:ascii="Times New Roman" w:hAnsi="Times New Roman" w:cs="Times New Roman"/>
                <w:sz w:val="24"/>
                <w:szCs w:val="24"/>
              </w:rPr>
              <w:t>, в том числе в частных организациях позволит увеличить д</w:t>
            </w:r>
            <w:r w:rsidRPr="00226CDF">
              <w:rPr>
                <w:rFonts w:ascii="Times New Roman" w:hAnsi="Times New Roman" w:cs="Times New Roman"/>
                <w:sz w:val="24"/>
                <w:szCs w:val="24"/>
              </w:rPr>
              <w:t>ол</w:t>
            </w:r>
            <w:r>
              <w:rPr>
                <w:rFonts w:ascii="Times New Roman" w:hAnsi="Times New Roman" w:cs="Times New Roman"/>
                <w:sz w:val="24"/>
                <w:szCs w:val="24"/>
              </w:rPr>
              <w:t>ю</w:t>
            </w:r>
            <w:r w:rsidRPr="00226CDF">
              <w:rPr>
                <w:rFonts w:ascii="Times New Roman" w:hAnsi="Times New Roman" w:cs="Times New Roman"/>
                <w:sz w:val="24"/>
                <w:szCs w:val="24"/>
              </w:rPr>
              <w:t xml:space="preserve"> </w:t>
            </w:r>
            <w:r>
              <w:rPr>
                <w:rFonts w:ascii="Times New Roman" w:hAnsi="Times New Roman" w:cs="Times New Roman"/>
                <w:sz w:val="24"/>
                <w:szCs w:val="24"/>
              </w:rPr>
              <w:t>детей, получающих услуги в организациях ч</w:t>
            </w:r>
            <w:r w:rsidRPr="00226CDF">
              <w:rPr>
                <w:rFonts w:ascii="Times New Roman" w:hAnsi="Times New Roman" w:cs="Times New Roman"/>
                <w:sz w:val="24"/>
                <w:szCs w:val="24"/>
              </w:rPr>
              <w:t>астной формы собственности в сфере услуг до</w:t>
            </w:r>
            <w:r>
              <w:rPr>
                <w:rFonts w:ascii="Times New Roman" w:hAnsi="Times New Roman" w:cs="Times New Roman"/>
                <w:sz w:val="24"/>
                <w:szCs w:val="24"/>
              </w:rPr>
              <w:softHyphen/>
            </w:r>
            <w:r w:rsidRPr="00226CDF">
              <w:rPr>
                <w:rFonts w:ascii="Times New Roman" w:hAnsi="Times New Roman" w:cs="Times New Roman"/>
                <w:sz w:val="24"/>
                <w:szCs w:val="24"/>
              </w:rPr>
              <w:t>полнительного образования детей</w:t>
            </w:r>
            <w:r>
              <w:rPr>
                <w:rFonts w:ascii="Times New Roman" w:hAnsi="Times New Roman" w:cs="Times New Roman"/>
                <w:sz w:val="24"/>
                <w:szCs w:val="24"/>
              </w:rPr>
              <w:t xml:space="preserve">, с 1% в 2018 году до 5% в 2022 году </w:t>
            </w:r>
          </w:p>
        </w:tc>
      </w:tr>
      <w:tr w:rsidR="00262B92" w:rsidRPr="0023665F" w:rsidTr="00262B92">
        <w:tc>
          <w:tcPr>
            <w:tcW w:w="4785" w:type="dxa"/>
          </w:tcPr>
          <w:p w:rsidR="00262B92"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услуг детского отдыха и оздоровления</w:t>
            </w:r>
          </w:p>
        </w:tc>
        <w:tc>
          <w:tcPr>
            <w:tcW w:w="4786" w:type="dxa"/>
          </w:tcPr>
          <w:p w:rsidR="00767253"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Организация отдыха и оздоровления детей и подростков в Республике Хакасия осуществляется круглогодично. Особое внимание уделяется летней оздоровительной кампании. </w:t>
            </w:r>
          </w:p>
          <w:p w:rsidR="00767253" w:rsidRDefault="00425043" w:rsidP="00A35D9D">
            <w:pPr>
              <w:tabs>
                <w:tab w:val="left" w:pos="9354"/>
              </w:tabs>
              <w:jc w:val="both"/>
              <w:rPr>
                <w:rFonts w:ascii="Times New Roman" w:hAnsi="Times New Roman" w:cs="Times New Roman"/>
                <w:sz w:val="24"/>
                <w:szCs w:val="24"/>
              </w:rPr>
            </w:pPr>
            <w:proofErr w:type="gramStart"/>
            <w:r w:rsidRPr="0023665F">
              <w:rPr>
                <w:rFonts w:ascii="Times New Roman" w:hAnsi="Times New Roman" w:cs="Times New Roman"/>
                <w:sz w:val="24"/>
                <w:szCs w:val="24"/>
              </w:rPr>
              <w:t xml:space="preserve">В 2019 году в республике функционировало 17 загородных детских оздоровительных лагерей, в том числе 8 лагерей частной формы, </w:t>
            </w:r>
            <w:r w:rsidR="00565B62">
              <w:rPr>
                <w:rFonts w:ascii="Times New Roman" w:hAnsi="Times New Roman" w:cs="Times New Roman"/>
                <w:sz w:val="24"/>
                <w:szCs w:val="24"/>
              </w:rPr>
              <w:t>2</w:t>
            </w:r>
            <w:r w:rsidRPr="0023665F">
              <w:rPr>
                <w:rFonts w:ascii="Times New Roman" w:hAnsi="Times New Roman" w:cs="Times New Roman"/>
                <w:sz w:val="24"/>
                <w:szCs w:val="24"/>
              </w:rPr>
              <w:t xml:space="preserve"> санаторно-курортных организации (1 частное), 184 лагеря дневного пребывания детей (2 частных лагеря), 13 туристических лагерей (2 частных лагеря) и 5 лагерей, созданных на базе организаций социальной защиты </w:t>
            </w:r>
            <w:r w:rsidRPr="0023665F">
              <w:rPr>
                <w:rFonts w:ascii="Times New Roman" w:hAnsi="Times New Roman" w:cs="Times New Roman"/>
                <w:sz w:val="24"/>
                <w:szCs w:val="24"/>
              </w:rPr>
              <w:lastRenderedPageBreak/>
              <w:t>населения</w:t>
            </w:r>
            <w:r w:rsidR="00767253">
              <w:rPr>
                <w:rFonts w:ascii="Times New Roman" w:hAnsi="Times New Roman" w:cs="Times New Roman"/>
                <w:sz w:val="24"/>
                <w:szCs w:val="24"/>
              </w:rPr>
              <w:t>, 4 лагеря труда и отдыха, а также  присутствовали иные формы отдыха и оздоровления</w:t>
            </w:r>
            <w:proofErr w:type="gramEnd"/>
            <w:r w:rsidR="00767253">
              <w:rPr>
                <w:rFonts w:ascii="Times New Roman" w:hAnsi="Times New Roman" w:cs="Times New Roman"/>
                <w:sz w:val="24"/>
                <w:szCs w:val="24"/>
              </w:rPr>
              <w:t xml:space="preserve"> детей</w:t>
            </w:r>
            <w:r w:rsidRPr="0023665F">
              <w:rPr>
                <w:rFonts w:ascii="Times New Roman" w:hAnsi="Times New Roman" w:cs="Times New Roman"/>
                <w:sz w:val="24"/>
                <w:szCs w:val="24"/>
              </w:rPr>
              <w:t xml:space="preserve">. </w:t>
            </w:r>
          </w:p>
          <w:p w:rsidR="00F311FF" w:rsidRDefault="00767253" w:rsidP="00A35D9D">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Ежегодно количество детей отдохнувших в лагеря возрастает. </w:t>
            </w:r>
            <w:r w:rsidR="00425043" w:rsidRPr="0023665F">
              <w:rPr>
                <w:rFonts w:ascii="Times New Roman" w:hAnsi="Times New Roman" w:cs="Times New Roman"/>
                <w:sz w:val="24"/>
                <w:szCs w:val="24"/>
              </w:rPr>
              <w:t xml:space="preserve">За время летней кампании </w:t>
            </w:r>
            <w:r>
              <w:rPr>
                <w:rFonts w:ascii="Times New Roman" w:hAnsi="Times New Roman" w:cs="Times New Roman"/>
                <w:sz w:val="24"/>
                <w:szCs w:val="24"/>
              </w:rPr>
              <w:t xml:space="preserve">2019 года </w:t>
            </w:r>
            <w:r w:rsidR="00425043" w:rsidRPr="0023665F">
              <w:rPr>
                <w:rFonts w:ascii="Times New Roman" w:hAnsi="Times New Roman" w:cs="Times New Roman"/>
                <w:sz w:val="24"/>
                <w:szCs w:val="24"/>
              </w:rPr>
              <w:t xml:space="preserve">в лагерях всех форм собственности за счет средств консолидированного бюджета Республики Хакасия отдохнуло </w:t>
            </w:r>
            <w:r>
              <w:rPr>
                <w:rFonts w:ascii="Times New Roman" w:hAnsi="Times New Roman" w:cs="Times New Roman"/>
                <w:sz w:val="24"/>
                <w:szCs w:val="24"/>
              </w:rPr>
              <w:t xml:space="preserve">74,8 тыс. </w:t>
            </w:r>
            <w:r w:rsidR="00425043" w:rsidRPr="0023665F">
              <w:rPr>
                <w:rFonts w:ascii="Times New Roman" w:hAnsi="Times New Roman" w:cs="Times New Roman"/>
                <w:sz w:val="24"/>
                <w:szCs w:val="24"/>
              </w:rPr>
              <w:t>детей</w:t>
            </w:r>
            <w:r>
              <w:rPr>
                <w:rFonts w:ascii="Times New Roman" w:hAnsi="Times New Roman" w:cs="Times New Roman"/>
                <w:sz w:val="24"/>
                <w:szCs w:val="24"/>
              </w:rPr>
              <w:t xml:space="preserve"> (в 2018 году – 58,8 тыс. детей)</w:t>
            </w:r>
            <w:r w:rsidR="00425043" w:rsidRPr="0023665F">
              <w:rPr>
                <w:rFonts w:ascii="Times New Roman" w:hAnsi="Times New Roman" w:cs="Times New Roman"/>
                <w:sz w:val="24"/>
                <w:szCs w:val="24"/>
              </w:rPr>
              <w:t xml:space="preserve">. </w:t>
            </w:r>
          </w:p>
          <w:p w:rsidR="00262B92" w:rsidRDefault="00767253" w:rsidP="00A35D9D">
            <w:pPr>
              <w:tabs>
                <w:tab w:val="left" w:pos="9354"/>
              </w:tabs>
              <w:jc w:val="both"/>
              <w:rPr>
                <w:rFonts w:ascii="Times New Roman" w:hAnsi="Times New Roman" w:cs="Times New Roman"/>
                <w:sz w:val="24"/>
                <w:szCs w:val="24"/>
              </w:rPr>
            </w:pPr>
            <w:r>
              <w:rPr>
                <w:rFonts w:ascii="Times New Roman" w:hAnsi="Times New Roman" w:cs="Times New Roman"/>
                <w:sz w:val="24"/>
                <w:szCs w:val="24"/>
              </w:rPr>
              <w:t>Наибольшим спросом среди частных организаций пользуются загородные лагеря</w:t>
            </w:r>
            <w:r w:rsidR="00565B62">
              <w:rPr>
                <w:rFonts w:ascii="Times New Roman" w:hAnsi="Times New Roman" w:cs="Times New Roman"/>
                <w:sz w:val="24"/>
                <w:szCs w:val="24"/>
              </w:rPr>
              <w:t xml:space="preserve">, в которых отдохнуло </w:t>
            </w:r>
            <w:r w:rsidR="00425043" w:rsidRPr="0023665F">
              <w:rPr>
                <w:rFonts w:ascii="Times New Roman" w:hAnsi="Times New Roman" w:cs="Times New Roman"/>
                <w:sz w:val="24"/>
                <w:szCs w:val="24"/>
              </w:rPr>
              <w:t>5078 человек</w:t>
            </w:r>
            <w:r w:rsidR="00565B62">
              <w:rPr>
                <w:rFonts w:ascii="Times New Roman" w:hAnsi="Times New Roman" w:cs="Times New Roman"/>
                <w:sz w:val="24"/>
                <w:szCs w:val="24"/>
              </w:rPr>
              <w:t>,</w:t>
            </w:r>
            <w:r w:rsidR="00425043" w:rsidRPr="0023665F">
              <w:rPr>
                <w:rFonts w:ascii="Times New Roman" w:hAnsi="Times New Roman" w:cs="Times New Roman"/>
                <w:sz w:val="24"/>
                <w:szCs w:val="24"/>
              </w:rPr>
              <w:t xml:space="preserve"> </w:t>
            </w:r>
            <w:r w:rsidR="00565B62">
              <w:rPr>
                <w:rFonts w:ascii="Times New Roman" w:hAnsi="Times New Roman" w:cs="Times New Roman"/>
                <w:sz w:val="24"/>
                <w:szCs w:val="24"/>
              </w:rPr>
              <w:t xml:space="preserve">или </w:t>
            </w:r>
            <w:r w:rsidR="00425043" w:rsidRPr="0023665F">
              <w:rPr>
                <w:rFonts w:ascii="Times New Roman" w:hAnsi="Times New Roman" w:cs="Times New Roman"/>
                <w:sz w:val="24"/>
                <w:szCs w:val="24"/>
              </w:rPr>
              <w:t>51,8% от общего количества отдохнувших детей</w:t>
            </w:r>
            <w:r w:rsidR="00565B62">
              <w:rPr>
                <w:rFonts w:ascii="Times New Roman" w:hAnsi="Times New Roman" w:cs="Times New Roman"/>
                <w:sz w:val="24"/>
                <w:szCs w:val="24"/>
              </w:rPr>
              <w:t xml:space="preserve"> в загородных лагерях</w:t>
            </w:r>
            <w:r w:rsidR="00F311FF">
              <w:rPr>
                <w:rFonts w:ascii="Times New Roman" w:hAnsi="Times New Roman" w:cs="Times New Roman"/>
                <w:sz w:val="24"/>
                <w:szCs w:val="24"/>
              </w:rPr>
              <w:t>.</w:t>
            </w:r>
          </w:p>
          <w:p w:rsidR="00F311FF" w:rsidRPr="0023665F" w:rsidRDefault="00565B62" w:rsidP="00565B62">
            <w:pPr>
              <w:tabs>
                <w:tab w:val="left" w:pos="9354"/>
              </w:tabs>
              <w:jc w:val="both"/>
              <w:rPr>
                <w:rFonts w:ascii="Times New Roman" w:hAnsi="Times New Roman" w:cs="Times New Roman"/>
                <w:sz w:val="24"/>
                <w:szCs w:val="24"/>
              </w:rPr>
            </w:pPr>
            <w:r>
              <w:rPr>
                <w:rFonts w:ascii="Times New Roman" w:hAnsi="Times New Roman" w:cs="Times New Roman"/>
                <w:sz w:val="24"/>
                <w:szCs w:val="24"/>
              </w:rPr>
              <w:t>Д</w:t>
            </w:r>
            <w:r w:rsidR="00F311FF" w:rsidRPr="00F311FF">
              <w:rPr>
                <w:rFonts w:ascii="Times New Roman" w:hAnsi="Times New Roman" w:cs="Times New Roman"/>
                <w:sz w:val="24"/>
                <w:szCs w:val="24"/>
              </w:rPr>
              <w:t>ля развития</w:t>
            </w:r>
            <w:r w:rsidR="00F311FF">
              <w:rPr>
                <w:rFonts w:ascii="Times New Roman" w:hAnsi="Times New Roman" w:cs="Times New Roman"/>
                <w:sz w:val="24"/>
                <w:szCs w:val="24"/>
              </w:rPr>
              <w:t xml:space="preserve"> </w:t>
            </w:r>
            <w:r>
              <w:rPr>
                <w:rFonts w:ascii="Times New Roman" w:hAnsi="Times New Roman" w:cs="Times New Roman"/>
                <w:sz w:val="24"/>
                <w:szCs w:val="24"/>
              </w:rPr>
              <w:t xml:space="preserve">и повышения </w:t>
            </w:r>
            <w:r w:rsidR="00F311FF" w:rsidRPr="00F311FF">
              <w:rPr>
                <w:rFonts w:ascii="Times New Roman" w:hAnsi="Times New Roman" w:cs="Times New Roman"/>
                <w:sz w:val="24"/>
                <w:szCs w:val="24"/>
              </w:rPr>
              <w:t>удовлетворенности населения услугами по организации отдыха и</w:t>
            </w:r>
            <w:r w:rsidR="00F311FF">
              <w:rPr>
                <w:rFonts w:ascii="Times New Roman" w:hAnsi="Times New Roman" w:cs="Times New Roman"/>
                <w:sz w:val="24"/>
                <w:szCs w:val="24"/>
              </w:rPr>
              <w:t xml:space="preserve"> </w:t>
            </w:r>
            <w:r w:rsidR="00F311FF" w:rsidRPr="00F311FF">
              <w:rPr>
                <w:rFonts w:ascii="Times New Roman" w:hAnsi="Times New Roman" w:cs="Times New Roman"/>
                <w:sz w:val="24"/>
                <w:szCs w:val="24"/>
              </w:rPr>
              <w:t xml:space="preserve">оздоровления детей </w:t>
            </w:r>
            <w:r>
              <w:rPr>
                <w:rFonts w:ascii="Times New Roman" w:hAnsi="Times New Roman" w:cs="Times New Roman"/>
                <w:sz w:val="24"/>
                <w:szCs w:val="24"/>
              </w:rPr>
              <w:t xml:space="preserve">за счет государственной поддержки планируется </w:t>
            </w:r>
            <w:proofErr w:type="gramStart"/>
            <w:r>
              <w:rPr>
                <w:rFonts w:ascii="Times New Roman" w:hAnsi="Times New Roman" w:cs="Times New Roman"/>
                <w:sz w:val="24"/>
                <w:szCs w:val="24"/>
              </w:rPr>
              <w:t>оказыват</w:t>
            </w:r>
            <w:r w:rsidR="00F311FF" w:rsidRPr="00F311FF">
              <w:rPr>
                <w:rFonts w:ascii="Times New Roman" w:hAnsi="Times New Roman" w:cs="Times New Roman"/>
                <w:sz w:val="24"/>
                <w:szCs w:val="24"/>
              </w:rPr>
              <w:t>ь меры</w:t>
            </w:r>
            <w:proofErr w:type="gramEnd"/>
            <w:r w:rsidR="00F311FF">
              <w:rPr>
                <w:rFonts w:ascii="Times New Roman" w:hAnsi="Times New Roman" w:cs="Times New Roman"/>
                <w:sz w:val="24"/>
                <w:szCs w:val="24"/>
              </w:rPr>
              <w:t xml:space="preserve"> </w:t>
            </w:r>
            <w:r w:rsidR="00F311FF" w:rsidRPr="00F311FF">
              <w:rPr>
                <w:rFonts w:ascii="Times New Roman" w:hAnsi="Times New Roman" w:cs="Times New Roman"/>
                <w:sz w:val="24"/>
                <w:szCs w:val="24"/>
              </w:rPr>
              <w:t>материально-технической поддержки загородны</w:t>
            </w:r>
            <w:r>
              <w:rPr>
                <w:rFonts w:ascii="Times New Roman" w:hAnsi="Times New Roman" w:cs="Times New Roman"/>
                <w:sz w:val="24"/>
                <w:szCs w:val="24"/>
              </w:rPr>
              <w:t>м</w:t>
            </w:r>
            <w:r w:rsidR="00F311FF" w:rsidRPr="00F311FF">
              <w:rPr>
                <w:rFonts w:ascii="Times New Roman" w:hAnsi="Times New Roman" w:cs="Times New Roman"/>
                <w:sz w:val="24"/>
                <w:szCs w:val="24"/>
              </w:rPr>
              <w:t xml:space="preserve"> лагер</w:t>
            </w:r>
            <w:r>
              <w:rPr>
                <w:rFonts w:ascii="Times New Roman" w:hAnsi="Times New Roman" w:cs="Times New Roman"/>
                <w:sz w:val="24"/>
                <w:szCs w:val="24"/>
              </w:rPr>
              <w:t>ям</w:t>
            </w:r>
          </w:p>
        </w:tc>
      </w:tr>
      <w:tr w:rsidR="00262B92" w:rsidRPr="0023665F" w:rsidTr="00262B92">
        <w:tc>
          <w:tcPr>
            <w:tcW w:w="4785" w:type="dxa"/>
          </w:tcPr>
          <w:p w:rsidR="00262B92"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услуг розничной торговли лекарственными препаратами, медицинскими изделиями и сопутствующими товарами</w:t>
            </w:r>
          </w:p>
        </w:tc>
        <w:tc>
          <w:tcPr>
            <w:tcW w:w="4786" w:type="dxa"/>
          </w:tcPr>
          <w:p w:rsidR="00262B92"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По данным единого реестра лицензий в Республике Хакасия фармацевтическую деятельность осуществляют </w:t>
            </w:r>
            <w:r w:rsidR="00565B62">
              <w:rPr>
                <w:rFonts w:ascii="Times New Roman" w:hAnsi="Times New Roman" w:cs="Times New Roman"/>
                <w:sz w:val="24"/>
                <w:szCs w:val="24"/>
              </w:rPr>
              <w:br/>
            </w:r>
            <w:r w:rsidRPr="0023665F">
              <w:rPr>
                <w:rFonts w:ascii="Times New Roman" w:hAnsi="Times New Roman" w:cs="Times New Roman"/>
                <w:sz w:val="24"/>
                <w:szCs w:val="24"/>
              </w:rPr>
              <w:t xml:space="preserve">111 организаций-лицензиатов, в том числе 22 государственных и муниципальных организации; 57 частных организаций; </w:t>
            </w:r>
            <w:r w:rsidR="00565B62">
              <w:rPr>
                <w:rFonts w:ascii="Times New Roman" w:hAnsi="Times New Roman" w:cs="Times New Roman"/>
                <w:sz w:val="24"/>
                <w:szCs w:val="24"/>
              </w:rPr>
              <w:br/>
            </w:r>
            <w:r w:rsidRPr="0023665F">
              <w:rPr>
                <w:rFonts w:ascii="Times New Roman" w:hAnsi="Times New Roman" w:cs="Times New Roman"/>
                <w:sz w:val="24"/>
                <w:szCs w:val="24"/>
              </w:rPr>
              <w:t xml:space="preserve">32 индивидуальных предпринимателя. Розничную торговлю лекарственными препаратами осуществляют </w:t>
            </w:r>
            <w:r w:rsidR="00565B62">
              <w:rPr>
                <w:rFonts w:ascii="Times New Roman" w:hAnsi="Times New Roman" w:cs="Times New Roman"/>
                <w:sz w:val="24"/>
                <w:szCs w:val="24"/>
              </w:rPr>
              <w:br/>
            </w:r>
            <w:r w:rsidRPr="0023665F">
              <w:rPr>
                <w:rFonts w:ascii="Times New Roman" w:hAnsi="Times New Roman" w:cs="Times New Roman"/>
                <w:sz w:val="24"/>
                <w:szCs w:val="24"/>
              </w:rPr>
              <w:t xml:space="preserve">394 организации, включая </w:t>
            </w:r>
            <w:r w:rsidR="00565B62">
              <w:rPr>
                <w:rFonts w:ascii="Times New Roman" w:hAnsi="Times New Roman" w:cs="Times New Roman"/>
                <w:sz w:val="24"/>
                <w:szCs w:val="24"/>
              </w:rPr>
              <w:br/>
            </w:r>
            <w:r w:rsidRPr="0023665F">
              <w:rPr>
                <w:rFonts w:ascii="Times New Roman" w:hAnsi="Times New Roman" w:cs="Times New Roman"/>
                <w:sz w:val="24"/>
                <w:szCs w:val="24"/>
              </w:rPr>
              <w:t xml:space="preserve">165 государственных и муниципальных аптечных организаций, </w:t>
            </w:r>
            <w:r w:rsidRPr="0023665F">
              <w:rPr>
                <w:rFonts w:ascii="Times New Roman" w:hAnsi="Times New Roman" w:cs="Times New Roman"/>
                <w:sz w:val="24"/>
                <w:szCs w:val="24"/>
              </w:rPr>
              <w:br/>
              <w:t xml:space="preserve">229 частных аптечных организаций </w:t>
            </w:r>
            <w:r w:rsidR="00565B62">
              <w:rPr>
                <w:rFonts w:ascii="Times New Roman" w:hAnsi="Times New Roman" w:cs="Times New Roman"/>
                <w:sz w:val="24"/>
                <w:szCs w:val="24"/>
              </w:rPr>
              <w:br/>
            </w:r>
            <w:r w:rsidRPr="0023665F">
              <w:rPr>
                <w:rFonts w:ascii="Times New Roman" w:hAnsi="Times New Roman" w:cs="Times New Roman"/>
                <w:sz w:val="24"/>
                <w:szCs w:val="24"/>
              </w:rPr>
              <w:t xml:space="preserve">(170 юридических лиц и </w:t>
            </w:r>
            <w:r w:rsidR="00565B62">
              <w:rPr>
                <w:rFonts w:ascii="Times New Roman" w:hAnsi="Times New Roman" w:cs="Times New Roman"/>
                <w:sz w:val="24"/>
                <w:szCs w:val="24"/>
              </w:rPr>
              <w:br/>
            </w:r>
            <w:r w:rsidRPr="0023665F">
              <w:rPr>
                <w:rFonts w:ascii="Times New Roman" w:hAnsi="Times New Roman" w:cs="Times New Roman"/>
                <w:sz w:val="24"/>
                <w:szCs w:val="24"/>
              </w:rPr>
              <w:t>59 индивидуальных предпринимателей). Основной проблемой на рынке услуг розничной торговли лекарственными препаратами является неравномерное распределение аптечных организаций на территории Республики Хакасия, поскольку значительная часть сконцентрирована в городах республики при их дефиците в муниципальных районах (особенно в малых и отдаленных селах)</w:t>
            </w:r>
          </w:p>
        </w:tc>
      </w:tr>
      <w:tr w:rsidR="00262B92" w:rsidRPr="0023665F" w:rsidTr="00262B92">
        <w:tc>
          <w:tcPr>
            <w:tcW w:w="4785" w:type="dxa"/>
          </w:tcPr>
          <w:p w:rsidR="00262B92"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Рынок психолого-педагогического сопровождения детей с ограниченными возможностями здоровья</w:t>
            </w:r>
          </w:p>
        </w:tc>
        <w:tc>
          <w:tcPr>
            <w:tcW w:w="4786" w:type="dxa"/>
          </w:tcPr>
          <w:p w:rsidR="00425043" w:rsidRPr="0023665F" w:rsidRDefault="00425043" w:rsidP="00425043">
            <w:pPr>
              <w:tabs>
                <w:tab w:val="left" w:pos="9315"/>
              </w:tabs>
              <w:jc w:val="both"/>
              <w:rPr>
                <w:rFonts w:ascii="Times New Roman" w:hAnsi="Times New Roman" w:cs="Times New Roman"/>
                <w:sz w:val="24"/>
                <w:szCs w:val="24"/>
              </w:rPr>
            </w:pPr>
            <w:r w:rsidRPr="0023665F">
              <w:rPr>
                <w:rFonts w:ascii="Times New Roman" w:hAnsi="Times New Roman" w:cs="Times New Roman"/>
                <w:sz w:val="24"/>
                <w:szCs w:val="24"/>
              </w:rPr>
              <w:t>В республике услуги психолого-педагогического сопровождения детей с ограниченными возможностями здоровья предоставляются в</w:t>
            </w:r>
            <w:r w:rsidR="00565B62">
              <w:rPr>
                <w:rFonts w:ascii="Times New Roman" w:hAnsi="Times New Roman" w:cs="Times New Roman"/>
                <w:sz w:val="24"/>
                <w:szCs w:val="24"/>
              </w:rPr>
              <w:t xml:space="preserve"> </w:t>
            </w:r>
            <w:r w:rsidRPr="0023665F">
              <w:rPr>
                <w:rFonts w:ascii="Times New Roman" w:hAnsi="Times New Roman" w:cs="Times New Roman"/>
                <w:sz w:val="24"/>
                <w:szCs w:val="24"/>
              </w:rPr>
              <w:t xml:space="preserve">200 организациях, в том числе в 1 частной организации (0,5% от </w:t>
            </w:r>
            <w:r w:rsidRPr="0023665F">
              <w:rPr>
                <w:rFonts w:ascii="Times New Roman" w:hAnsi="Times New Roman" w:cs="Times New Roman"/>
                <w:sz w:val="24"/>
                <w:szCs w:val="24"/>
              </w:rPr>
              <w:lastRenderedPageBreak/>
              <w:t xml:space="preserve">общего количества организаций). В 2019 году услуги ранней диагностики, социализации и реабилитации в организациях психолого-педагогического сопровождения детей с ограниченными возможностями здоровья получили 400 детей, в том числе 16 детей – в частной организации (4% от общего количества детей). </w:t>
            </w:r>
          </w:p>
          <w:p w:rsidR="00262B92" w:rsidRPr="0023665F" w:rsidRDefault="00425043" w:rsidP="00425043">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Осуществление данного вида деятельности предполагает наличие лицензии и значительного кадрового потенциала. Вхождение субъектов частного бизнеса на рынок услуг психолого-педагогического сопровождения детей с ограниченными возможностями здоровья сдерживается отсутствием достаточного количества высококвалифицированных специалистов в этой области (логопедов, дефектологов, </w:t>
            </w:r>
            <w:proofErr w:type="spellStart"/>
            <w:r w:rsidRPr="0023665F">
              <w:rPr>
                <w:rFonts w:ascii="Times New Roman" w:hAnsi="Times New Roman" w:cs="Times New Roman"/>
                <w:sz w:val="24"/>
                <w:szCs w:val="24"/>
              </w:rPr>
              <w:t>тьюторов</w:t>
            </w:r>
            <w:proofErr w:type="spellEnd"/>
            <w:r w:rsidRPr="0023665F">
              <w:rPr>
                <w:rFonts w:ascii="Times New Roman" w:hAnsi="Times New Roman" w:cs="Times New Roman"/>
                <w:sz w:val="24"/>
                <w:szCs w:val="24"/>
              </w:rPr>
              <w:t xml:space="preserve"> и др.)</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социальных услуг</w:t>
            </w:r>
          </w:p>
        </w:tc>
        <w:tc>
          <w:tcPr>
            <w:tcW w:w="4786" w:type="dxa"/>
          </w:tcPr>
          <w:p w:rsidR="00425043" w:rsidRPr="0023665F" w:rsidRDefault="00425043" w:rsidP="00425043">
            <w:pPr>
              <w:jc w:val="both"/>
              <w:rPr>
                <w:rFonts w:ascii="Times New Roman" w:hAnsi="Times New Roman" w:cs="Times New Roman"/>
                <w:sz w:val="24"/>
                <w:szCs w:val="24"/>
              </w:rPr>
            </w:pPr>
            <w:proofErr w:type="gramStart"/>
            <w:r w:rsidRPr="0023665F">
              <w:rPr>
                <w:rFonts w:ascii="Times New Roman" w:hAnsi="Times New Roman" w:cs="Times New Roman"/>
                <w:sz w:val="24"/>
                <w:szCs w:val="24"/>
              </w:rPr>
              <w:t>Сеть организаций социального обслуживания в республике включает 22 государственных организации, в том числе 9 стационарных организаций социального обслуживания населения (из них 5 стационаров для граждан старшего поколения и инвалидов, 1 социально-реабилитационный центр для несовершеннолетних, 1 социальная гостиница, 1 центр для детей с ограниченными возможностями, 1 дом-интернат для умственно отсталых детей) и 13 управлений социальной поддержки населения городов и районов.</w:t>
            </w:r>
            <w:proofErr w:type="gramEnd"/>
            <w:r w:rsidRPr="0023665F">
              <w:rPr>
                <w:rFonts w:ascii="Times New Roman" w:hAnsi="Times New Roman" w:cs="Times New Roman"/>
                <w:sz w:val="24"/>
                <w:szCs w:val="24"/>
              </w:rPr>
              <w:t xml:space="preserve"> В число негосударственных организаций социального обслуживания входят 8 некоммерческих организаций, в том числе 7 автономных некоммерческих организаций, ООО «</w:t>
            </w:r>
            <w:proofErr w:type="spellStart"/>
            <w:r w:rsidRPr="0023665F">
              <w:rPr>
                <w:rFonts w:ascii="Times New Roman" w:hAnsi="Times New Roman" w:cs="Times New Roman"/>
                <w:sz w:val="24"/>
                <w:szCs w:val="24"/>
              </w:rPr>
              <w:t>НикаПлюс</w:t>
            </w:r>
            <w:proofErr w:type="spellEnd"/>
            <w:r w:rsidRPr="0023665F">
              <w:rPr>
                <w:rFonts w:ascii="Times New Roman" w:hAnsi="Times New Roman" w:cs="Times New Roman"/>
                <w:sz w:val="24"/>
                <w:szCs w:val="24"/>
              </w:rPr>
              <w:t xml:space="preserve">» (платное социальное обслуживание на дому), ООО «Прима-М» (кризисный центр для женщин), которыми за 2018 год обслужено 2,7 тыс. человек. </w:t>
            </w:r>
          </w:p>
          <w:p w:rsidR="00425043" w:rsidRPr="0023665F" w:rsidRDefault="00425043" w:rsidP="00565B62">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Наиболее востребованными на рынке социальных услуг являются социально-бытовые услуги, социально-медицинские услуги. </w:t>
            </w:r>
            <w:proofErr w:type="gramStart"/>
            <w:r w:rsidRPr="0023665F">
              <w:rPr>
                <w:rFonts w:ascii="Times New Roman" w:hAnsi="Times New Roman" w:cs="Times New Roman"/>
                <w:sz w:val="24"/>
                <w:szCs w:val="24"/>
              </w:rPr>
              <w:t xml:space="preserve">Кроме того, применяются такие </w:t>
            </w:r>
            <w:proofErr w:type="spellStart"/>
            <w:r w:rsidRPr="0023665F">
              <w:rPr>
                <w:rFonts w:ascii="Times New Roman" w:hAnsi="Times New Roman" w:cs="Times New Roman"/>
                <w:sz w:val="24"/>
                <w:szCs w:val="24"/>
              </w:rPr>
              <w:t>стационарозамещающие</w:t>
            </w:r>
            <w:proofErr w:type="spellEnd"/>
            <w:r w:rsidRPr="0023665F">
              <w:rPr>
                <w:rFonts w:ascii="Times New Roman" w:hAnsi="Times New Roman" w:cs="Times New Roman"/>
                <w:sz w:val="24"/>
                <w:szCs w:val="24"/>
              </w:rPr>
              <w:t xml:space="preserve"> технологии, как «Уход за лежащими на дому», «Добрая няня».</w:t>
            </w:r>
            <w:proofErr w:type="gramEnd"/>
            <w:r w:rsidRPr="0023665F">
              <w:rPr>
                <w:rFonts w:ascii="Times New Roman" w:hAnsi="Times New Roman" w:cs="Times New Roman"/>
                <w:sz w:val="24"/>
                <w:szCs w:val="24"/>
              </w:rPr>
              <w:t xml:space="preserve"> В тоже время в Хакасии отсутствуют государственные или муниципальные организации по предоставлению </w:t>
            </w:r>
            <w:r w:rsidRPr="0023665F">
              <w:rPr>
                <w:rFonts w:ascii="Times New Roman" w:hAnsi="Times New Roman" w:cs="Times New Roman"/>
                <w:sz w:val="24"/>
                <w:szCs w:val="24"/>
              </w:rPr>
              <w:lastRenderedPageBreak/>
              <w:t xml:space="preserve">социальных услуг реабилитации и </w:t>
            </w:r>
            <w:proofErr w:type="spellStart"/>
            <w:r w:rsidRPr="0023665F">
              <w:rPr>
                <w:rFonts w:ascii="Times New Roman" w:hAnsi="Times New Roman" w:cs="Times New Roman"/>
                <w:sz w:val="24"/>
                <w:szCs w:val="24"/>
              </w:rPr>
              <w:t>ресоциализации</w:t>
            </w:r>
            <w:proofErr w:type="spellEnd"/>
            <w:r w:rsidRPr="0023665F">
              <w:rPr>
                <w:rFonts w:ascii="Times New Roman" w:hAnsi="Times New Roman" w:cs="Times New Roman"/>
                <w:sz w:val="24"/>
                <w:szCs w:val="24"/>
              </w:rPr>
              <w:t xml:space="preserve"> лиц, употребляющих наркотические и психотропные вещества. </w:t>
            </w:r>
            <w:r w:rsidR="00565B62">
              <w:rPr>
                <w:rFonts w:ascii="Times New Roman" w:hAnsi="Times New Roman" w:cs="Times New Roman"/>
                <w:sz w:val="24"/>
                <w:szCs w:val="24"/>
              </w:rPr>
              <w:t>Д</w:t>
            </w:r>
            <w:r w:rsidRPr="0023665F">
              <w:rPr>
                <w:rFonts w:ascii="Times New Roman" w:hAnsi="Times New Roman" w:cs="Times New Roman"/>
                <w:sz w:val="24"/>
                <w:szCs w:val="24"/>
              </w:rPr>
              <w:t>ля этих целей планируется привлекать негосударственные некоммерческие организации, расположенные на территории республики</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теплоснабжения (производство тепловой энергии)</w:t>
            </w:r>
          </w:p>
        </w:tc>
        <w:tc>
          <w:tcPr>
            <w:tcW w:w="4786" w:type="dxa"/>
          </w:tcPr>
          <w:p w:rsidR="00425043" w:rsidRPr="0023665F" w:rsidRDefault="00425043" w:rsidP="00425043">
            <w:pPr>
              <w:jc w:val="both"/>
              <w:rPr>
                <w:rFonts w:ascii="Times New Roman" w:hAnsi="Times New Roman" w:cs="Times New Roman"/>
                <w:sz w:val="24"/>
                <w:szCs w:val="24"/>
              </w:rPr>
            </w:pPr>
            <w:r w:rsidRPr="0023665F">
              <w:rPr>
                <w:rFonts w:ascii="Times New Roman" w:eastAsia="Arial Unicode MS" w:hAnsi="Times New Roman" w:cs="Times New Roman"/>
                <w:sz w:val="24"/>
                <w:szCs w:val="24"/>
                <w:lang w:eastAsia="ru-RU"/>
              </w:rPr>
              <w:t>В республике в 2019 году функционирует 59 предприятий, осуществляющих регулируемые виды деятельности в сфере теплоснабжения, в том числе 26 организаций частной формы собственности. Объем полезного отпуска тепловой энергии в 2019 году составил 2922,5 тыс. Гкал, из них 2676,8 тыс. Гкал отпущено частными организациями.</w:t>
            </w:r>
            <w:r w:rsidRPr="0023665F">
              <w:rPr>
                <w:rFonts w:ascii="Times New Roman" w:hAnsi="Times New Roman" w:cs="Times New Roman"/>
                <w:sz w:val="24"/>
                <w:szCs w:val="24"/>
              </w:rPr>
              <w:t xml:space="preserve"> </w:t>
            </w:r>
          </w:p>
          <w:p w:rsidR="00425043" w:rsidRPr="0023665F" w:rsidRDefault="00425043" w:rsidP="00425043">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В республике ежегодно проводятся конкурсы по передаче объектов жилищно-коммунального хозяйства в концессию. Все муниципальные </w:t>
            </w:r>
            <w:r w:rsidR="00565B62">
              <w:rPr>
                <w:rFonts w:ascii="Times New Roman" w:hAnsi="Times New Roman" w:cs="Times New Roman"/>
                <w:sz w:val="24"/>
                <w:szCs w:val="24"/>
              </w:rPr>
              <w:t xml:space="preserve">унитарные </w:t>
            </w:r>
            <w:r w:rsidRPr="0023665F">
              <w:rPr>
                <w:rFonts w:ascii="Times New Roman" w:hAnsi="Times New Roman" w:cs="Times New Roman"/>
                <w:sz w:val="24"/>
                <w:szCs w:val="24"/>
              </w:rPr>
              <w:t>предприятия ЖКХ, управление которыми признано неэффективным, находятся в малых поселениях, имеют небольшие объемы производства и не представляют интереса для потенциальных инвесторов. Это связано с такими факторами как высокая себестоимость производства коммунальных услуг в связи с высоким процентом износа объектов ЖКХ, в том числе объектов теплоснабжения, низкая платежеспособность населения, отсутствие механизмов возврата инвестиций с требуемой доходностью. Кроме того, в муниципальных образованиях Республики Хакасия население оплачивает коммунальные услуги по заниженным (льготным) тарифам, которые не достигают уровня 100% от установленных экономически обоснованных тарифов, что, в свою очередь, имеет негативное влияние на финансовое состояние организаций коммунального комплекса. В результате возникает необходимость частичного финансирования убытков организациям, предоставляющим населению коммунальные услуги по тарифам, не обеспечивающим возмещение издержек</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Рынок услуг по сбору и транспортированию твердых коммунальных отходов</w:t>
            </w:r>
          </w:p>
        </w:tc>
        <w:tc>
          <w:tcPr>
            <w:tcW w:w="4786" w:type="dxa"/>
          </w:tcPr>
          <w:p w:rsidR="00D87087" w:rsidRDefault="00425043" w:rsidP="00D87087">
            <w:pPr>
              <w:tabs>
                <w:tab w:val="left" w:pos="9354"/>
              </w:tabs>
              <w:jc w:val="both"/>
              <w:rPr>
                <w:rFonts w:ascii="Times New Roman" w:eastAsia="Arial Unicode MS" w:hAnsi="Times New Roman" w:cs="Times New Roman"/>
                <w:sz w:val="24"/>
                <w:szCs w:val="24"/>
                <w:lang w:eastAsia="ru-RU"/>
              </w:rPr>
            </w:pPr>
            <w:r w:rsidRPr="0023665F">
              <w:rPr>
                <w:rFonts w:ascii="Times New Roman" w:eastAsia="Arial Unicode MS" w:hAnsi="Times New Roman" w:cs="Times New Roman"/>
                <w:sz w:val="24"/>
                <w:szCs w:val="24"/>
                <w:lang w:eastAsia="ru-RU"/>
              </w:rPr>
              <w:t xml:space="preserve">В 2019 году в республике деятельность по сбору и транспортированию твердых коммунальных отходов (далее – ТКО) осуществляли 12 организаций, в том числе </w:t>
            </w:r>
            <w:r w:rsidRPr="0023665F">
              <w:rPr>
                <w:rFonts w:ascii="Times New Roman" w:eastAsia="Arial Unicode MS" w:hAnsi="Times New Roman" w:cs="Times New Roman"/>
                <w:sz w:val="24"/>
                <w:szCs w:val="24"/>
                <w:lang w:eastAsia="ru-RU"/>
              </w:rPr>
              <w:lastRenderedPageBreak/>
              <w:t xml:space="preserve">11 частной формы собственности, с которыми региональный оператор (ООО «Аэросити-2000») заключил договоры транспортирования ТКО. За </w:t>
            </w:r>
            <w:r w:rsidRPr="0023665F">
              <w:rPr>
                <w:rFonts w:ascii="Times New Roman" w:eastAsia="Arial Unicode MS" w:hAnsi="Times New Roman" w:cs="Times New Roman"/>
                <w:sz w:val="24"/>
                <w:szCs w:val="24"/>
                <w:lang w:val="en-US" w:eastAsia="ru-RU"/>
              </w:rPr>
              <w:t>I</w:t>
            </w:r>
            <w:r w:rsidRPr="0023665F">
              <w:rPr>
                <w:rFonts w:ascii="Times New Roman" w:eastAsia="Arial Unicode MS" w:hAnsi="Times New Roman" w:cs="Times New Roman"/>
                <w:sz w:val="24"/>
                <w:szCs w:val="24"/>
                <w:lang w:eastAsia="ru-RU"/>
              </w:rPr>
              <w:t xml:space="preserve"> полугодие 2019 года объем </w:t>
            </w:r>
            <w:proofErr w:type="gramStart"/>
            <w:r w:rsidRPr="0023665F">
              <w:rPr>
                <w:rFonts w:ascii="Times New Roman" w:eastAsia="Arial Unicode MS" w:hAnsi="Times New Roman" w:cs="Times New Roman"/>
                <w:sz w:val="24"/>
                <w:szCs w:val="24"/>
                <w:lang w:eastAsia="ru-RU"/>
              </w:rPr>
              <w:t>транспортируемых</w:t>
            </w:r>
            <w:proofErr w:type="gramEnd"/>
            <w:r w:rsidRPr="0023665F">
              <w:rPr>
                <w:rFonts w:ascii="Times New Roman" w:eastAsia="Arial Unicode MS" w:hAnsi="Times New Roman" w:cs="Times New Roman"/>
                <w:sz w:val="24"/>
                <w:szCs w:val="24"/>
                <w:lang w:eastAsia="ru-RU"/>
              </w:rPr>
              <w:t xml:space="preserve"> ТКО составил 497,85 тыс. куб. м, в том числе частными организациями – 485,7 тыс. куб. м (97,6% от общего объема транспортируемых ТКО). </w:t>
            </w:r>
          </w:p>
          <w:p w:rsidR="00425043" w:rsidRPr="0023665F" w:rsidRDefault="00425043" w:rsidP="00D87087">
            <w:pPr>
              <w:tabs>
                <w:tab w:val="left" w:pos="9354"/>
              </w:tabs>
              <w:jc w:val="both"/>
              <w:rPr>
                <w:rFonts w:ascii="Times New Roman" w:hAnsi="Times New Roman" w:cs="Times New Roman"/>
                <w:sz w:val="24"/>
                <w:szCs w:val="24"/>
              </w:rPr>
            </w:pPr>
            <w:r w:rsidRPr="0023665F">
              <w:rPr>
                <w:rFonts w:ascii="Times New Roman" w:eastAsia="Arial Unicode MS" w:hAnsi="Times New Roman" w:cs="Times New Roman"/>
                <w:sz w:val="24"/>
                <w:szCs w:val="24"/>
                <w:lang w:eastAsia="ru-RU"/>
              </w:rPr>
              <w:t>В республике наблюдается слабая конкурентоспособность среди хозяйствующих субъектов на рынке транспортирования ТКО, что отражается на низком качестве оказываемых услуг по сбору и транспортированию ТКО, предоставляемой региональным оператором населению</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выполнения работ по благоустройству городской среды</w:t>
            </w:r>
          </w:p>
        </w:tc>
        <w:tc>
          <w:tcPr>
            <w:tcW w:w="4786"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В целях</w:t>
            </w:r>
            <w:r w:rsidRPr="0023665F">
              <w:rPr>
                <w:sz w:val="24"/>
                <w:szCs w:val="24"/>
              </w:rPr>
              <w:t xml:space="preserve"> с</w:t>
            </w:r>
            <w:r w:rsidRPr="0023665F">
              <w:rPr>
                <w:rFonts w:ascii="Times New Roman" w:hAnsi="Times New Roman" w:cs="Times New Roman"/>
                <w:sz w:val="24"/>
                <w:szCs w:val="24"/>
              </w:rPr>
              <w:t xml:space="preserve">оздания механизмов развития комфортной городской среды, комплексного развития городов в республике реализуется региональный проект «Формирование комфортной городской среды». В 2018 году на благоустройство городской среды предусмотрено 120,6 </w:t>
            </w:r>
            <w:proofErr w:type="gramStart"/>
            <w:r w:rsidRPr="0023665F">
              <w:rPr>
                <w:rFonts w:ascii="Times New Roman" w:hAnsi="Times New Roman" w:cs="Times New Roman"/>
                <w:sz w:val="24"/>
                <w:szCs w:val="24"/>
              </w:rPr>
              <w:t>млн</w:t>
            </w:r>
            <w:proofErr w:type="gramEnd"/>
            <w:r w:rsidRPr="0023665F">
              <w:rPr>
                <w:rFonts w:ascii="Times New Roman" w:hAnsi="Times New Roman" w:cs="Times New Roman"/>
                <w:sz w:val="24"/>
                <w:szCs w:val="24"/>
              </w:rPr>
              <w:t xml:space="preserve"> рублей, из которых освоено 115,95 млн рублей (объем средств по заключенным контрактам). Благоустроена 31 общественная территория и 103 дворовых территории. С хозяйствующими субъектами заключено 253 контракта, все организации частной формы собственности. В 2019 году благоустроено 44 </w:t>
            </w:r>
            <w:proofErr w:type="gramStart"/>
            <w:r w:rsidRPr="0023665F">
              <w:rPr>
                <w:rFonts w:ascii="Times New Roman" w:hAnsi="Times New Roman" w:cs="Times New Roman"/>
                <w:sz w:val="24"/>
                <w:szCs w:val="24"/>
              </w:rPr>
              <w:t>общественных</w:t>
            </w:r>
            <w:proofErr w:type="gramEnd"/>
            <w:r w:rsidRPr="0023665F">
              <w:rPr>
                <w:rFonts w:ascii="Times New Roman" w:hAnsi="Times New Roman" w:cs="Times New Roman"/>
                <w:sz w:val="24"/>
                <w:szCs w:val="24"/>
              </w:rPr>
              <w:t xml:space="preserve"> территории и 41 дворовая территория. Заключено 158 контрактов с общим объемом финансирования 175 </w:t>
            </w:r>
            <w:proofErr w:type="gramStart"/>
            <w:r w:rsidRPr="0023665F">
              <w:rPr>
                <w:rFonts w:ascii="Times New Roman" w:hAnsi="Times New Roman" w:cs="Times New Roman"/>
                <w:sz w:val="24"/>
                <w:szCs w:val="24"/>
              </w:rPr>
              <w:t>млн</w:t>
            </w:r>
            <w:proofErr w:type="gramEnd"/>
            <w:r w:rsidRPr="0023665F">
              <w:rPr>
                <w:rFonts w:ascii="Times New Roman" w:hAnsi="Times New Roman" w:cs="Times New Roman"/>
                <w:sz w:val="24"/>
                <w:szCs w:val="24"/>
              </w:rPr>
              <w:t xml:space="preserve"> рублей. Выбор территорий, подлежащих благоустройству, производится с учетом мнения населения Республики Хакасия о территориях, подлежащих первоочередному благоустройству</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eastAsia="Arial Unicode MS" w:hAnsi="Times New Roman" w:cs="Times New Roman"/>
                <w:bCs/>
                <w:sz w:val="24"/>
                <w:szCs w:val="24"/>
                <w:lang w:eastAsia="ru-RU"/>
              </w:rPr>
              <w:t>Рынок выполнения работ по содержанию и текущему ремонту общего имущества</w:t>
            </w:r>
            <w:r w:rsidRPr="0023665F">
              <w:rPr>
                <w:rFonts w:ascii="Times New Roman" w:eastAsia="Arial Unicode MS" w:hAnsi="Times New Roman" w:cs="Times New Roman"/>
                <w:bCs/>
                <w:sz w:val="24"/>
                <w:szCs w:val="24"/>
                <w:lang w:eastAsia="ru-RU"/>
              </w:rPr>
              <w:br/>
              <w:t>собственников помещений в многоквартирном доме</w:t>
            </w:r>
          </w:p>
        </w:tc>
        <w:tc>
          <w:tcPr>
            <w:tcW w:w="4786" w:type="dxa"/>
          </w:tcPr>
          <w:p w:rsidR="00D87087"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В Республике Хакасия деятельность на рынке выполнения работ по содержанию и текущему ремонту общего имущества собственников помещений в многоквартирном доме осуществляют 122 управляющих компании, 57 товариществ собственников жилья и 2 муниципальных унитарных предприятия. </w:t>
            </w:r>
          </w:p>
          <w:p w:rsidR="00425043" w:rsidRDefault="00425043" w:rsidP="00A35D9D">
            <w:pPr>
              <w:tabs>
                <w:tab w:val="left" w:pos="9354"/>
              </w:tabs>
              <w:jc w:val="both"/>
              <w:rPr>
                <w:rFonts w:ascii="Times New Roman" w:hAnsi="Times New Roman" w:cs="Times New Roman"/>
                <w:sz w:val="24"/>
                <w:szCs w:val="24"/>
              </w:rPr>
            </w:pPr>
            <w:proofErr w:type="gramStart"/>
            <w:r w:rsidRPr="0023665F">
              <w:rPr>
                <w:rFonts w:ascii="Times New Roman" w:hAnsi="Times New Roman" w:cs="Times New Roman"/>
                <w:sz w:val="24"/>
                <w:szCs w:val="24"/>
              </w:rPr>
              <w:t xml:space="preserve">Общее количество многоквартирных домов, находящихся в управлении, составляет 7053 </w:t>
            </w:r>
            <w:r w:rsidRPr="0023665F">
              <w:rPr>
                <w:rFonts w:ascii="Times New Roman" w:hAnsi="Times New Roman" w:cs="Times New Roman"/>
                <w:sz w:val="24"/>
                <w:szCs w:val="24"/>
              </w:rPr>
              <w:lastRenderedPageBreak/>
              <w:t xml:space="preserve">ед. площадью 8833,3 тыс. кв. м, в том числе площадь многоквартирных домов под управлением управляющих компаний – 8037,3 тыс. кв. м (91%), товариществ собственников жилья – </w:t>
            </w:r>
            <w:r w:rsidRPr="0023665F">
              <w:rPr>
                <w:rFonts w:ascii="Times New Roman" w:hAnsi="Times New Roman" w:cs="Times New Roman"/>
                <w:sz w:val="24"/>
                <w:szCs w:val="24"/>
              </w:rPr>
              <w:br/>
              <w:t>446,7 тыс. кв. м (5,1%), муниципальных унитарных предприятий – 349,4 тыс. кв. м (3,9%)</w:t>
            </w:r>
            <w:r w:rsidR="00D87087">
              <w:rPr>
                <w:rFonts w:ascii="Times New Roman" w:hAnsi="Times New Roman" w:cs="Times New Roman"/>
                <w:sz w:val="24"/>
                <w:szCs w:val="24"/>
              </w:rPr>
              <w:t>.</w:t>
            </w:r>
            <w:proofErr w:type="gramEnd"/>
          </w:p>
          <w:p w:rsidR="00D87087" w:rsidRPr="0023665F" w:rsidRDefault="00D87087" w:rsidP="009F28C4">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Основной проблемой является отсутствие </w:t>
            </w:r>
            <w:r w:rsidR="009F28C4">
              <w:rPr>
                <w:rFonts w:ascii="Times New Roman" w:hAnsi="Times New Roman" w:cs="Times New Roman"/>
                <w:sz w:val="24"/>
                <w:szCs w:val="24"/>
              </w:rPr>
              <w:t xml:space="preserve">открытого </w:t>
            </w:r>
            <w:r>
              <w:rPr>
                <w:rFonts w:ascii="Times New Roman" w:hAnsi="Times New Roman" w:cs="Times New Roman"/>
                <w:sz w:val="24"/>
                <w:szCs w:val="24"/>
              </w:rPr>
              <w:t>доступа организаций всех форм собственности (в первую очередь частных) к информации о многоквартирных домах, находя</w:t>
            </w:r>
            <w:r w:rsidRPr="00D87087">
              <w:rPr>
                <w:rFonts w:ascii="Times New Roman" w:hAnsi="Times New Roman" w:cs="Times New Roman"/>
                <w:sz w:val="24"/>
                <w:szCs w:val="24"/>
              </w:rPr>
              <w:t>щихся в стадии завершения строительства с указанием срока введения в эксплуатацию</w:t>
            </w:r>
            <w:r>
              <w:rPr>
                <w:rFonts w:ascii="Times New Roman" w:hAnsi="Times New Roman" w:cs="Times New Roman"/>
                <w:sz w:val="24"/>
                <w:szCs w:val="24"/>
              </w:rPr>
              <w:t xml:space="preserve">, для возможности претендовать на оказание услуг </w:t>
            </w:r>
            <w:r w:rsidRPr="00D87087">
              <w:rPr>
                <w:rFonts w:ascii="Times New Roman" w:hAnsi="Times New Roman" w:cs="Times New Roman"/>
                <w:sz w:val="24"/>
                <w:szCs w:val="24"/>
              </w:rPr>
              <w:t>по содержанию и текущему ремонту общего имущества</w:t>
            </w:r>
            <w:r>
              <w:rPr>
                <w:rFonts w:ascii="Times New Roman" w:hAnsi="Times New Roman" w:cs="Times New Roman"/>
                <w:sz w:val="24"/>
                <w:szCs w:val="24"/>
              </w:rPr>
              <w:t xml:space="preserve"> </w:t>
            </w:r>
            <w:r w:rsidRPr="00D87087">
              <w:rPr>
                <w:rFonts w:ascii="Times New Roman" w:hAnsi="Times New Roman" w:cs="Times New Roman"/>
                <w:sz w:val="24"/>
                <w:szCs w:val="24"/>
              </w:rPr>
              <w:t>собственников помещений</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поставки сжиженного газа в баллонах</w:t>
            </w:r>
          </w:p>
        </w:tc>
        <w:tc>
          <w:tcPr>
            <w:tcW w:w="4786" w:type="dxa"/>
          </w:tcPr>
          <w:p w:rsidR="00D87087"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В республике обеспечение сжиженным газом населения для бытовых нужд производится 3 организациями частной формы собственности, осуществляющими регулируемый вид деятельности с применением установленного тарифа, в том числе АО «</w:t>
            </w:r>
            <w:proofErr w:type="spellStart"/>
            <w:r w:rsidRPr="0023665F">
              <w:rPr>
                <w:rFonts w:ascii="Times New Roman" w:hAnsi="Times New Roman" w:cs="Times New Roman"/>
                <w:sz w:val="24"/>
                <w:szCs w:val="24"/>
              </w:rPr>
              <w:t>Красноярсккрайгаз</w:t>
            </w:r>
            <w:proofErr w:type="spellEnd"/>
            <w:r w:rsidRPr="0023665F">
              <w:rPr>
                <w:rFonts w:ascii="Times New Roman" w:hAnsi="Times New Roman" w:cs="Times New Roman"/>
                <w:sz w:val="24"/>
                <w:szCs w:val="24"/>
              </w:rPr>
              <w:t>», Абаканская база сжиженного газа – филиал АО «СГ-</w:t>
            </w:r>
            <w:proofErr w:type="spellStart"/>
            <w:r w:rsidRPr="0023665F">
              <w:rPr>
                <w:rFonts w:ascii="Times New Roman" w:hAnsi="Times New Roman" w:cs="Times New Roman"/>
                <w:sz w:val="24"/>
                <w:szCs w:val="24"/>
              </w:rPr>
              <w:t>трейдинг</w:t>
            </w:r>
            <w:proofErr w:type="spellEnd"/>
            <w:r w:rsidRPr="0023665F">
              <w:rPr>
                <w:rFonts w:ascii="Times New Roman" w:hAnsi="Times New Roman" w:cs="Times New Roman"/>
                <w:sz w:val="24"/>
                <w:szCs w:val="24"/>
              </w:rPr>
              <w:t>», ООО «</w:t>
            </w:r>
            <w:proofErr w:type="spellStart"/>
            <w:r w:rsidRPr="0023665F">
              <w:rPr>
                <w:rFonts w:ascii="Times New Roman" w:hAnsi="Times New Roman" w:cs="Times New Roman"/>
                <w:sz w:val="24"/>
                <w:szCs w:val="24"/>
              </w:rPr>
              <w:t>Ширарайгаз</w:t>
            </w:r>
            <w:proofErr w:type="spellEnd"/>
            <w:r w:rsidRPr="0023665F">
              <w:rPr>
                <w:rFonts w:ascii="Times New Roman" w:hAnsi="Times New Roman" w:cs="Times New Roman"/>
                <w:sz w:val="24"/>
                <w:szCs w:val="24"/>
              </w:rPr>
              <w:t>». За 2018 год реализовано 2128,47 тыс. тонн сжиженного углеводородного газа. Наибольший удельный вес в общем объеме поставок газа приходится на Абаканскую базу сжиженного газа – филиал АО «СГ-</w:t>
            </w:r>
            <w:proofErr w:type="spellStart"/>
            <w:r w:rsidRPr="0023665F">
              <w:rPr>
                <w:rFonts w:ascii="Times New Roman" w:hAnsi="Times New Roman" w:cs="Times New Roman"/>
                <w:sz w:val="24"/>
                <w:szCs w:val="24"/>
              </w:rPr>
              <w:t>трейдинг</w:t>
            </w:r>
            <w:proofErr w:type="spellEnd"/>
            <w:r w:rsidRPr="0023665F">
              <w:rPr>
                <w:rFonts w:ascii="Times New Roman" w:hAnsi="Times New Roman" w:cs="Times New Roman"/>
                <w:sz w:val="24"/>
                <w:szCs w:val="24"/>
              </w:rPr>
              <w:t>» (40,8%)</w:t>
            </w:r>
            <w:r w:rsidR="00D87087">
              <w:rPr>
                <w:rFonts w:ascii="Times New Roman" w:hAnsi="Times New Roman" w:cs="Times New Roman"/>
                <w:sz w:val="24"/>
                <w:szCs w:val="24"/>
              </w:rPr>
              <w:t>.</w:t>
            </w:r>
          </w:p>
          <w:p w:rsidR="00D87087" w:rsidRPr="0023665F" w:rsidRDefault="00D87087" w:rsidP="0013418D">
            <w:pPr>
              <w:tabs>
                <w:tab w:val="left" w:pos="9354"/>
              </w:tabs>
              <w:jc w:val="both"/>
              <w:rPr>
                <w:rFonts w:ascii="Times New Roman" w:hAnsi="Times New Roman" w:cs="Times New Roman"/>
                <w:sz w:val="24"/>
                <w:szCs w:val="24"/>
              </w:rPr>
            </w:pPr>
            <w:r>
              <w:rPr>
                <w:rFonts w:ascii="Times New Roman" w:hAnsi="Times New Roman" w:cs="Times New Roman"/>
                <w:sz w:val="24"/>
                <w:szCs w:val="24"/>
              </w:rPr>
              <w:t>Несмотря на то, что все организации,</w:t>
            </w:r>
            <w:r w:rsidR="007B7DAA">
              <w:rPr>
                <w:rFonts w:ascii="Times New Roman" w:hAnsi="Times New Roman" w:cs="Times New Roman"/>
                <w:sz w:val="24"/>
                <w:szCs w:val="24"/>
              </w:rPr>
              <w:t xml:space="preserve"> осуществляющие поставки сниженного газа, </w:t>
            </w:r>
            <w:r>
              <w:rPr>
                <w:rFonts w:ascii="Times New Roman" w:hAnsi="Times New Roman" w:cs="Times New Roman"/>
                <w:sz w:val="24"/>
                <w:szCs w:val="24"/>
              </w:rPr>
              <w:t xml:space="preserve">частной формы </w:t>
            </w:r>
            <w:r w:rsidR="007B7DAA">
              <w:rPr>
                <w:rFonts w:ascii="Times New Roman" w:hAnsi="Times New Roman" w:cs="Times New Roman"/>
                <w:sz w:val="24"/>
                <w:szCs w:val="24"/>
              </w:rPr>
              <w:t>собственности о</w:t>
            </w:r>
            <w:r>
              <w:rPr>
                <w:rFonts w:ascii="Times New Roman" w:hAnsi="Times New Roman" w:cs="Times New Roman"/>
                <w:sz w:val="24"/>
                <w:szCs w:val="24"/>
              </w:rPr>
              <w:t xml:space="preserve">сновной </w:t>
            </w:r>
            <w:r w:rsidR="007B7DAA">
              <w:rPr>
                <w:rFonts w:ascii="Times New Roman" w:hAnsi="Times New Roman" w:cs="Times New Roman"/>
                <w:sz w:val="24"/>
                <w:szCs w:val="24"/>
              </w:rPr>
              <w:t xml:space="preserve">проблематикой </w:t>
            </w:r>
            <w:r w:rsidR="0013418D">
              <w:rPr>
                <w:rFonts w:ascii="Times New Roman" w:hAnsi="Times New Roman" w:cs="Times New Roman"/>
                <w:sz w:val="24"/>
                <w:szCs w:val="24"/>
              </w:rPr>
              <w:t>является низкое качество предоставляемых услуг</w:t>
            </w:r>
          </w:p>
        </w:tc>
      </w:tr>
      <w:tr w:rsidR="00425043" w:rsidRPr="0023665F" w:rsidTr="00262B92">
        <w:tc>
          <w:tcPr>
            <w:tcW w:w="4785" w:type="dxa"/>
          </w:tcPr>
          <w:p w:rsidR="00425043" w:rsidRPr="009F28C4" w:rsidRDefault="00425043" w:rsidP="00A35D9D">
            <w:pPr>
              <w:tabs>
                <w:tab w:val="left" w:pos="9354"/>
              </w:tabs>
              <w:jc w:val="both"/>
              <w:rPr>
                <w:rFonts w:ascii="Times New Roman" w:hAnsi="Times New Roman" w:cs="Times New Roman"/>
                <w:sz w:val="24"/>
                <w:szCs w:val="24"/>
              </w:rPr>
            </w:pPr>
            <w:r w:rsidRPr="009F28C4">
              <w:rPr>
                <w:rFonts w:ascii="Times New Roman" w:hAnsi="Times New Roman" w:cs="Times New Roman"/>
                <w:sz w:val="24"/>
                <w:szCs w:val="24"/>
              </w:rPr>
              <w:t>Рынок купли-продажи электрической энергии (мощности) на розничном рынке электрической энергии (мощности)</w:t>
            </w:r>
          </w:p>
        </w:tc>
        <w:tc>
          <w:tcPr>
            <w:tcW w:w="4786" w:type="dxa"/>
          </w:tcPr>
          <w:p w:rsidR="00425043" w:rsidRPr="009F28C4" w:rsidRDefault="00425043" w:rsidP="00CF4F85">
            <w:pPr>
              <w:tabs>
                <w:tab w:val="left" w:pos="9354"/>
              </w:tabs>
              <w:jc w:val="both"/>
              <w:rPr>
                <w:rFonts w:ascii="Times New Roman" w:hAnsi="Times New Roman" w:cs="Times New Roman"/>
                <w:sz w:val="24"/>
                <w:szCs w:val="24"/>
              </w:rPr>
            </w:pPr>
            <w:r w:rsidRPr="009F28C4">
              <w:rPr>
                <w:rFonts w:ascii="Times New Roman" w:hAnsi="Times New Roman" w:cs="Times New Roman"/>
                <w:sz w:val="24"/>
                <w:szCs w:val="24"/>
              </w:rPr>
              <w:t>В Республике Хакасия деятельность по купле-продаже электрической энергии (мощности) на розничном рынке электрической энергии (мощности) осуществляют 3 организации частной формы собственности: ПАО «МРСК Сибири», ООО «</w:t>
            </w:r>
            <w:proofErr w:type="spellStart"/>
            <w:r w:rsidRPr="009F28C4">
              <w:rPr>
                <w:rFonts w:ascii="Times New Roman" w:hAnsi="Times New Roman" w:cs="Times New Roman"/>
                <w:sz w:val="24"/>
                <w:szCs w:val="24"/>
              </w:rPr>
              <w:t>Абаканэнергосбыт</w:t>
            </w:r>
            <w:proofErr w:type="spellEnd"/>
            <w:r w:rsidRPr="009F28C4">
              <w:rPr>
                <w:rFonts w:ascii="Times New Roman" w:hAnsi="Times New Roman" w:cs="Times New Roman"/>
                <w:sz w:val="24"/>
                <w:szCs w:val="24"/>
              </w:rPr>
              <w:t xml:space="preserve">», ООО «РУСЭНЕРГОСБЫТ». </w:t>
            </w:r>
          </w:p>
        </w:tc>
      </w:tr>
      <w:tr w:rsidR="00425043" w:rsidRPr="0023665F" w:rsidTr="00262B92">
        <w:tc>
          <w:tcPr>
            <w:tcW w:w="4785" w:type="dxa"/>
          </w:tcPr>
          <w:p w:rsidR="00425043" w:rsidRPr="009F28C4" w:rsidRDefault="00425043" w:rsidP="00CF4F85">
            <w:pPr>
              <w:jc w:val="both"/>
              <w:rPr>
                <w:rFonts w:ascii="Times New Roman" w:hAnsi="Times New Roman" w:cs="Times New Roman"/>
                <w:sz w:val="24"/>
                <w:szCs w:val="24"/>
              </w:rPr>
            </w:pPr>
            <w:r w:rsidRPr="009F28C4">
              <w:rPr>
                <w:rFonts w:ascii="Times New Roman" w:hAnsi="Times New Roman" w:cs="Times New Roman"/>
                <w:sz w:val="24"/>
                <w:szCs w:val="24"/>
              </w:rPr>
              <w:t xml:space="preserve">Рынок производства электрической энергии (мощности) на розничном рынке электрической энергии (мощности), </w:t>
            </w:r>
          </w:p>
          <w:p w:rsidR="00425043" w:rsidRPr="009F28C4" w:rsidRDefault="00425043" w:rsidP="00CF4F85">
            <w:pPr>
              <w:tabs>
                <w:tab w:val="left" w:pos="9354"/>
              </w:tabs>
              <w:jc w:val="both"/>
              <w:rPr>
                <w:rFonts w:ascii="Times New Roman" w:hAnsi="Times New Roman" w:cs="Times New Roman"/>
                <w:sz w:val="24"/>
                <w:szCs w:val="24"/>
              </w:rPr>
            </w:pPr>
            <w:r w:rsidRPr="009F28C4">
              <w:rPr>
                <w:rFonts w:ascii="Times New Roman" w:hAnsi="Times New Roman" w:cs="Times New Roman"/>
                <w:sz w:val="24"/>
                <w:szCs w:val="24"/>
              </w:rPr>
              <w:t xml:space="preserve">включая производство электрической энергии (мощности) в режиме </w:t>
            </w:r>
            <w:proofErr w:type="spellStart"/>
            <w:r w:rsidRPr="009F28C4">
              <w:rPr>
                <w:rFonts w:ascii="Times New Roman" w:hAnsi="Times New Roman" w:cs="Times New Roman"/>
                <w:sz w:val="24"/>
                <w:szCs w:val="24"/>
              </w:rPr>
              <w:t>когенерации</w:t>
            </w:r>
            <w:proofErr w:type="spellEnd"/>
          </w:p>
        </w:tc>
        <w:tc>
          <w:tcPr>
            <w:tcW w:w="4786" w:type="dxa"/>
          </w:tcPr>
          <w:p w:rsidR="00425043" w:rsidRPr="009F28C4" w:rsidRDefault="00425043" w:rsidP="00CF4F85">
            <w:pPr>
              <w:tabs>
                <w:tab w:val="left" w:pos="9354"/>
              </w:tabs>
              <w:jc w:val="both"/>
              <w:rPr>
                <w:rFonts w:ascii="Times New Roman" w:hAnsi="Times New Roman" w:cs="Times New Roman"/>
                <w:sz w:val="24"/>
                <w:szCs w:val="24"/>
              </w:rPr>
            </w:pPr>
            <w:r w:rsidRPr="009F28C4">
              <w:rPr>
                <w:rFonts w:ascii="Times New Roman" w:hAnsi="Times New Roman" w:cs="Times New Roman"/>
                <w:sz w:val="24"/>
                <w:szCs w:val="24"/>
              </w:rPr>
              <w:t xml:space="preserve">Производство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9F28C4">
              <w:rPr>
                <w:rFonts w:ascii="Times New Roman" w:hAnsi="Times New Roman" w:cs="Times New Roman"/>
                <w:sz w:val="24"/>
                <w:szCs w:val="24"/>
              </w:rPr>
              <w:t>когенерации</w:t>
            </w:r>
            <w:proofErr w:type="spellEnd"/>
            <w:r w:rsidRPr="009F28C4">
              <w:rPr>
                <w:rFonts w:ascii="Times New Roman" w:hAnsi="Times New Roman" w:cs="Times New Roman"/>
                <w:sz w:val="24"/>
                <w:szCs w:val="24"/>
              </w:rPr>
              <w:t xml:space="preserve">, </w:t>
            </w:r>
            <w:r w:rsidRPr="009F28C4">
              <w:rPr>
                <w:rFonts w:ascii="Times New Roman" w:hAnsi="Times New Roman" w:cs="Times New Roman"/>
                <w:sz w:val="24"/>
                <w:szCs w:val="24"/>
              </w:rPr>
              <w:lastRenderedPageBreak/>
              <w:t>осуществляют 5 генерирующих компаний (Филиал ПАО «</w:t>
            </w:r>
            <w:proofErr w:type="spellStart"/>
            <w:r w:rsidRPr="009F28C4">
              <w:rPr>
                <w:rFonts w:ascii="Times New Roman" w:hAnsi="Times New Roman" w:cs="Times New Roman"/>
                <w:sz w:val="24"/>
                <w:szCs w:val="24"/>
              </w:rPr>
              <w:t>РусГидро</w:t>
            </w:r>
            <w:proofErr w:type="spellEnd"/>
            <w:r w:rsidRPr="009F28C4">
              <w:rPr>
                <w:rFonts w:ascii="Times New Roman" w:hAnsi="Times New Roman" w:cs="Times New Roman"/>
                <w:sz w:val="24"/>
                <w:szCs w:val="24"/>
              </w:rPr>
              <w:t xml:space="preserve">» – «Саяно-Шушенская ГЭС имени </w:t>
            </w:r>
            <w:proofErr w:type="spellStart"/>
            <w:r w:rsidRPr="009F28C4">
              <w:rPr>
                <w:rFonts w:ascii="Times New Roman" w:hAnsi="Times New Roman" w:cs="Times New Roman"/>
                <w:sz w:val="24"/>
                <w:szCs w:val="24"/>
              </w:rPr>
              <w:t>П.С.Непорожнего</w:t>
            </w:r>
            <w:proofErr w:type="spellEnd"/>
            <w:r w:rsidRPr="009F28C4">
              <w:rPr>
                <w:rFonts w:ascii="Times New Roman" w:hAnsi="Times New Roman" w:cs="Times New Roman"/>
                <w:sz w:val="24"/>
                <w:szCs w:val="24"/>
              </w:rPr>
              <w:t xml:space="preserve">», </w:t>
            </w:r>
            <w:proofErr w:type="spellStart"/>
            <w:r w:rsidRPr="009F28C4">
              <w:rPr>
                <w:rFonts w:ascii="Times New Roman" w:hAnsi="Times New Roman" w:cs="Times New Roman"/>
                <w:sz w:val="24"/>
                <w:szCs w:val="24"/>
              </w:rPr>
              <w:t>Майнская</w:t>
            </w:r>
            <w:proofErr w:type="spellEnd"/>
            <w:r w:rsidRPr="009F28C4">
              <w:rPr>
                <w:rFonts w:ascii="Times New Roman" w:hAnsi="Times New Roman" w:cs="Times New Roman"/>
                <w:sz w:val="24"/>
                <w:szCs w:val="24"/>
              </w:rPr>
              <w:t xml:space="preserve"> ГЭС, Абаканская ТЭЦ – филиал «Сибирской генерирующей компании», ООО «Абаза-</w:t>
            </w:r>
            <w:proofErr w:type="spellStart"/>
            <w:r w:rsidRPr="009F28C4">
              <w:rPr>
                <w:rFonts w:ascii="Times New Roman" w:hAnsi="Times New Roman" w:cs="Times New Roman"/>
                <w:sz w:val="24"/>
                <w:szCs w:val="24"/>
              </w:rPr>
              <w:t>Энерго</w:t>
            </w:r>
            <w:proofErr w:type="spellEnd"/>
            <w:r w:rsidRPr="009F28C4">
              <w:rPr>
                <w:rFonts w:ascii="Times New Roman" w:hAnsi="Times New Roman" w:cs="Times New Roman"/>
                <w:sz w:val="24"/>
                <w:szCs w:val="24"/>
              </w:rPr>
              <w:t>», ООО «Абаканская СЭС»). Общий объем выработки элект</w:t>
            </w:r>
            <w:r w:rsidR="009F28C4">
              <w:rPr>
                <w:rFonts w:ascii="Times New Roman" w:hAnsi="Times New Roman" w:cs="Times New Roman"/>
                <w:sz w:val="24"/>
                <w:szCs w:val="24"/>
              </w:rPr>
              <w:t xml:space="preserve">роэнергии за 2018 год составил </w:t>
            </w:r>
            <w:r w:rsidR="009F28C4">
              <w:rPr>
                <w:rFonts w:ascii="Times New Roman" w:hAnsi="Times New Roman" w:cs="Times New Roman"/>
                <w:sz w:val="24"/>
                <w:szCs w:val="24"/>
              </w:rPr>
              <w:br/>
            </w:r>
            <w:r w:rsidRPr="009F28C4">
              <w:rPr>
                <w:rFonts w:ascii="Times New Roman" w:hAnsi="Times New Roman" w:cs="Times New Roman"/>
                <w:sz w:val="24"/>
                <w:szCs w:val="24"/>
              </w:rPr>
              <w:t xml:space="preserve">29,8 </w:t>
            </w:r>
            <w:proofErr w:type="gramStart"/>
            <w:r w:rsidRPr="009F28C4">
              <w:rPr>
                <w:rFonts w:ascii="Times New Roman" w:hAnsi="Times New Roman" w:cs="Times New Roman"/>
                <w:sz w:val="24"/>
                <w:szCs w:val="24"/>
              </w:rPr>
              <w:t>млрд</w:t>
            </w:r>
            <w:proofErr w:type="gramEnd"/>
            <w:r w:rsidRPr="009F28C4">
              <w:rPr>
                <w:rFonts w:ascii="Times New Roman" w:hAnsi="Times New Roman" w:cs="Times New Roman"/>
                <w:sz w:val="24"/>
                <w:szCs w:val="24"/>
              </w:rPr>
              <w:t xml:space="preserve"> </w:t>
            </w:r>
            <w:proofErr w:type="spellStart"/>
            <w:r w:rsidRPr="009F28C4">
              <w:rPr>
                <w:rFonts w:ascii="Times New Roman" w:hAnsi="Times New Roman" w:cs="Times New Roman"/>
                <w:sz w:val="24"/>
                <w:szCs w:val="24"/>
              </w:rPr>
              <w:t>кВт·ч</w:t>
            </w:r>
            <w:proofErr w:type="spellEnd"/>
            <w:r w:rsidRPr="009F28C4">
              <w:rPr>
                <w:rFonts w:ascii="Times New Roman" w:hAnsi="Times New Roman" w:cs="Times New Roman"/>
                <w:sz w:val="24"/>
                <w:szCs w:val="24"/>
              </w:rPr>
              <w:t xml:space="preserve">. </w:t>
            </w:r>
          </w:p>
        </w:tc>
      </w:tr>
      <w:tr w:rsidR="00425043" w:rsidRPr="0023665F" w:rsidTr="00262B92">
        <w:tc>
          <w:tcPr>
            <w:tcW w:w="4785" w:type="dxa"/>
          </w:tcPr>
          <w:p w:rsidR="00425043" w:rsidRPr="0023665F" w:rsidRDefault="00425043" w:rsidP="00CF4F85">
            <w:pPr>
              <w:pStyle w:val="ConsPlusNormal"/>
              <w:spacing w:line="256" w:lineRule="auto"/>
              <w:jc w:val="both"/>
              <w:rPr>
                <w:rFonts w:ascii="Times New Roman" w:hAnsi="Times New Roman" w:cs="Times New Roman"/>
                <w:sz w:val="24"/>
                <w:szCs w:val="24"/>
                <w:lang w:eastAsia="en-US"/>
              </w:rPr>
            </w:pPr>
            <w:r w:rsidRPr="0023665F">
              <w:rPr>
                <w:rFonts w:ascii="Times New Roman" w:hAnsi="Times New Roman" w:cs="Times New Roman"/>
                <w:sz w:val="24"/>
                <w:szCs w:val="24"/>
                <w:lang w:eastAsia="en-US"/>
              </w:rPr>
              <w:lastRenderedPageBreak/>
              <w:t>Рынок оказания услуг по перевозке пассажиров автомобильным транспортом</w:t>
            </w:r>
          </w:p>
          <w:p w:rsidR="00425043" w:rsidRPr="0023665F" w:rsidRDefault="00425043" w:rsidP="00CF4F85">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по муниципальным маршрутам регулярных перевозок</w:t>
            </w:r>
          </w:p>
        </w:tc>
        <w:tc>
          <w:tcPr>
            <w:tcW w:w="4786" w:type="dxa"/>
          </w:tcPr>
          <w:p w:rsidR="00CF4F85" w:rsidRDefault="00425043" w:rsidP="00A35D9D">
            <w:pPr>
              <w:tabs>
                <w:tab w:val="left" w:pos="9354"/>
              </w:tabs>
              <w:jc w:val="both"/>
              <w:rPr>
                <w:rFonts w:ascii="Times New Roman" w:eastAsia="Times New Roman" w:hAnsi="Times New Roman" w:cs="Times New Roman"/>
                <w:color w:val="00000A"/>
                <w:kern w:val="2"/>
                <w:sz w:val="24"/>
                <w:szCs w:val="24"/>
                <w:lang w:eastAsia="zh-CN" w:bidi="hi-IN"/>
              </w:rPr>
            </w:pPr>
            <w:r w:rsidRPr="0023665F">
              <w:rPr>
                <w:rFonts w:ascii="Times New Roman" w:eastAsia="Times New Roman" w:hAnsi="Times New Roman" w:cs="Times New Roman"/>
                <w:color w:val="00000A"/>
                <w:kern w:val="2"/>
                <w:sz w:val="24"/>
                <w:szCs w:val="24"/>
                <w:lang w:eastAsia="zh-CN" w:bidi="hi-IN"/>
              </w:rPr>
              <w:t xml:space="preserve">Рынок услуг перевозок пассажиров наземным автотранспортом является достаточно стабильным, устойчивым, с высоким уровнем конкуренции в сфере оказания услуг по перевозке пассажиров. </w:t>
            </w:r>
          </w:p>
          <w:p w:rsidR="00425043" w:rsidRPr="0023665F" w:rsidRDefault="00425043" w:rsidP="009F28C4">
            <w:pPr>
              <w:tabs>
                <w:tab w:val="left" w:pos="9354"/>
              </w:tabs>
              <w:jc w:val="both"/>
              <w:rPr>
                <w:rFonts w:ascii="Times New Roman" w:hAnsi="Times New Roman" w:cs="Times New Roman"/>
                <w:sz w:val="24"/>
                <w:szCs w:val="24"/>
              </w:rPr>
            </w:pPr>
            <w:r w:rsidRPr="0023665F">
              <w:rPr>
                <w:rFonts w:ascii="Times New Roman" w:eastAsia="Times New Roman" w:hAnsi="Times New Roman" w:cs="Times New Roman"/>
                <w:color w:val="00000A"/>
                <w:kern w:val="2"/>
                <w:sz w:val="24"/>
                <w:szCs w:val="24"/>
                <w:lang w:eastAsia="zh-CN" w:bidi="hi-IN"/>
              </w:rPr>
              <w:t xml:space="preserve">За 2018 год общее количество перевезенных пассажиров по муниципальным маршрутам регулярных перевозок составило </w:t>
            </w:r>
            <w:r w:rsidR="009F28C4">
              <w:rPr>
                <w:rFonts w:ascii="Times New Roman" w:eastAsia="Times New Roman" w:hAnsi="Times New Roman" w:cs="Times New Roman"/>
                <w:color w:val="00000A"/>
                <w:kern w:val="2"/>
                <w:sz w:val="24"/>
                <w:szCs w:val="24"/>
                <w:lang w:eastAsia="zh-CN" w:bidi="hi-IN"/>
              </w:rPr>
              <w:br/>
            </w:r>
            <w:r w:rsidRPr="0023665F">
              <w:rPr>
                <w:rFonts w:ascii="Times New Roman" w:eastAsia="Times New Roman" w:hAnsi="Times New Roman" w:cs="Times New Roman"/>
                <w:color w:val="00000A"/>
                <w:kern w:val="2"/>
                <w:sz w:val="24"/>
                <w:szCs w:val="24"/>
                <w:lang w:eastAsia="zh-CN" w:bidi="hi-IN"/>
              </w:rPr>
              <w:t xml:space="preserve">25,5 </w:t>
            </w:r>
            <w:proofErr w:type="gramStart"/>
            <w:r w:rsidRPr="0023665F">
              <w:rPr>
                <w:rFonts w:ascii="Times New Roman" w:eastAsia="Times New Roman" w:hAnsi="Times New Roman" w:cs="Times New Roman"/>
                <w:color w:val="00000A"/>
                <w:kern w:val="2"/>
                <w:sz w:val="24"/>
                <w:szCs w:val="24"/>
                <w:lang w:eastAsia="zh-CN" w:bidi="hi-IN"/>
              </w:rPr>
              <w:t>млн</w:t>
            </w:r>
            <w:proofErr w:type="gramEnd"/>
            <w:r w:rsidRPr="0023665F">
              <w:rPr>
                <w:rFonts w:ascii="Times New Roman" w:eastAsia="Times New Roman" w:hAnsi="Times New Roman" w:cs="Times New Roman"/>
                <w:color w:val="00000A"/>
                <w:kern w:val="2"/>
                <w:sz w:val="24"/>
                <w:szCs w:val="24"/>
                <w:lang w:eastAsia="zh-CN" w:bidi="hi-IN"/>
              </w:rPr>
              <w:t xml:space="preserve"> человек, в том числе по нерегулируемым тарифам </w:t>
            </w:r>
            <w:r w:rsidR="009F28C4">
              <w:rPr>
                <w:rFonts w:ascii="Times New Roman" w:eastAsia="Times New Roman" w:hAnsi="Times New Roman" w:cs="Times New Roman"/>
                <w:color w:val="00000A"/>
                <w:kern w:val="2"/>
                <w:sz w:val="24"/>
                <w:szCs w:val="24"/>
                <w:lang w:eastAsia="zh-CN" w:bidi="hi-IN"/>
              </w:rPr>
              <w:br/>
            </w:r>
            <w:r w:rsidRPr="0023665F">
              <w:rPr>
                <w:rFonts w:ascii="Times New Roman" w:eastAsia="Times New Roman" w:hAnsi="Times New Roman" w:cs="Times New Roman"/>
                <w:color w:val="00000A"/>
                <w:kern w:val="2"/>
                <w:sz w:val="24"/>
                <w:szCs w:val="24"/>
                <w:lang w:eastAsia="zh-CN" w:bidi="hi-IN"/>
              </w:rPr>
              <w:t>22,3 млн человек, по регулируемым тарифам</w:t>
            </w:r>
            <w:r w:rsidR="009F28C4">
              <w:rPr>
                <w:rFonts w:ascii="Times New Roman" w:eastAsia="Times New Roman" w:hAnsi="Times New Roman" w:cs="Times New Roman"/>
                <w:color w:val="00000A"/>
                <w:kern w:val="2"/>
                <w:sz w:val="24"/>
                <w:szCs w:val="24"/>
                <w:lang w:eastAsia="zh-CN" w:bidi="hi-IN"/>
              </w:rPr>
              <w:t xml:space="preserve"> </w:t>
            </w:r>
            <w:r w:rsidRPr="0023665F">
              <w:rPr>
                <w:rFonts w:ascii="Times New Roman" w:eastAsia="Times New Roman" w:hAnsi="Times New Roman" w:cs="Times New Roman"/>
                <w:color w:val="00000A"/>
                <w:kern w:val="2"/>
                <w:sz w:val="24"/>
                <w:szCs w:val="24"/>
                <w:lang w:eastAsia="zh-CN" w:bidi="hi-IN"/>
              </w:rPr>
              <w:t>3,2 млн человек. Все организации, осуществляющие перевозки пассажиров по муниципальным маршрутам регулярных перевозок (по регулируемым и нерегулируемым тарифам перевозок), являются организациями частной формы собственности</w:t>
            </w:r>
            <w:r w:rsidR="00CF4F85">
              <w:rPr>
                <w:rFonts w:ascii="Times New Roman" w:eastAsia="Times New Roman" w:hAnsi="Times New Roman" w:cs="Times New Roman"/>
                <w:color w:val="00000A"/>
                <w:kern w:val="2"/>
                <w:sz w:val="24"/>
                <w:szCs w:val="24"/>
                <w:lang w:eastAsia="zh-CN" w:bidi="hi-IN"/>
              </w:rPr>
              <w:t>. Вместе с тем существует необходимость развития конкуренции для обеспечения предоставления качественных услуг населению</w:t>
            </w:r>
          </w:p>
        </w:tc>
      </w:tr>
      <w:tr w:rsidR="00425043" w:rsidRPr="0023665F" w:rsidTr="00262B92">
        <w:tc>
          <w:tcPr>
            <w:tcW w:w="4785" w:type="dxa"/>
          </w:tcPr>
          <w:p w:rsidR="00425043" w:rsidRPr="0023665F" w:rsidRDefault="00425043" w:rsidP="00CF4F85">
            <w:pPr>
              <w:pStyle w:val="ConsPlusNormal"/>
              <w:spacing w:line="256" w:lineRule="auto"/>
              <w:jc w:val="both"/>
              <w:rPr>
                <w:rFonts w:ascii="Times New Roman" w:hAnsi="Times New Roman" w:cs="Times New Roman"/>
                <w:sz w:val="24"/>
                <w:szCs w:val="24"/>
                <w:lang w:eastAsia="en-US"/>
              </w:rPr>
            </w:pPr>
            <w:r w:rsidRPr="0023665F">
              <w:rPr>
                <w:rFonts w:ascii="Times New Roman" w:hAnsi="Times New Roman" w:cs="Times New Roman"/>
                <w:sz w:val="24"/>
                <w:szCs w:val="24"/>
                <w:lang w:eastAsia="en-US"/>
              </w:rPr>
              <w:t>Рынок оказания услуг по перевозке пассажиров автомобильным транспортом</w:t>
            </w:r>
          </w:p>
          <w:p w:rsidR="00425043" w:rsidRPr="0023665F" w:rsidRDefault="00425043" w:rsidP="00CF4F85">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по межмуниципальным маршрутам регулярных перевозок</w:t>
            </w:r>
          </w:p>
        </w:tc>
        <w:tc>
          <w:tcPr>
            <w:tcW w:w="4786" w:type="dxa"/>
          </w:tcPr>
          <w:p w:rsidR="00425043" w:rsidRPr="0023665F" w:rsidRDefault="00CF4F85" w:rsidP="00CF4F85">
            <w:pPr>
              <w:jc w:val="both"/>
              <w:rPr>
                <w:rFonts w:ascii="Times New Roman" w:hAnsi="Times New Roman" w:cs="Times New Roman"/>
                <w:sz w:val="24"/>
                <w:szCs w:val="24"/>
              </w:rPr>
            </w:pPr>
            <w:r w:rsidRPr="00CF4F85">
              <w:rPr>
                <w:rFonts w:ascii="Times New Roman" w:hAnsi="Times New Roman" w:cs="Times New Roman"/>
                <w:sz w:val="24"/>
                <w:szCs w:val="24"/>
              </w:rPr>
              <w:t>Рынок оказания услуг по перевозке пассажиров автомобильным транспортом</w:t>
            </w:r>
            <w:r w:rsidR="009F28C4">
              <w:rPr>
                <w:rFonts w:ascii="Times New Roman" w:hAnsi="Times New Roman" w:cs="Times New Roman"/>
                <w:sz w:val="24"/>
                <w:szCs w:val="24"/>
              </w:rPr>
              <w:t xml:space="preserve"> </w:t>
            </w:r>
            <w:r w:rsidRPr="00CF4F85">
              <w:rPr>
                <w:rFonts w:ascii="Times New Roman" w:hAnsi="Times New Roman" w:cs="Times New Roman"/>
                <w:sz w:val="24"/>
                <w:szCs w:val="24"/>
              </w:rPr>
              <w:t xml:space="preserve">по межмуниципальным маршрутам регулярных перевозок </w:t>
            </w:r>
            <w:r>
              <w:rPr>
                <w:rFonts w:ascii="Times New Roman" w:hAnsi="Times New Roman" w:cs="Times New Roman"/>
                <w:sz w:val="24"/>
                <w:szCs w:val="24"/>
              </w:rPr>
              <w:t xml:space="preserve">представлен организациями частной формы собственности. </w:t>
            </w:r>
            <w:proofErr w:type="gramStart"/>
            <w:r w:rsidR="00425043" w:rsidRPr="0023665F">
              <w:rPr>
                <w:rFonts w:ascii="Times New Roman" w:hAnsi="Times New Roman" w:cs="Times New Roman"/>
                <w:sz w:val="24"/>
                <w:szCs w:val="24"/>
              </w:rPr>
              <w:t xml:space="preserve">Межмуниципальная маршрутная сеть Республики Хакасия сформирована с учетом традиционно сложившихся потребностей населения в пассажирских перевозках до республиканского и районных центров. </w:t>
            </w:r>
            <w:proofErr w:type="gramEnd"/>
          </w:p>
          <w:p w:rsidR="00CF4F85" w:rsidRDefault="00425043" w:rsidP="00CF4F85">
            <w:pPr>
              <w:jc w:val="both"/>
              <w:rPr>
                <w:rFonts w:ascii="Times New Roman" w:hAnsi="Times New Roman" w:cs="Times New Roman"/>
                <w:sz w:val="24"/>
                <w:szCs w:val="24"/>
              </w:rPr>
            </w:pPr>
            <w:r w:rsidRPr="0023665F">
              <w:rPr>
                <w:rFonts w:ascii="Times New Roman" w:hAnsi="Times New Roman" w:cs="Times New Roman"/>
                <w:sz w:val="24"/>
                <w:szCs w:val="24"/>
              </w:rPr>
              <w:t>В Республике Хакасия организовано 24 пригородных и 60 междугородних межмуниципальных автобусных маршрутов. Выполнение перевозок пассажиров на межмуниципальных автобусных маршрутах осуществляется 46 перевозчиками</w:t>
            </w:r>
            <w:r w:rsidR="00CF4F85">
              <w:rPr>
                <w:rFonts w:ascii="Times New Roman" w:hAnsi="Times New Roman" w:cs="Times New Roman"/>
                <w:sz w:val="24"/>
                <w:szCs w:val="24"/>
              </w:rPr>
              <w:t>.</w:t>
            </w:r>
          </w:p>
          <w:p w:rsidR="00425043" w:rsidRPr="0023665F" w:rsidRDefault="00425043" w:rsidP="009F28C4">
            <w:pPr>
              <w:jc w:val="both"/>
              <w:rPr>
                <w:rFonts w:ascii="Times New Roman" w:hAnsi="Times New Roman" w:cs="Times New Roman"/>
                <w:sz w:val="24"/>
                <w:szCs w:val="24"/>
              </w:rPr>
            </w:pPr>
            <w:r w:rsidRPr="0023665F">
              <w:rPr>
                <w:rFonts w:ascii="Times New Roman" w:hAnsi="Times New Roman" w:cs="Times New Roman"/>
                <w:sz w:val="24"/>
                <w:szCs w:val="24"/>
              </w:rPr>
              <w:t xml:space="preserve">В </w:t>
            </w:r>
            <w:r w:rsidR="009F28C4">
              <w:rPr>
                <w:rFonts w:ascii="Times New Roman" w:hAnsi="Times New Roman" w:cs="Times New Roman"/>
                <w:sz w:val="24"/>
                <w:szCs w:val="24"/>
              </w:rPr>
              <w:t>регионе</w:t>
            </w:r>
            <w:r w:rsidRPr="0023665F">
              <w:rPr>
                <w:rFonts w:ascii="Times New Roman" w:hAnsi="Times New Roman" w:cs="Times New Roman"/>
                <w:sz w:val="24"/>
                <w:szCs w:val="24"/>
              </w:rPr>
              <w:t xml:space="preserve"> из 283 населенных пунктов 246 имеют автобусное сообщение, другие расположены на небольших расстояниях от </w:t>
            </w:r>
            <w:r w:rsidRPr="0023665F">
              <w:rPr>
                <w:rFonts w:ascii="Times New Roman" w:hAnsi="Times New Roman" w:cs="Times New Roman"/>
                <w:sz w:val="24"/>
                <w:szCs w:val="24"/>
              </w:rPr>
              <w:lastRenderedPageBreak/>
              <w:t>остановочных пунктов либо имеется возможность использования железнодорожного или другого транспорта. Вместе с тем в рамках отдельно взятого маршрута (группы взаимозаменяемых маршрутов) основной объем пассажирских перевозок осуществляется двумя-тремя хозяйствующими субъектами, с признаками доминирования в соответствующих географических границах. Кроме того, существует необходимость мониторинга пассажиропотока и потребностей жителей республики с целью дальнейшей корректировки маршрутной сети или создания новых маршрутов</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оказания услуг по перевозке пассажиров и багажа легковым такси на территории Республики Хакасия</w:t>
            </w:r>
          </w:p>
        </w:tc>
        <w:tc>
          <w:tcPr>
            <w:tcW w:w="4786" w:type="dxa"/>
          </w:tcPr>
          <w:p w:rsidR="00425043" w:rsidRPr="0023665F" w:rsidRDefault="00425043" w:rsidP="009F28C4">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В республике деятельность по перевозке пассажиров и багажа легковым такси осуществляют 104 организации частной формы собственности.</w:t>
            </w:r>
            <w:r w:rsidRPr="0023665F">
              <w:rPr>
                <w:sz w:val="24"/>
                <w:szCs w:val="24"/>
              </w:rPr>
              <w:t xml:space="preserve"> </w:t>
            </w:r>
            <w:r w:rsidRPr="0023665F">
              <w:rPr>
                <w:rFonts w:ascii="Times New Roman" w:hAnsi="Times New Roman" w:cs="Times New Roman"/>
                <w:sz w:val="24"/>
                <w:szCs w:val="24"/>
              </w:rPr>
              <w:t>Деятельность в сфере легкового такси в основном осуществляют индивидуальные предприниматели с арендованными транспортными средствами.</w:t>
            </w:r>
            <w:r w:rsidRPr="0023665F">
              <w:rPr>
                <w:sz w:val="24"/>
                <w:szCs w:val="24"/>
              </w:rPr>
              <w:t xml:space="preserve"> </w:t>
            </w:r>
            <w:r w:rsidRPr="0023665F">
              <w:rPr>
                <w:rFonts w:ascii="Times New Roman" w:hAnsi="Times New Roman" w:cs="Times New Roman"/>
                <w:sz w:val="24"/>
                <w:szCs w:val="24"/>
              </w:rPr>
              <w:t xml:space="preserve">Все хозяйствующие субъекты, получившие разрешения на осуществление деятельности по перевозке пассажиров и багажа легковым такси на территории республики, относятся к категории малого бизнеса и </w:t>
            </w:r>
            <w:proofErr w:type="spellStart"/>
            <w:r w:rsidRPr="0023665F">
              <w:rPr>
                <w:rFonts w:ascii="Times New Roman" w:hAnsi="Times New Roman" w:cs="Times New Roman"/>
                <w:sz w:val="24"/>
                <w:szCs w:val="24"/>
              </w:rPr>
              <w:t>микропредприятиям</w:t>
            </w:r>
            <w:proofErr w:type="spellEnd"/>
            <w:r w:rsidRPr="0023665F">
              <w:rPr>
                <w:rFonts w:ascii="Times New Roman" w:hAnsi="Times New Roman" w:cs="Times New Roman"/>
                <w:sz w:val="24"/>
                <w:szCs w:val="24"/>
              </w:rPr>
              <w:t xml:space="preserve">. В республике получение разрешения на осуществление деятельности по перевозке пассажиров и багажа легковым такси максимально формализовано, однако регулярно в рамках проведения </w:t>
            </w:r>
            <w:proofErr w:type="gramStart"/>
            <w:r w:rsidRPr="0023665F">
              <w:rPr>
                <w:rFonts w:ascii="Times New Roman" w:hAnsi="Times New Roman" w:cs="Times New Roman"/>
                <w:sz w:val="24"/>
                <w:szCs w:val="24"/>
              </w:rPr>
              <w:t>контроля за</w:t>
            </w:r>
            <w:proofErr w:type="gramEnd"/>
            <w:r w:rsidRPr="0023665F">
              <w:rPr>
                <w:rFonts w:ascii="Times New Roman" w:hAnsi="Times New Roman" w:cs="Times New Roman"/>
                <w:sz w:val="24"/>
                <w:szCs w:val="24"/>
              </w:rPr>
              <w:t xml:space="preserve"> транспортной безопасностью выявляются предприниматели, осуществляющие перевозку пассажиров и багажа легковым такси </w:t>
            </w:r>
            <w:r w:rsidR="00CF4F85">
              <w:rPr>
                <w:rFonts w:ascii="Times New Roman" w:hAnsi="Times New Roman" w:cs="Times New Roman"/>
                <w:sz w:val="24"/>
                <w:szCs w:val="24"/>
              </w:rPr>
              <w:t>нелегально</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Рынок услуг связи, в том числе услуг по предоставлению широкополосного доступа </w:t>
            </w:r>
            <w:r w:rsidRPr="0023665F">
              <w:rPr>
                <w:rFonts w:ascii="Times New Roman" w:hAnsi="Times New Roman" w:cs="Times New Roman"/>
                <w:sz w:val="24"/>
                <w:szCs w:val="24"/>
              </w:rPr>
              <w:br/>
              <w:t>к информационно-телекоммуникационной сети «Интернет»</w:t>
            </w:r>
          </w:p>
        </w:tc>
        <w:tc>
          <w:tcPr>
            <w:tcW w:w="4786" w:type="dxa"/>
          </w:tcPr>
          <w:p w:rsidR="00425043" w:rsidRPr="0023665F" w:rsidRDefault="00425043" w:rsidP="00425043">
            <w:pPr>
              <w:jc w:val="both"/>
              <w:rPr>
                <w:rFonts w:ascii="Times New Roman" w:eastAsia="Calibri" w:hAnsi="Times New Roman" w:cs="Times New Roman"/>
                <w:sz w:val="24"/>
                <w:szCs w:val="24"/>
              </w:rPr>
            </w:pPr>
            <w:r w:rsidRPr="0023665F">
              <w:rPr>
                <w:rFonts w:ascii="Times New Roman" w:eastAsia="Calibri" w:hAnsi="Times New Roman" w:cs="Times New Roman"/>
                <w:sz w:val="24"/>
                <w:szCs w:val="24"/>
              </w:rPr>
              <w:t>На территории Республики Хакасия по данным Федеральной службы по надзору в сфере связи, информационных технологий и массовых коммуникаций Российской Федерации услуги по предоставлению широкополосного доступа к информационно-телекоммуникационной сети «Интернет» осуществляют 20 организаций частной формы собственности (</w:t>
            </w:r>
            <w:proofErr w:type="spellStart"/>
            <w:r w:rsidRPr="0023665F">
              <w:rPr>
                <w:rFonts w:ascii="Times New Roman" w:eastAsia="Calibri" w:hAnsi="Times New Roman" w:cs="Times New Roman"/>
                <w:sz w:val="24"/>
                <w:szCs w:val="24"/>
              </w:rPr>
              <w:t>интернет-провайдеры</w:t>
            </w:r>
            <w:proofErr w:type="spellEnd"/>
            <w:r w:rsidRPr="0023665F">
              <w:rPr>
                <w:rFonts w:ascii="Times New Roman" w:eastAsia="Calibri" w:hAnsi="Times New Roman" w:cs="Times New Roman"/>
                <w:sz w:val="24"/>
                <w:szCs w:val="24"/>
              </w:rPr>
              <w:t>). Хозяйствующие субъекты с государственным или муниципальным участием, оказывающие такие услуги, отсутствуют.</w:t>
            </w:r>
          </w:p>
          <w:p w:rsidR="00425043" w:rsidRPr="0023665F" w:rsidRDefault="00425043" w:rsidP="009F28C4">
            <w:pPr>
              <w:tabs>
                <w:tab w:val="left" w:pos="9354"/>
              </w:tabs>
              <w:jc w:val="both"/>
              <w:rPr>
                <w:rFonts w:ascii="Times New Roman" w:hAnsi="Times New Roman" w:cs="Times New Roman"/>
                <w:sz w:val="24"/>
                <w:szCs w:val="24"/>
              </w:rPr>
            </w:pPr>
            <w:r w:rsidRPr="0023665F">
              <w:rPr>
                <w:rFonts w:ascii="Times New Roman" w:eastAsia="Calibri" w:hAnsi="Times New Roman" w:cs="Times New Roman"/>
                <w:sz w:val="24"/>
                <w:szCs w:val="24"/>
              </w:rPr>
              <w:lastRenderedPageBreak/>
              <w:t>Основной проблемой, препятствующей развитию конкуренции на рынке услуг связи в Республике Хакасия, является отсутствие развитой телекоммуникационной инфраструктуры. Строительство и содержание базовой инфраструктуры (</w:t>
            </w:r>
            <w:proofErr w:type="spellStart"/>
            <w:r w:rsidRPr="0023665F">
              <w:rPr>
                <w:rFonts w:ascii="Times New Roman" w:eastAsia="Calibri" w:hAnsi="Times New Roman" w:cs="Times New Roman"/>
                <w:sz w:val="24"/>
                <w:szCs w:val="24"/>
              </w:rPr>
              <w:t>волоконно</w:t>
            </w:r>
            <w:proofErr w:type="spellEnd"/>
            <w:r w:rsidRPr="0023665F">
              <w:rPr>
                <w:rFonts w:ascii="Times New Roman" w:eastAsia="Calibri" w:hAnsi="Times New Roman" w:cs="Times New Roman"/>
                <w:sz w:val="24"/>
                <w:szCs w:val="24"/>
              </w:rPr>
              <w:t xml:space="preserve"> оптических линий связи, узлов связи, базовых станций связи и т.д.) в малых населенных пунктах с населением менее 1 тысячи человек является низко рентабельным, вследствие чего развитие рынка связи в малых и отдаленных населенных пунктах</w:t>
            </w:r>
            <w:r w:rsidR="00CF4F85">
              <w:rPr>
                <w:rFonts w:ascii="Times New Roman" w:eastAsia="Calibri" w:hAnsi="Times New Roman" w:cs="Times New Roman"/>
                <w:sz w:val="24"/>
                <w:szCs w:val="24"/>
              </w:rPr>
              <w:t xml:space="preserve"> Республики Хакасия затруднено</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жилищного строительства</w:t>
            </w:r>
          </w:p>
        </w:tc>
        <w:tc>
          <w:tcPr>
            <w:tcW w:w="4786" w:type="dxa"/>
          </w:tcPr>
          <w:p w:rsidR="00CF4F85" w:rsidRDefault="00425043" w:rsidP="00CF4F85">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В течение последних пяти лет в Республике Хакасия введено в эксплуатацию порядка 1,2 </w:t>
            </w:r>
            <w:proofErr w:type="gramStart"/>
            <w:r w:rsidRPr="0023665F">
              <w:rPr>
                <w:rFonts w:ascii="Times New Roman" w:hAnsi="Times New Roman" w:cs="Times New Roman"/>
                <w:sz w:val="24"/>
                <w:szCs w:val="24"/>
              </w:rPr>
              <w:t>млн</w:t>
            </w:r>
            <w:proofErr w:type="gramEnd"/>
            <w:r w:rsidRPr="0023665F">
              <w:rPr>
                <w:rFonts w:ascii="Times New Roman" w:hAnsi="Times New Roman" w:cs="Times New Roman"/>
                <w:sz w:val="24"/>
                <w:szCs w:val="24"/>
              </w:rPr>
              <w:t xml:space="preserve"> кв. м жилья. Ввод в действие жилых домов застройщиками частной форм</w:t>
            </w:r>
            <w:r w:rsidR="009F28C4">
              <w:rPr>
                <w:rFonts w:ascii="Times New Roman" w:hAnsi="Times New Roman" w:cs="Times New Roman"/>
                <w:sz w:val="24"/>
                <w:szCs w:val="24"/>
              </w:rPr>
              <w:t>ы</w:t>
            </w:r>
            <w:r w:rsidRPr="0023665F">
              <w:rPr>
                <w:rFonts w:ascii="Times New Roman" w:hAnsi="Times New Roman" w:cs="Times New Roman"/>
                <w:sz w:val="24"/>
                <w:szCs w:val="24"/>
              </w:rPr>
              <w:t xml:space="preserve"> собственности ежегодно увеличивался и в 2018 году достиг 100% в структуре вводимого</w:t>
            </w:r>
            <w:r w:rsidRPr="0023665F">
              <w:rPr>
                <w:sz w:val="24"/>
                <w:szCs w:val="24"/>
              </w:rPr>
              <w:t xml:space="preserve"> </w:t>
            </w:r>
            <w:r w:rsidRPr="0023665F">
              <w:rPr>
                <w:rFonts w:ascii="Times New Roman" w:hAnsi="Times New Roman" w:cs="Times New Roman"/>
                <w:sz w:val="24"/>
                <w:szCs w:val="24"/>
              </w:rPr>
              <w:t xml:space="preserve">жилья. </w:t>
            </w:r>
          </w:p>
          <w:p w:rsidR="00425043" w:rsidRPr="0023665F" w:rsidRDefault="00CF4F85" w:rsidP="00CF4F85">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Для сохранения и развития частного бизнеса на рынке жилищного строительства существует необходимость </w:t>
            </w:r>
            <w:r w:rsidR="00425043" w:rsidRPr="0023665F">
              <w:rPr>
                <w:rFonts w:ascii="Times New Roman" w:hAnsi="Times New Roman" w:cs="Times New Roman"/>
                <w:sz w:val="24"/>
                <w:szCs w:val="24"/>
              </w:rPr>
              <w:t xml:space="preserve">упрощения административных процедур </w:t>
            </w:r>
            <w:r>
              <w:rPr>
                <w:rFonts w:ascii="Times New Roman" w:hAnsi="Times New Roman" w:cs="Times New Roman"/>
                <w:sz w:val="24"/>
                <w:szCs w:val="24"/>
              </w:rPr>
              <w:t>для ведения</w:t>
            </w:r>
            <w:r w:rsidR="00425043" w:rsidRPr="0023665F">
              <w:rPr>
                <w:rFonts w:ascii="Times New Roman" w:hAnsi="Times New Roman" w:cs="Times New Roman"/>
                <w:sz w:val="24"/>
                <w:szCs w:val="24"/>
              </w:rPr>
              <w:t xml:space="preserve"> бизнеса </w:t>
            </w:r>
            <w:r>
              <w:rPr>
                <w:rFonts w:ascii="Times New Roman" w:hAnsi="Times New Roman" w:cs="Times New Roman"/>
                <w:sz w:val="24"/>
                <w:szCs w:val="24"/>
              </w:rPr>
              <w:t xml:space="preserve">путем </w:t>
            </w:r>
            <w:r w:rsidR="00425043" w:rsidRPr="0023665F">
              <w:rPr>
                <w:rFonts w:ascii="Times New Roman" w:hAnsi="Times New Roman" w:cs="Times New Roman"/>
                <w:sz w:val="24"/>
                <w:szCs w:val="24"/>
              </w:rPr>
              <w:t>сокращении сроков выдачи разрешения на строительство и перевода таких услуг в электронный вид</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Рынок дорожной деятельности (за исключением проектирования)</w:t>
            </w:r>
          </w:p>
        </w:tc>
        <w:tc>
          <w:tcPr>
            <w:tcW w:w="4786" w:type="dxa"/>
          </w:tcPr>
          <w:p w:rsidR="00425043" w:rsidRDefault="00425043" w:rsidP="005A27FF">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В Республике Хакасия протяженность автомобильных дорог общего пользования составляет 7468,65 км. Доля автомобильных дорог, отвечающ</w:t>
            </w:r>
            <w:r w:rsidR="005A27FF">
              <w:rPr>
                <w:rFonts w:ascii="Times New Roman" w:hAnsi="Times New Roman" w:cs="Times New Roman"/>
                <w:sz w:val="24"/>
                <w:szCs w:val="24"/>
              </w:rPr>
              <w:t>и</w:t>
            </w:r>
            <w:r w:rsidRPr="0023665F">
              <w:rPr>
                <w:rFonts w:ascii="Times New Roman" w:hAnsi="Times New Roman" w:cs="Times New Roman"/>
                <w:sz w:val="24"/>
                <w:szCs w:val="24"/>
              </w:rPr>
              <w:t>х нормативным требованиям к транспортно-эксплуатационным показателям, составляет 69,2%. По плотности автомобильных дорог Республика Хакасия среди субъектов Российской Федерации занимает 60 место, среди субъектов Сибирского федерального округа – 5 место, по удельному весу автомобильных дорог с усовершенствованным покрытием – 49 и 2 места соответственно. В сфере дорожного хозяйства деятельность осуществляют 36 организаций, из которых 3 государственных унитарных предприятия. Из общего объема заключенных государственных контрактов на поставку товаров, оказание услуг или работ в сфере дорожного хозяйства около 62% при</w:t>
            </w:r>
            <w:r w:rsidR="005A27FF">
              <w:rPr>
                <w:rFonts w:ascii="Times New Roman" w:hAnsi="Times New Roman" w:cs="Times New Roman"/>
                <w:sz w:val="24"/>
                <w:szCs w:val="24"/>
              </w:rPr>
              <w:t>ходится на частные организации.</w:t>
            </w:r>
          </w:p>
          <w:p w:rsidR="005A27FF" w:rsidRPr="0023665F" w:rsidRDefault="005A27FF" w:rsidP="009F28C4">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Основной проблемой данного рынка является недобросовестная конкуренция </w:t>
            </w:r>
            <w:r>
              <w:rPr>
                <w:rFonts w:ascii="Times New Roman" w:hAnsi="Times New Roman" w:cs="Times New Roman"/>
                <w:sz w:val="24"/>
                <w:szCs w:val="24"/>
              </w:rPr>
              <w:lastRenderedPageBreak/>
              <w:t xml:space="preserve">среди участников  </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лабораторных исследований для выдачи ветеринарных сопроводительных документов</w:t>
            </w:r>
          </w:p>
        </w:tc>
        <w:tc>
          <w:tcPr>
            <w:tcW w:w="4786" w:type="dxa"/>
          </w:tcPr>
          <w:p w:rsidR="00425043" w:rsidRPr="0023665F" w:rsidRDefault="00425043" w:rsidP="00425043">
            <w:pPr>
              <w:jc w:val="both"/>
              <w:rPr>
                <w:rFonts w:ascii="Times New Roman" w:hAnsi="Times New Roman" w:cs="Times New Roman"/>
                <w:sz w:val="24"/>
                <w:szCs w:val="24"/>
              </w:rPr>
            </w:pPr>
            <w:r w:rsidRPr="0023665F">
              <w:rPr>
                <w:rFonts w:ascii="Times New Roman" w:hAnsi="Times New Roman" w:cs="Times New Roman"/>
                <w:sz w:val="24"/>
                <w:szCs w:val="24"/>
              </w:rPr>
              <w:t xml:space="preserve">В Республике Хакасия на рынке лабораторных исследований для выдачи ветеринарных сопроводительных документов осуществляет деятельность 2 организации: ГКУ РХ «Хакасская ветлаборатория» </w:t>
            </w:r>
            <w:proofErr w:type="gramStart"/>
            <w:r w:rsidRPr="0023665F">
              <w:rPr>
                <w:rFonts w:ascii="Times New Roman" w:hAnsi="Times New Roman" w:cs="Times New Roman"/>
                <w:sz w:val="24"/>
                <w:szCs w:val="24"/>
              </w:rPr>
              <w:t>и ООО</w:t>
            </w:r>
            <w:proofErr w:type="gramEnd"/>
            <w:r w:rsidRPr="0023665F">
              <w:rPr>
                <w:rFonts w:ascii="Times New Roman" w:hAnsi="Times New Roman" w:cs="Times New Roman"/>
                <w:sz w:val="24"/>
                <w:szCs w:val="24"/>
              </w:rPr>
              <w:t xml:space="preserve"> «Аналитик» (частная форма собственности). В область аккредитации испытательной лаборатор</w:t>
            </w:r>
            <w:proofErr w:type="gramStart"/>
            <w:r w:rsidRPr="0023665F">
              <w:rPr>
                <w:rFonts w:ascii="Times New Roman" w:hAnsi="Times New Roman" w:cs="Times New Roman"/>
                <w:sz w:val="24"/>
                <w:szCs w:val="24"/>
              </w:rPr>
              <w:t>ии ООО</w:t>
            </w:r>
            <w:proofErr w:type="gramEnd"/>
            <w:r w:rsidRPr="0023665F">
              <w:rPr>
                <w:rFonts w:ascii="Times New Roman" w:hAnsi="Times New Roman" w:cs="Times New Roman"/>
                <w:sz w:val="24"/>
                <w:szCs w:val="24"/>
              </w:rPr>
              <w:t xml:space="preserve"> «Аналитик» входят испытания по показателям безопасности пищевой продукции, продовольственного сырья и кормов. В область аккредитации испытательной лаборатории ГКУ РХ «Хакасская ветлаборатория» входят испытания по показателям безопасности пищевой продукции, продовольственного сырья, кормов животного и растительного происхождения. </w:t>
            </w:r>
          </w:p>
          <w:p w:rsidR="00425043" w:rsidRPr="0023665F" w:rsidRDefault="00425043" w:rsidP="005A27FF">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Развитию конкуренции в данном сегменте рынка </w:t>
            </w:r>
            <w:r w:rsidR="005A27FF">
              <w:rPr>
                <w:rFonts w:ascii="Times New Roman" w:hAnsi="Times New Roman" w:cs="Times New Roman"/>
                <w:sz w:val="24"/>
                <w:szCs w:val="24"/>
              </w:rPr>
              <w:t xml:space="preserve">препятствуют </w:t>
            </w:r>
            <w:r w:rsidRPr="0023665F">
              <w:rPr>
                <w:rFonts w:ascii="Times New Roman" w:hAnsi="Times New Roman" w:cs="Times New Roman"/>
                <w:sz w:val="24"/>
                <w:szCs w:val="24"/>
              </w:rPr>
              <w:t>значительные финансовые и временные затраты новых участников. Лаборатория должна иметь широкую область аккредитации, что требует наличия дорогостоящего, поверенного, современного лабораторного оборудования, прохождения ежегодных сличительных испытаний, высококвалифицированного персонала. Кроме того, необходимо учитывать потребность республики в услугах по проведению лабораторных исследований, на основании которых оформляются ветеринар</w:t>
            </w:r>
            <w:r w:rsidR="005A27FF">
              <w:rPr>
                <w:rFonts w:ascii="Times New Roman" w:hAnsi="Times New Roman" w:cs="Times New Roman"/>
                <w:sz w:val="24"/>
                <w:szCs w:val="24"/>
              </w:rPr>
              <w:t>ные сопроводительные документы</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Рынок племенного животноводства</w:t>
            </w:r>
          </w:p>
        </w:tc>
        <w:tc>
          <w:tcPr>
            <w:tcW w:w="4786" w:type="dxa"/>
          </w:tcPr>
          <w:p w:rsidR="009F28C4" w:rsidRDefault="00425043" w:rsidP="004671E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В республике деятельность по разведению племенного животноводства осуществляют 8 организац</w:t>
            </w:r>
            <w:r w:rsidR="009F28C4">
              <w:rPr>
                <w:rFonts w:ascii="Times New Roman" w:hAnsi="Times New Roman" w:cs="Times New Roman"/>
                <w:sz w:val="24"/>
                <w:szCs w:val="24"/>
              </w:rPr>
              <w:t>ий частной формы собственности.</w:t>
            </w:r>
          </w:p>
          <w:p w:rsidR="004671ED" w:rsidRDefault="00425043" w:rsidP="004671E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В 2018 году численность голов племенного скота в организациях частной</w:t>
            </w:r>
            <w:r w:rsidR="005A27FF">
              <w:rPr>
                <w:rFonts w:ascii="Times New Roman" w:hAnsi="Times New Roman" w:cs="Times New Roman"/>
                <w:sz w:val="24"/>
                <w:szCs w:val="24"/>
              </w:rPr>
              <w:t xml:space="preserve"> формы собственности составляла</w:t>
            </w:r>
            <w:r w:rsidR="005C3E4A">
              <w:rPr>
                <w:rFonts w:ascii="Times New Roman" w:hAnsi="Times New Roman" w:cs="Times New Roman"/>
                <w:sz w:val="24"/>
                <w:szCs w:val="24"/>
              </w:rPr>
              <w:t xml:space="preserve"> </w:t>
            </w:r>
            <w:r w:rsidRPr="0023665F">
              <w:rPr>
                <w:rFonts w:ascii="Times New Roman" w:hAnsi="Times New Roman" w:cs="Times New Roman"/>
                <w:sz w:val="24"/>
                <w:szCs w:val="24"/>
              </w:rPr>
              <w:t xml:space="preserve">14,6 тыс. </w:t>
            </w:r>
            <w:proofErr w:type="spellStart"/>
            <w:r w:rsidRPr="0023665F">
              <w:rPr>
                <w:rFonts w:ascii="Times New Roman" w:hAnsi="Times New Roman" w:cs="Times New Roman"/>
                <w:sz w:val="24"/>
                <w:szCs w:val="24"/>
              </w:rPr>
              <w:t>усл</w:t>
            </w:r>
            <w:proofErr w:type="spellEnd"/>
            <w:r w:rsidRPr="0023665F">
              <w:rPr>
                <w:rFonts w:ascii="Times New Roman" w:hAnsi="Times New Roman" w:cs="Times New Roman"/>
                <w:sz w:val="24"/>
                <w:szCs w:val="24"/>
              </w:rPr>
              <w:t>. голов.</w:t>
            </w:r>
          </w:p>
          <w:p w:rsidR="00425043" w:rsidRPr="0023665F" w:rsidRDefault="0010524E" w:rsidP="0010524E">
            <w:pPr>
              <w:tabs>
                <w:tab w:val="left" w:pos="9354"/>
              </w:tabs>
              <w:jc w:val="both"/>
              <w:rPr>
                <w:rFonts w:ascii="Times New Roman" w:hAnsi="Times New Roman" w:cs="Times New Roman"/>
                <w:sz w:val="24"/>
                <w:szCs w:val="24"/>
              </w:rPr>
            </w:pPr>
            <w:r>
              <w:rPr>
                <w:rFonts w:ascii="Times New Roman" w:hAnsi="Times New Roman" w:cs="Times New Roman"/>
                <w:sz w:val="24"/>
                <w:szCs w:val="24"/>
              </w:rPr>
              <w:t>Развитие частного сектора з</w:t>
            </w:r>
            <w:r w:rsidR="004671ED">
              <w:rPr>
                <w:rFonts w:ascii="Times New Roman" w:hAnsi="Times New Roman" w:cs="Times New Roman"/>
                <w:sz w:val="24"/>
                <w:szCs w:val="24"/>
              </w:rPr>
              <w:t>а счет о</w:t>
            </w:r>
            <w:r w:rsidR="004671ED" w:rsidRPr="004671ED">
              <w:rPr>
                <w:rFonts w:ascii="Times New Roman" w:hAnsi="Times New Roman" w:cs="Times New Roman"/>
                <w:sz w:val="24"/>
                <w:szCs w:val="24"/>
              </w:rPr>
              <w:t>казани</w:t>
            </w:r>
            <w:r w:rsidR="004671ED">
              <w:rPr>
                <w:rFonts w:ascii="Times New Roman" w:hAnsi="Times New Roman" w:cs="Times New Roman"/>
                <w:sz w:val="24"/>
                <w:szCs w:val="24"/>
              </w:rPr>
              <w:t>я</w:t>
            </w:r>
            <w:r w:rsidR="004671ED" w:rsidRPr="004671ED">
              <w:rPr>
                <w:rFonts w:ascii="Times New Roman" w:hAnsi="Times New Roman" w:cs="Times New Roman"/>
                <w:sz w:val="24"/>
                <w:szCs w:val="24"/>
              </w:rPr>
              <w:t xml:space="preserve"> государственной подде</w:t>
            </w:r>
            <w:r w:rsidR="004671ED">
              <w:rPr>
                <w:rFonts w:ascii="Times New Roman" w:hAnsi="Times New Roman" w:cs="Times New Roman"/>
                <w:sz w:val="24"/>
                <w:szCs w:val="24"/>
              </w:rPr>
              <w:t xml:space="preserve">ржки предприятиям племенного животноводства </w:t>
            </w:r>
            <w:r>
              <w:rPr>
                <w:rFonts w:ascii="Times New Roman" w:hAnsi="Times New Roman" w:cs="Times New Roman"/>
                <w:sz w:val="24"/>
                <w:szCs w:val="24"/>
              </w:rPr>
              <w:t xml:space="preserve">позволит </w:t>
            </w:r>
            <w:r w:rsidRPr="0010524E">
              <w:rPr>
                <w:rFonts w:ascii="Times New Roman" w:hAnsi="Times New Roman" w:cs="Times New Roman"/>
                <w:sz w:val="24"/>
                <w:szCs w:val="24"/>
              </w:rPr>
              <w:t xml:space="preserve">обеспечить процесс воспроизводства племенных животных в целях улучшения продуктивных качеств сельскохозяйственных животных и разведения высокопродуктивных </w:t>
            </w:r>
            <w:r w:rsidRPr="0010524E">
              <w:rPr>
                <w:rFonts w:ascii="Times New Roman" w:hAnsi="Times New Roman" w:cs="Times New Roman"/>
                <w:sz w:val="24"/>
                <w:szCs w:val="24"/>
              </w:rPr>
              <w:lastRenderedPageBreak/>
              <w:t>сельскохозяйственных животных, сохранения генофонда малочисленных и исчезающих пород сельскохозяйственных животных, полезных для селекционных целей</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семеноводства</w:t>
            </w:r>
          </w:p>
        </w:tc>
        <w:tc>
          <w:tcPr>
            <w:tcW w:w="4786" w:type="dxa"/>
          </w:tcPr>
          <w:p w:rsidR="0010524E" w:rsidRDefault="00425043" w:rsidP="0010524E">
            <w:pPr>
              <w:jc w:val="both"/>
              <w:rPr>
                <w:rFonts w:ascii="Times New Roman" w:hAnsi="Times New Roman" w:cs="Times New Roman"/>
                <w:sz w:val="24"/>
                <w:szCs w:val="24"/>
              </w:rPr>
            </w:pPr>
            <w:r w:rsidRPr="0023665F">
              <w:rPr>
                <w:rFonts w:ascii="Times New Roman" w:hAnsi="Times New Roman" w:cs="Times New Roman"/>
                <w:sz w:val="24"/>
                <w:szCs w:val="24"/>
              </w:rPr>
              <w:t>В Республике Хакасия функционирует три семеноводческих хозяйства частной формы собственности, осуществляющих производство (выращивание), комплексную доработку (подготовку), фасовку и реализацию семян растений высших категорий</w:t>
            </w:r>
            <w:r w:rsidR="0010524E">
              <w:rPr>
                <w:rFonts w:ascii="Times New Roman" w:hAnsi="Times New Roman" w:cs="Times New Roman"/>
                <w:sz w:val="24"/>
                <w:szCs w:val="24"/>
              </w:rPr>
              <w:t>.</w:t>
            </w:r>
          </w:p>
          <w:p w:rsidR="00425043" w:rsidRPr="0023665F" w:rsidRDefault="00425043" w:rsidP="0010524E">
            <w:pPr>
              <w:jc w:val="both"/>
              <w:rPr>
                <w:rFonts w:ascii="Times New Roman" w:hAnsi="Times New Roman" w:cs="Times New Roman"/>
                <w:sz w:val="24"/>
                <w:szCs w:val="24"/>
              </w:rPr>
            </w:pPr>
            <w:r w:rsidRPr="0023665F">
              <w:rPr>
                <w:rFonts w:ascii="Times New Roman" w:hAnsi="Times New Roman" w:cs="Times New Roman"/>
                <w:sz w:val="24"/>
                <w:szCs w:val="24"/>
              </w:rPr>
              <w:t xml:space="preserve">Анализ состояния семеноводства в Республике Хакасия показал, что производимый объем семян не покрывает потребности сельхозтоваропроизводителей республики, значительное улучшение ситуации в этой области растениеводства возможно лишь при оптимальном сочетании государственной поддержки научных организаций, семеноводческих хозяйств, осуществляющих размножение новых сортов, при развитии договорных отношений между патентообладателями селекционных достижений и потребителями семян. С этой целью планируется включить в порядок предоставления государственной поддержки повышающих коэффициентов для хозяйств, занимающихся производством </w:t>
            </w:r>
            <w:r w:rsidRPr="0023665F">
              <w:rPr>
                <w:rFonts w:ascii="Times New Roman" w:hAnsi="Times New Roman" w:cs="Times New Roman"/>
                <w:color w:val="000000"/>
                <w:sz w:val="24"/>
                <w:szCs w:val="24"/>
              </w:rPr>
              <w:t>высококачественного семенного материала</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Рынок вылова водных биоресурсов</w:t>
            </w:r>
          </w:p>
        </w:tc>
        <w:tc>
          <w:tcPr>
            <w:tcW w:w="4786" w:type="dxa"/>
          </w:tcPr>
          <w:p w:rsidR="004671ED"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В республике зарегистрировано </w:t>
            </w:r>
            <w:r w:rsidR="00EC7C7D">
              <w:rPr>
                <w:rFonts w:ascii="Times New Roman" w:hAnsi="Times New Roman" w:cs="Times New Roman"/>
                <w:sz w:val="24"/>
                <w:szCs w:val="24"/>
              </w:rPr>
              <w:br/>
            </w:r>
            <w:r w:rsidRPr="0023665F">
              <w:rPr>
                <w:rFonts w:ascii="Times New Roman" w:hAnsi="Times New Roman" w:cs="Times New Roman"/>
                <w:sz w:val="24"/>
                <w:szCs w:val="24"/>
              </w:rPr>
              <w:t>48 рыбопромысловых участков</w:t>
            </w:r>
            <w:r w:rsidRPr="0023665F">
              <w:rPr>
                <w:sz w:val="24"/>
                <w:szCs w:val="24"/>
              </w:rPr>
              <w:t xml:space="preserve"> (</w:t>
            </w:r>
            <w:r w:rsidRPr="0023665F">
              <w:rPr>
                <w:rFonts w:ascii="Times New Roman" w:hAnsi="Times New Roman" w:cs="Times New Roman"/>
                <w:sz w:val="24"/>
                <w:szCs w:val="24"/>
              </w:rPr>
              <w:t xml:space="preserve">прудовое и пастбищное рыболовство), на которых деятельность по промышленному рыболовству осуществляют </w:t>
            </w:r>
            <w:r w:rsidR="00EC7C7D">
              <w:rPr>
                <w:rFonts w:ascii="Times New Roman" w:hAnsi="Times New Roman" w:cs="Times New Roman"/>
                <w:sz w:val="24"/>
                <w:szCs w:val="24"/>
              </w:rPr>
              <w:br/>
            </w:r>
            <w:r w:rsidRPr="0023665F">
              <w:rPr>
                <w:rFonts w:ascii="Times New Roman" w:hAnsi="Times New Roman" w:cs="Times New Roman"/>
                <w:sz w:val="24"/>
                <w:szCs w:val="24"/>
              </w:rPr>
              <w:t>14 хозяйствующих субъектов частной формы собственности. За 2018 год объем вылов водных биологических ресурсов при осуществлении промышленного рыболовства составил 247,6 тонн</w:t>
            </w:r>
            <w:r w:rsidR="004671ED">
              <w:rPr>
                <w:rFonts w:ascii="Times New Roman" w:hAnsi="Times New Roman" w:cs="Times New Roman"/>
                <w:sz w:val="24"/>
                <w:szCs w:val="24"/>
              </w:rPr>
              <w:t>.</w:t>
            </w:r>
          </w:p>
          <w:p w:rsidR="004671ED" w:rsidRPr="0023665F" w:rsidRDefault="004671ED" w:rsidP="0010524E">
            <w:pPr>
              <w:tabs>
                <w:tab w:val="left" w:pos="9354"/>
              </w:tabs>
              <w:jc w:val="both"/>
              <w:rPr>
                <w:rFonts w:ascii="Times New Roman" w:hAnsi="Times New Roman" w:cs="Times New Roman"/>
                <w:sz w:val="24"/>
                <w:szCs w:val="24"/>
              </w:rPr>
            </w:pPr>
            <w:r>
              <w:rPr>
                <w:rFonts w:ascii="Times New Roman" w:hAnsi="Times New Roman" w:cs="Times New Roman"/>
                <w:sz w:val="24"/>
                <w:szCs w:val="24"/>
              </w:rPr>
              <w:t>Несмотря на 100% участие организаций частной формы собственности уровень развития конкуренции низкий вследствие малого количества хозяйствующих субъектов на рынке</w:t>
            </w:r>
            <w:r w:rsidR="0010524E">
              <w:rPr>
                <w:rFonts w:ascii="Times New Roman" w:hAnsi="Times New Roman" w:cs="Times New Roman"/>
                <w:sz w:val="24"/>
                <w:szCs w:val="24"/>
              </w:rPr>
              <w:t xml:space="preserve">. В </w:t>
            </w:r>
            <w:proofErr w:type="gramStart"/>
            <w:r w:rsidR="0010524E">
              <w:rPr>
                <w:rFonts w:ascii="Times New Roman" w:hAnsi="Times New Roman" w:cs="Times New Roman"/>
                <w:sz w:val="24"/>
                <w:szCs w:val="24"/>
              </w:rPr>
              <w:t>связи</w:t>
            </w:r>
            <w:proofErr w:type="gramEnd"/>
            <w:r w:rsidR="0010524E">
              <w:rPr>
                <w:rFonts w:ascii="Times New Roman" w:hAnsi="Times New Roman" w:cs="Times New Roman"/>
                <w:sz w:val="24"/>
                <w:szCs w:val="24"/>
              </w:rPr>
              <w:t xml:space="preserve"> с чем в р</w:t>
            </w:r>
            <w:r w:rsidR="0010524E" w:rsidRPr="0010524E">
              <w:rPr>
                <w:rFonts w:ascii="Times New Roman" w:hAnsi="Times New Roman" w:cs="Times New Roman"/>
                <w:sz w:val="24"/>
                <w:szCs w:val="24"/>
              </w:rPr>
              <w:t xml:space="preserve">еспублике остро стоит проблема по обеспечению республики рыбой и рыбопродуктами собственного производства. Уровень </w:t>
            </w:r>
            <w:proofErr w:type="spellStart"/>
            <w:r w:rsidR="0010524E" w:rsidRPr="0010524E">
              <w:rPr>
                <w:rFonts w:ascii="Times New Roman" w:hAnsi="Times New Roman" w:cs="Times New Roman"/>
                <w:sz w:val="24"/>
                <w:szCs w:val="24"/>
              </w:rPr>
              <w:t>самообеспечения</w:t>
            </w:r>
            <w:proofErr w:type="spellEnd"/>
            <w:r w:rsidR="0010524E" w:rsidRPr="0010524E">
              <w:rPr>
                <w:rFonts w:ascii="Times New Roman" w:hAnsi="Times New Roman" w:cs="Times New Roman"/>
                <w:sz w:val="24"/>
                <w:szCs w:val="24"/>
              </w:rPr>
              <w:t xml:space="preserve"> с </w:t>
            </w:r>
            <w:r w:rsidR="0010524E" w:rsidRPr="0010524E">
              <w:rPr>
                <w:rFonts w:ascii="Times New Roman" w:hAnsi="Times New Roman" w:cs="Times New Roman"/>
                <w:sz w:val="24"/>
                <w:szCs w:val="24"/>
              </w:rPr>
              <w:lastRenderedPageBreak/>
              <w:t>учетом фактического потребления населением рыбы составляет всего 25,4%.</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переработки водных биоресурсов</w:t>
            </w:r>
          </w:p>
        </w:tc>
        <w:tc>
          <w:tcPr>
            <w:tcW w:w="4786" w:type="dxa"/>
          </w:tcPr>
          <w:p w:rsidR="00425043" w:rsidRPr="0023665F" w:rsidRDefault="00425043" w:rsidP="00425043">
            <w:pPr>
              <w:jc w:val="both"/>
              <w:rPr>
                <w:rFonts w:ascii="Times New Roman" w:eastAsia="Arial Unicode MS" w:hAnsi="Times New Roman" w:cs="Times New Roman"/>
                <w:sz w:val="24"/>
                <w:szCs w:val="24"/>
                <w:lang w:eastAsia="ru-RU"/>
              </w:rPr>
            </w:pPr>
            <w:r w:rsidRPr="0023665F">
              <w:rPr>
                <w:rFonts w:ascii="Times New Roman" w:eastAsia="Arial Unicode MS" w:hAnsi="Times New Roman" w:cs="Times New Roman"/>
                <w:sz w:val="24"/>
                <w:szCs w:val="24"/>
                <w:lang w:eastAsia="ru-RU"/>
              </w:rPr>
              <w:t xml:space="preserve">На территории республики действует 7 рыбоперерабатывающих предприятий с общим объемом выпуска порядка </w:t>
            </w:r>
            <w:r w:rsidR="004671ED">
              <w:rPr>
                <w:rFonts w:ascii="Times New Roman" w:eastAsia="Arial Unicode MS" w:hAnsi="Times New Roman" w:cs="Times New Roman"/>
                <w:sz w:val="24"/>
                <w:szCs w:val="24"/>
                <w:lang w:eastAsia="ru-RU"/>
              </w:rPr>
              <w:br/>
            </w:r>
            <w:r w:rsidRPr="0023665F">
              <w:rPr>
                <w:rFonts w:ascii="Times New Roman" w:eastAsia="Arial Unicode MS" w:hAnsi="Times New Roman" w:cs="Times New Roman"/>
                <w:sz w:val="24"/>
                <w:szCs w:val="24"/>
                <w:lang w:eastAsia="ru-RU"/>
              </w:rPr>
              <w:t xml:space="preserve">2,1 тыс. тонн рыбы в год, при этом объем потребляемой рыбной продукции в республике составляет более 10,7 тыс. тонн в год, в том числе на душу населения – </w:t>
            </w:r>
            <w:r w:rsidR="004671ED">
              <w:rPr>
                <w:rFonts w:ascii="Times New Roman" w:eastAsia="Arial Unicode MS" w:hAnsi="Times New Roman" w:cs="Times New Roman"/>
                <w:sz w:val="24"/>
                <w:szCs w:val="24"/>
                <w:lang w:eastAsia="ru-RU"/>
              </w:rPr>
              <w:br/>
            </w:r>
            <w:r w:rsidRPr="0023665F">
              <w:rPr>
                <w:rFonts w:ascii="Times New Roman" w:eastAsia="Arial Unicode MS" w:hAnsi="Times New Roman" w:cs="Times New Roman"/>
                <w:sz w:val="24"/>
                <w:szCs w:val="24"/>
                <w:lang w:eastAsia="ru-RU"/>
              </w:rPr>
              <w:t xml:space="preserve">19,9 кг. </w:t>
            </w:r>
          </w:p>
          <w:p w:rsidR="00425043" w:rsidRPr="0023665F" w:rsidRDefault="0010524E" w:rsidP="0010524E">
            <w:pPr>
              <w:tabs>
                <w:tab w:val="left" w:pos="9354"/>
              </w:tabs>
              <w:jc w:val="both"/>
              <w:rPr>
                <w:rFonts w:ascii="Times New Roman" w:hAnsi="Times New Roman" w:cs="Times New Roman"/>
                <w:sz w:val="24"/>
                <w:szCs w:val="24"/>
              </w:rPr>
            </w:pPr>
            <w:r>
              <w:rPr>
                <w:rFonts w:ascii="Times New Roman" w:eastAsia="Arial Unicode MS" w:hAnsi="Times New Roman" w:cs="Times New Roman"/>
                <w:sz w:val="24"/>
                <w:szCs w:val="24"/>
                <w:lang w:eastAsia="ru-RU"/>
              </w:rPr>
              <w:t>Мощности региональных организаций не удовлетворяют потребности рыбоперерабатывающих предприятий. Высок уровень ввозимого сырья. Ежегодно</w:t>
            </w:r>
            <w:r w:rsidR="00425043" w:rsidRPr="0023665F">
              <w:rPr>
                <w:rFonts w:ascii="Times New Roman" w:eastAsia="Arial Unicode MS" w:hAnsi="Times New Roman" w:cs="Times New Roman"/>
                <w:sz w:val="24"/>
                <w:szCs w:val="24"/>
                <w:lang w:eastAsia="ru-RU"/>
              </w:rPr>
              <w:t xml:space="preserve"> в республику </w:t>
            </w:r>
            <w:r>
              <w:rPr>
                <w:rFonts w:ascii="Times New Roman" w:eastAsia="Arial Unicode MS" w:hAnsi="Times New Roman" w:cs="Times New Roman"/>
                <w:sz w:val="24"/>
                <w:szCs w:val="24"/>
                <w:lang w:eastAsia="ru-RU"/>
              </w:rPr>
              <w:t>о</w:t>
            </w:r>
            <w:r w:rsidR="00425043" w:rsidRPr="0023665F">
              <w:rPr>
                <w:rFonts w:ascii="Times New Roman" w:eastAsia="Arial Unicode MS" w:hAnsi="Times New Roman" w:cs="Times New Roman"/>
                <w:sz w:val="24"/>
                <w:szCs w:val="24"/>
                <w:lang w:eastAsia="ru-RU"/>
              </w:rPr>
              <w:t>существляется ввоз более 180 тонн рыбы и рыбопродуктов из других регионов России</w:t>
            </w:r>
            <w:r>
              <w:rPr>
                <w:rFonts w:ascii="Times New Roman" w:eastAsia="Arial Unicode MS" w:hAnsi="Times New Roman" w:cs="Times New Roman"/>
                <w:sz w:val="24"/>
                <w:szCs w:val="24"/>
                <w:lang w:eastAsia="ru-RU"/>
              </w:rPr>
              <w:t xml:space="preserve"> для обеспечения нужд перерабатывающих предприятий</w:t>
            </w:r>
            <w:r w:rsidR="00425043" w:rsidRPr="0023665F">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В тоже время </w:t>
            </w:r>
            <w:r w:rsidR="00425043" w:rsidRPr="0023665F">
              <w:rPr>
                <w:rFonts w:ascii="Times New Roman" w:eastAsia="Arial Unicode MS" w:hAnsi="Times New Roman" w:cs="Times New Roman"/>
                <w:sz w:val="24"/>
                <w:szCs w:val="24"/>
                <w:lang w:eastAsia="ru-RU"/>
              </w:rPr>
              <w:t xml:space="preserve">низкий уровень </w:t>
            </w:r>
            <w:r>
              <w:rPr>
                <w:rFonts w:ascii="Times New Roman" w:eastAsia="Arial Unicode MS" w:hAnsi="Times New Roman" w:cs="Times New Roman"/>
                <w:sz w:val="24"/>
                <w:szCs w:val="24"/>
                <w:lang w:eastAsia="ru-RU"/>
              </w:rPr>
              <w:t xml:space="preserve">их </w:t>
            </w:r>
            <w:r w:rsidR="00425043" w:rsidRPr="0023665F">
              <w:rPr>
                <w:rFonts w:ascii="Times New Roman" w:eastAsia="Arial Unicode MS" w:hAnsi="Times New Roman" w:cs="Times New Roman"/>
                <w:sz w:val="24"/>
                <w:szCs w:val="24"/>
                <w:lang w:eastAsia="ru-RU"/>
              </w:rPr>
              <w:t xml:space="preserve">технической и технологической модернизации </w:t>
            </w:r>
            <w:r>
              <w:rPr>
                <w:rFonts w:ascii="Times New Roman" w:eastAsia="Arial Unicode MS" w:hAnsi="Times New Roman" w:cs="Times New Roman"/>
                <w:sz w:val="24"/>
                <w:szCs w:val="24"/>
                <w:lang w:eastAsia="ru-RU"/>
              </w:rPr>
              <w:t>не позволяют увеличить объемы переработки для покрытия нужд населения</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Рынок </w:t>
            </w:r>
            <w:proofErr w:type="gramStart"/>
            <w:r w:rsidRPr="0023665F">
              <w:rPr>
                <w:rFonts w:ascii="Times New Roman" w:hAnsi="Times New Roman" w:cs="Times New Roman"/>
                <w:sz w:val="24"/>
                <w:szCs w:val="24"/>
              </w:rPr>
              <w:t>товарной</w:t>
            </w:r>
            <w:proofErr w:type="gramEnd"/>
            <w:r w:rsidRPr="0023665F">
              <w:rPr>
                <w:rFonts w:ascii="Times New Roman" w:hAnsi="Times New Roman" w:cs="Times New Roman"/>
                <w:sz w:val="24"/>
                <w:szCs w:val="24"/>
              </w:rPr>
              <w:t xml:space="preserve"> аквакультуры</w:t>
            </w:r>
          </w:p>
        </w:tc>
        <w:tc>
          <w:tcPr>
            <w:tcW w:w="4786" w:type="dxa"/>
          </w:tcPr>
          <w:p w:rsidR="00425043" w:rsidRDefault="00425043" w:rsidP="004671E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Рыбоводство в Хакасии осуществляется на прудах и обводненных карьерах (прудовое рыбоводство), в озерах (пастбищное рыбоводство) и в садках на незамерзающей акватории </w:t>
            </w:r>
            <w:proofErr w:type="spellStart"/>
            <w:r w:rsidRPr="0023665F">
              <w:rPr>
                <w:rFonts w:ascii="Times New Roman" w:hAnsi="Times New Roman" w:cs="Times New Roman"/>
                <w:sz w:val="24"/>
                <w:szCs w:val="24"/>
              </w:rPr>
              <w:t>Майнского</w:t>
            </w:r>
            <w:proofErr w:type="spellEnd"/>
            <w:r w:rsidRPr="0023665F">
              <w:rPr>
                <w:rFonts w:ascii="Times New Roman" w:hAnsi="Times New Roman" w:cs="Times New Roman"/>
                <w:sz w:val="24"/>
                <w:szCs w:val="24"/>
              </w:rPr>
              <w:t xml:space="preserve"> водохранилища (индустриальное рыбоводство). На территории республики функционирует </w:t>
            </w:r>
            <w:r w:rsidR="0010524E">
              <w:rPr>
                <w:rFonts w:ascii="Times New Roman" w:hAnsi="Times New Roman" w:cs="Times New Roman"/>
                <w:sz w:val="24"/>
                <w:szCs w:val="24"/>
              </w:rPr>
              <w:br/>
            </w:r>
            <w:r w:rsidRPr="0023665F">
              <w:rPr>
                <w:rFonts w:ascii="Times New Roman" w:hAnsi="Times New Roman" w:cs="Times New Roman"/>
                <w:sz w:val="24"/>
                <w:szCs w:val="24"/>
              </w:rPr>
              <w:t xml:space="preserve">17 рыбоводных участков, на которых осуществляется пастбищное товарное рыбоводство. В целом деятельность по рыбоводству осуществляют </w:t>
            </w:r>
            <w:r w:rsidR="0010524E">
              <w:rPr>
                <w:rFonts w:ascii="Times New Roman" w:hAnsi="Times New Roman" w:cs="Times New Roman"/>
                <w:sz w:val="24"/>
                <w:szCs w:val="24"/>
              </w:rPr>
              <w:br/>
            </w:r>
            <w:r w:rsidRPr="0023665F">
              <w:rPr>
                <w:rFonts w:ascii="Times New Roman" w:hAnsi="Times New Roman" w:cs="Times New Roman"/>
                <w:sz w:val="24"/>
                <w:szCs w:val="24"/>
              </w:rPr>
              <w:t>20 хозяйствующих субъектов. Наибольшую долю в товарном рыбоводстве занимает садковое индустриальное рыбоводство (73,9%), где объемы производства рыбы стабильно превышают прудовое и пастбищн</w:t>
            </w:r>
            <w:r w:rsidR="004671ED">
              <w:rPr>
                <w:rFonts w:ascii="Times New Roman" w:hAnsi="Times New Roman" w:cs="Times New Roman"/>
                <w:sz w:val="24"/>
                <w:szCs w:val="24"/>
              </w:rPr>
              <w:t>ое рыбоводство.</w:t>
            </w:r>
          </w:p>
          <w:p w:rsidR="004671ED" w:rsidRPr="0023665F" w:rsidRDefault="004671ED" w:rsidP="004671ED">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Как и на рынке вылова водных </w:t>
            </w:r>
            <w:proofErr w:type="gramStart"/>
            <w:r>
              <w:rPr>
                <w:rFonts w:ascii="Times New Roman" w:hAnsi="Times New Roman" w:cs="Times New Roman"/>
                <w:sz w:val="24"/>
                <w:szCs w:val="24"/>
              </w:rPr>
              <w:t>биоресурсов</w:t>
            </w:r>
            <w:proofErr w:type="gramEnd"/>
            <w:r>
              <w:rPr>
                <w:rFonts w:ascii="Times New Roman" w:hAnsi="Times New Roman" w:cs="Times New Roman"/>
                <w:sz w:val="24"/>
                <w:szCs w:val="24"/>
              </w:rPr>
              <w:t xml:space="preserve"> основной проблемой развития конкуренции является малое количество хозяйствующих субъектов на данном рынке</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Рынок добычи общераспространенных полезных ископаемых на участках недр местного значения</w:t>
            </w:r>
          </w:p>
        </w:tc>
        <w:tc>
          <w:tcPr>
            <w:tcW w:w="4786" w:type="dxa"/>
          </w:tcPr>
          <w:p w:rsidR="00425043" w:rsidRPr="0023665F" w:rsidRDefault="00425043" w:rsidP="00425043">
            <w:pPr>
              <w:jc w:val="both"/>
              <w:rPr>
                <w:rFonts w:ascii="Times New Roman" w:hAnsi="Times New Roman" w:cs="Times New Roman"/>
                <w:sz w:val="24"/>
                <w:szCs w:val="24"/>
              </w:rPr>
            </w:pPr>
            <w:r w:rsidRPr="0023665F">
              <w:rPr>
                <w:rFonts w:ascii="Times New Roman" w:hAnsi="Times New Roman" w:cs="Times New Roman"/>
                <w:sz w:val="24"/>
                <w:szCs w:val="24"/>
              </w:rPr>
              <w:t>В настоящее время в Республике Хакасия на рынке добычи общераспространенных полезных ископаемых на участках недр местного значения деятельность осуществляют 69 недропользователей, в том числе 66 организаций частной формы собственности</w:t>
            </w:r>
            <w:r w:rsidR="00F47C85">
              <w:rPr>
                <w:rFonts w:ascii="Times New Roman" w:hAnsi="Times New Roman" w:cs="Times New Roman"/>
                <w:sz w:val="24"/>
                <w:szCs w:val="24"/>
              </w:rPr>
              <w:t>, на которых приходится 88%</w:t>
            </w:r>
            <w:ins w:id="25" w:author="Евдокимов Н.В." w:date="2020-03-01T21:30:00Z">
              <w:r w:rsidR="00CF7DAB">
                <w:rPr>
                  <w:rFonts w:ascii="Times New Roman" w:hAnsi="Times New Roman" w:cs="Times New Roman"/>
                  <w:sz w:val="24"/>
                  <w:szCs w:val="24"/>
                </w:rPr>
                <w:t xml:space="preserve"> </w:t>
              </w:r>
            </w:ins>
            <w:r w:rsidR="00F47C85">
              <w:rPr>
                <w:rFonts w:ascii="Times New Roman" w:hAnsi="Times New Roman" w:cs="Times New Roman"/>
                <w:sz w:val="24"/>
                <w:szCs w:val="24"/>
              </w:rPr>
              <w:t>от общего объема</w:t>
            </w:r>
            <w:r w:rsidRPr="0023665F">
              <w:rPr>
                <w:rFonts w:ascii="Times New Roman" w:hAnsi="Times New Roman" w:cs="Times New Roman"/>
                <w:sz w:val="24"/>
                <w:szCs w:val="24"/>
              </w:rPr>
              <w:t xml:space="preserve"> добычи </w:t>
            </w:r>
            <w:r w:rsidRPr="0023665F">
              <w:rPr>
                <w:rFonts w:ascii="Times New Roman" w:hAnsi="Times New Roman" w:cs="Times New Roman"/>
                <w:sz w:val="24"/>
                <w:szCs w:val="24"/>
              </w:rPr>
              <w:lastRenderedPageBreak/>
              <w:t>общераспространенных полезных ископаемых</w:t>
            </w:r>
            <w:r w:rsidR="00F47C85">
              <w:rPr>
                <w:rFonts w:ascii="Times New Roman" w:hAnsi="Times New Roman" w:cs="Times New Roman"/>
                <w:sz w:val="24"/>
                <w:szCs w:val="24"/>
              </w:rPr>
              <w:t>.</w:t>
            </w:r>
            <w:r w:rsidRPr="0023665F">
              <w:rPr>
                <w:rFonts w:ascii="Times New Roman" w:hAnsi="Times New Roman" w:cs="Times New Roman"/>
                <w:sz w:val="24"/>
                <w:szCs w:val="24"/>
              </w:rPr>
              <w:t xml:space="preserve"> </w:t>
            </w:r>
          </w:p>
          <w:p w:rsidR="00425043" w:rsidRPr="0023665F" w:rsidRDefault="00F47C85" w:rsidP="00F47C85">
            <w:pPr>
              <w:tabs>
                <w:tab w:val="left" w:pos="9354"/>
              </w:tabs>
              <w:jc w:val="both"/>
              <w:rPr>
                <w:rFonts w:ascii="Times New Roman" w:hAnsi="Times New Roman" w:cs="Times New Roman"/>
                <w:sz w:val="24"/>
                <w:szCs w:val="24"/>
              </w:rPr>
            </w:pPr>
            <w:r>
              <w:rPr>
                <w:rFonts w:ascii="Times New Roman" w:hAnsi="Times New Roman" w:cs="Times New Roman"/>
                <w:sz w:val="24"/>
                <w:szCs w:val="24"/>
              </w:rPr>
              <w:t xml:space="preserve">Основной проблемой для развития конкуренции на данном рынке является высокая концентрация недропользователей вблизи городов, поскольку </w:t>
            </w:r>
            <w:r w:rsidRPr="0023665F">
              <w:rPr>
                <w:rFonts w:ascii="Times New Roman" w:hAnsi="Times New Roman" w:cs="Times New Roman"/>
                <w:sz w:val="24"/>
                <w:szCs w:val="24"/>
              </w:rPr>
              <w:t>далеко удаленные месторождения являются фактически</w:t>
            </w:r>
            <w:r>
              <w:rPr>
                <w:rFonts w:ascii="Times New Roman" w:hAnsi="Times New Roman" w:cs="Times New Roman"/>
                <w:sz w:val="24"/>
                <w:szCs w:val="24"/>
              </w:rPr>
              <w:t xml:space="preserve"> не рентабельными для бизнеса</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нефтепродуктов</w:t>
            </w:r>
          </w:p>
        </w:tc>
        <w:tc>
          <w:tcPr>
            <w:tcW w:w="4786"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На территории республики деятельность на рынке нефтепродуктов осуществляют порядка 30 хозяйствующих субъектов частной формы собственности, в том числе 17 крупных субъектов. Общий объем месячной реализации топлива в республике составляет около 5 тыс. тонн. Наибольшую долю рынка занимает ООО «Сибирь-Трейд» (24 АЗС), АО «Хакаснефтепродукт ВНК» (13 АЗС), ООО «</w:t>
            </w:r>
            <w:proofErr w:type="spellStart"/>
            <w:r w:rsidRPr="0023665F">
              <w:rPr>
                <w:rFonts w:ascii="Times New Roman" w:hAnsi="Times New Roman" w:cs="Times New Roman"/>
                <w:sz w:val="24"/>
                <w:szCs w:val="24"/>
              </w:rPr>
              <w:t>Газпромнефть</w:t>
            </w:r>
            <w:proofErr w:type="spellEnd"/>
            <w:r w:rsidRPr="0023665F">
              <w:rPr>
                <w:rFonts w:ascii="Times New Roman" w:hAnsi="Times New Roman" w:cs="Times New Roman"/>
                <w:sz w:val="24"/>
                <w:szCs w:val="24"/>
              </w:rPr>
              <w:t xml:space="preserve">-Центр». </w:t>
            </w:r>
            <w:r w:rsidRPr="0023665F">
              <w:rPr>
                <w:rFonts w:ascii="Times New Roman" w:hAnsi="Times New Roman" w:cs="Times New Roman"/>
                <w:sz w:val="24"/>
                <w:szCs w:val="24"/>
              </w:rPr>
              <w:br/>
              <w:t>За 2018 год на рынке нефтепродуктов организациями частной формы собственности реализовано 161 тыс. тонн топлива. В целом рынок нефтепродуктов в Республике Хакасия является конкурентным</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Рынок легкой промышленности</w:t>
            </w:r>
          </w:p>
        </w:tc>
        <w:tc>
          <w:tcPr>
            <w:tcW w:w="4786" w:type="dxa"/>
          </w:tcPr>
          <w:p w:rsidR="00425043" w:rsidRPr="0023665F" w:rsidRDefault="00425043" w:rsidP="00425043">
            <w:pPr>
              <w:pStyle w:val="ConsPlusNormal"/>
              <w:spacing w:line="254" w:lineRule="auto"/>
              <w:jc w:val="both"/>
              <w:rPr>
                <w:rFonts w:ascii="Times New Roman" w:hAnsi="Times New Roman" w:cs="Times New Roman"/>
                <w:sz w:val="24"/>
                <w:szCs w:val="24"/>
                <w:lang w:eastAsia="en-US"/>
              </w:rPr>
            </w:pPr>
            <w:r w:rsidRPr="0023665F">
              <w:rPr>
                <w:rFonts w:ascii="Times New Roman" w:hAnsi="Times New Roman" w:cs="Times New Roman"/>
                <w:sz w:val="24"/>
                <w:szCs w:val="24"/>
                <w:lang w:eastAsia="en-US"/>
              </w:rPr>
              <w:t xml:space="preserve">Региональный рынок легкой промышленности включает в себя </w:t>
            </w:r>
            <w:r w:rsidR="00EC7C7D">
              <w:rPr>
                <w:rFonts w:ascii="Times New Roman" w:hAnsi="Times New Roman" w:cs="Times New Roman"/>
                <w:sz w:val="24"/>
                <w:szCs w:val="24"/>
                <w:lang w:eastAsia="en-US"/>
              </w:rPr>
              <w:br/>
            </w:r>
            <w:r w:rsidRPr="0023665F">
              <w:rPr>
                <w:rFonts w:ascii="Times New Roman" w:hAnsi="Times New Roman" w:cs="Times New Roman"/>
                <w:sz w:val="24"/>
                <w:szCs w:val="24"/>
                <w:lang w:eastAsia="en-US"/>
              </w:rPr>
              <w:t>21 хозяйствующий субъект частной формы собственности по видам экономической деятельности «Производство текстильных изделий», «Производство одежды», «Производство кожи и изделий из кожи». Основными предприятиями республики являются ООО «Абаканская трикотажная фабрика», ООО «Абаканский трикотаж» (производство текстильных изделий и производство одежды, доля предприятий в отрасли 48,8%).</w:t>
            </w:r>
            <w:r w:rsidRPr="0023665F">
              <w:rPr>
                <w:sz w:val="24"/>
                <w:szCs w:val="24"/>
              </w:rPr>
              <w:t xml:space="preserve"> </w:t>
            </w:r>
            <w:r w:rsidRPr="0023665F">
              <w:rPr>
                <w:rFonts w:ascii="Times New Roman" w:eastAsia="Arial Unicode MS" w:hAnsi="Times New Roman" w:cs="Times New Roman"/>
                <w:sz w:val="24"/>
                <w:szCs w:val="24"/>
              </w:rPr>
              <w:t xml:space="preserve">В 2018 году общий объем отгруженных товаров собственного производства, выполненных работ, услуг организациями легкой промышленности частной формы собственности, составил 74,6 </w:t>
            </w:r>
            <w:proofErr w:type="gramStart"/>
            <w:r w:rsidRPr="0023665F">
              <w:rPr>
                <w:rFonts w:ascii="Times New Roman" w:eastAsia="Arial Unicode MS" w:hAnsi="Times New Roman" w:cs="Times New Roman"/>
                <w:sz w:val="24"/>
                <w:szCs w:val="24"/>
              </w:rPr>
              <w:t>млн</w:t>
            </w:r>
            <w:proofErr w:type="gramEnd"/>
            <w:r w:rsidRPr="0023665F">
              <w:rPr>
                <w:rFonts w:ascii="Times New Roman" w:eastAsia="Arial Unicode MS" w:hAnsi="Times New Roman" w:cs="Times New Roman"/>
                <w:sz w:val="24"/>
                <w:szCs w:val="24"/>
              </w:rPr>
              <w:t xml:space="preserve"> рублей, что составляет порядка 0,2%</w:t>
            </w:r>
            <w:r w:rsidRPr="0023665F">
              <w:rPr>
                <w:rFonts w:ascii="Times New Roman" w:hAnsi="Times New Roman" w:cs="Times New Roman"/>
                <w:sz w:val="24"/>
                <w:szCs w:val="24"/>
                <w:lang w:eastAsia="en-US"/>
              </w:rPr>
              <w:t xml:space="preserve"> в общем объеме отгруженной продукции обрабатывающих производств.</w:t>
            </w:r>
          </w:p>
          <w:p w:rsidR="00425043" w:rsidRPr="0023665F" w:rsidRDefault="00425043" w:rsidP="00425043">
            <w:pPr>
              <w:pStyle w:val="ConsPlusNormal"/>
              <w:spacing w:line="254" w:lineRule="auto"/>
              <w:jc w:val="both"/>
              <w:rPr>
                <w:rFonts w:ascii="Times New Roman" w:hAnsi="Times New Roman" w:cs="Times New Roman"/>
                <w:sz w:val="24"/>
                <w:szCs w:val="24"/>
                <w:lang w:eastAsia="en-US"/>
              </w:rPr>
            </w:pPr>
            <w:r w:rsidRPr="0023665F">
              <w:rPr>
                <w:rFonts w:ascii="Times New Roman" w:hAnsi="Times New Roman" w:cs="Times New Roman"/>
                <w:sz w:val="24"/>
                <w:szCs w:val="24"/>
                <w:lang w:eastAsia="en-US"/>
              </w:rPr>
              <w:t xml:space="preserve">Общей проблемой подавляющего большинства предприятий легкой промышленности является низкая конкурентоспособность их продукции из-за использования морально устаревшего </w:t>
            </w:r>
            <w:r w:rsidRPr="0023665F">
              <w:rPr>
                <w:rFonts w:ascii="Times New Roman" w:hAnsi="Times New Roman" w:cs="Times New Roman"/>
                <w:sz w:val="24"/>
                <w:szCs w:val="24"/>
                <w:lang w:eastAsia="en-US"/>
              </w:rPr>
              <w:lastRenderedPageBreak/>
              <w:t>технологического оборудования.</w:t>
            </w:r>
            <w:r w:rsidRPr="0023665F">
              <w:rPr>
                <w:sz w:val="24"/>
                <w:szCs w:val="24"/>
              </w:rPr>
              <w:t xml:space="preserve"> </w:t>
            </w:r>
            <w:r w:rsidRPr="0023665F">
              <w:rPr>
                <w:rFonts w:ascii="Times New Roman" w:hAnsi="Times New Roman" w:cs="Times New Roman"/>
                <w:sz w:val="24"/>
                <w:szCs w:val="24"/>
                <w:lang w:eastAsia="en-US"/>
              </w:rPr>
              <w:t>Производство легкой промышленности обеспечивает лишь 20–25% потребности рынка, остальное приходится на импорт, причем до 80% импорта приходится на китайских и турецких производителей.</w:t>
            </w:r>
          </w:p>
          <w:p w:rsidR="00425043" w:rsidRPr="0023665F" w:rsidRDefault="00425043" w:rsidP="00425043">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Перспективы развития региональных предприятий легкой промышленности напрямую связаны с оказанием государственной поддержки путем создания территорий с особыми условиями ведения деятельности (особый правовой режим), а также предоставления налоговых льгот собственникам, относящимся к категории среднего и малого предпринимательства</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обработки древесины и производства изделий из дерева</w:t>
            </w:r>
          </w:p>
        </w:tc>
        <w:tc>
          <w:tcPr>
            <w:tcW w:w="4786"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Региональный рынок обработки древесины и производства изделий из дерева представлен 17 организациями частной формы собственности. Более 80% организаций относятся к категории малого и среднего бизнеса. К крупным предприятиям республики в сфере деревообработки относятся: </w:t>
            </w:r>
            <w:r w:rsidRPr="0023665F">
              <w:rPr>
                <w:rFonts w:ascii="Times New Roman" w:hAnsi="Times New Roman" w:cs="Times New Roman"/>
                <w:sz w:val="24"/>
                <w:szCs w:val="24"/>
              </w:rPr>
              <w:br/>
              <w:t>ООО «СК Сибирский лес», ООО «Саянский Лес». За</w:t>
            </w:r>
            <w:r w:rsidRPr="0023665F">
              <w:rPr>
                <w:rFonts w:ascii="Times New Roman" w:eastAsia="Arial Unicode MS" w:hAnsi="Times New Roman" w:cs="Times New Roman"/>
                <w:sz w:val="24"/>
                <w:szCs w:val="24"/>
                <w:lang w:eastAsia="ru-RU"/>
              </w:rPr>
              <w:t xml:space="preserve"> 2018 год общий объем отгруженных товаров собственного производства, выполненных работ, услуг организациями частной формы собственности на рынке </w:t>
            </w:r>
            <w:r w:rsidRPr="0023665F">
              <w:rPr>
                <w:rFonts w:ascii="Times New Roman" w:hAnsi="Times New Roman" w:cs="Times New Roman"/>
                <w:sz w:val="24"/>
                <w:szCs w:val="24"/>
              </w:rPr>
              <w:t>обработки древесины и производства изделий из дерева,</w:t>
            </w:r>
            <w:r w:rsidRPr="0023665F">
              <w:rPr>
                <w:rFonts w:ascii="Times New Roman" w:eastAsia="Arial Unicode MS" w:hAnsi="Times New Roman" w:cs="Times New Roman"/>
                <w:sz w:val="24"/>
                <w:szCs w:val="24"/>
                <w:lang w:eastAsia="ru-RU"/>
              </w:rPr>
              <w:t xml:space="preserve"> составил 188,7 </w:t>
            </w:r>
            <w:proofErr w:type="gramStart"/>
            <w:r w:rsidRPr="0023665F">
              <w:rPr>
                <w:rFonts w:ascii="Times New Roman" w:eastAsia="Arial Unicode MS" w:hAnsi="Times New Roman" w:cs="Times New Roman"/>
                <w:sz w:val="24"/>
                <w:szCs w:val="24"/>
                <w:lang w:eastAsia="ru-RU"/>
              </w:rPr>
              <w:t>млн</w:t>
            </w:r>
            <w:proofErr w:type="gramEnd"/>
            <w:r w:rsidRPr="0023665F">
              <w:rPr>
                <w:rFonts w:ascii="Times New Roman" w:eastAsia="Arial Unicode MS" w:hAnsi="Times New Roman" w:cs="Times New Roman"/>
                <w:sz w:val="24"/>
                <w:szCs w:val="24"/>
                <w:lang w:eastAsia="ru-RU"/>
              </w:rPr>
              <w:t xml:space="preserve"> рублей, или 0,16% от </w:t>
            </w:r>
            <w:r w:rsidRPr="0023665F">
              <w:rPr>
                <w:rFonts w:ascii="Times New Roman" w:hAnsi="Times New Roman" w:cs="Times New Roman"/>
                <w:sz w:val="24"/>
                <w:szCs w:val="24"/>
              </w:rPr>
              <w:t>общего объема отгруженной продукции обрабатывающих производств. Перспективы развития региональных предприятий деревообработки связаны с развитием территорий с особыми условиями ведения деятельности (особый правовой режим), а также предоставлением налоговых льгот собственникам, относящимся к категории среднего и малого предпринимательства</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Рынок производства кирпича</w:t>
            </w:r>
          </w:p>
        </w:tc>
        <w:tc>
          <w:tcPr>
            <w:tcW w:w="4786" w:type="dxa"/>
          </w:tcPr>
          <w:p w:rsidR="00C90A51" w:rsidRDefault="00425043" w:rsidP="00C90A51">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 xml:space="preserve">Крупнейшими производителем кирпича в Республике Хакасия являются НО «МЖФ </w:t>
            </w:r>
            <w:r w:rsidR="008E45DA">
              <w:rPr>
                <w:rFonts w:ascii="Times New Roman" w:hAnsi="Times New Roman" w:cs="Times New Roman"/>
                <w:sz w:val="24"/>
                <w:szCs w:val="24"/>
              </w:rPr>
              <w:br/>
            </w:r>
            <w:r w:rsidRPr="0023665F">
              <w:rPr>
                <w:rFonts w:ascii="Times New Roman" w:hAnsi="Times New Roman" w:cs="Times New Roman"/>
                <w:sz w:val="24"/>
                <w:szCs w:val="24"/>
              </w:rPr>
              <w:t xml:space="preserve">г. Абакана» (объем производства – </w:t>
            </w:r>
            <w:r w:rsidR="008E45DA">
              <w:rPr>
                <w:rFonts w:ascii="Times New Roman" w:hAnsi="Times New Roman" w:cs="Times New Roman"/>
                <w:sz w:val="24"/>
                <w:szCs w:val="24"/>
              </w:rPr>
              <w:br/>
            </w:r>
            <w:r w:rsidRPr="0023665F">
              <w:rPr>
                <w:rFonts w:ascii="Times New Roman" w:hAnsi="Times New Roman" w:cs="Times New Roman"/>
                <w:sz w:val="24"/>
                <w:szCs w:val="24"/>
              </w:rPr>
              <w:t xml:space="preserve">9 </w:t>
            </w:r>
            <w:proofErr w:type="gramStart"/>
            <w:r w:rsidRPr="0023665F">
              <w:rPr>
                <w:rFonts w:ascii="Times New Roman" w:hAnsi="Times New Roman" w:cs="Times New Roman"/>
                <w:sz w:val="24"/>
                <w:szCs w:val="24"/>
              </w:rPr>
              <w:t>млн</w:t>
            </w:r>
            <w:proofErr w:type="gramEnd"/>
            <w:r w:rsidRPr="0023665F">
              <w:rPr>
                <w:rFonts w:ascii="Times New Roman" w:hAnsi="Times New Roman" w:cs="Times New Roman"/>
                <w:sz w:val="24"/>
                <w:szCs w:val="24"/>
              </w:rPr>
              <w:t xml:space="preserve"> кирпичей), ООО «Кирпичный завод «Хакасский элемент» (6 млн кирпичей)</w:t>
            </w:r>
            <w:r w:rsidR="00C90A51">
              <w:rPr>
                <w:rFonts w:ascii="Times New Roman" w:hAnsi="Times New Roman" w:cs="Times New Roman"/>
                <w:sz w:val="24"/>
                <w:szCs w:val="24"/>
              </w:rPr>
              <w:t>.</w:t>
            </w:r>
          </w:p>
          <w:p w:rsidR="00425043" w:rsidRPr="0023665F" w:rsidRDefault="00425043" w:rsidP="00C90A51">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В 2018 год</w:t>
            </w:r>
            <w:r w:rsidR="00C90A51">
              <w:rPr>
                <w:rFonts w:ascii="Times New Roman" w:hAnsi="Times New Roman" w:cs="Times New Roman"/>
                <w:sz w:val="24"/>
                <w:szCs w:val="24"/>
              </w:rPr>
              <w:t>у</w:t>
            </w:r>
            <w:r w:rsidRPr="0023665F">
              <w:rPr>
                <w:rFonts w:ascii="Times New Roman" w:hAnsi="Times New Roman" w:cs="Times New Roman"/>
                <w:sz w:val="24"/>
                <w:szCs w:val="24"/>
              </w:rPr>
              <w:t xml:space="preserve"> общий объем отгруженных товаров собственного производства, выполненных работ, услуг организациями частной формы собственности на рынке производства кирпича, составил </w:t>
            </w:r>
            <w:r w:rsidR="00C90A51">
              <w:rPr>
                <w:rFonts w:ascii="Times New Roman" w:hAnsi="Times New Roman" w:cs="Times New Roman"/>
                <w:sz w:val="24"/>
                <w:szCs w:val="24"/>
              </w:rPr>
              <w:br/>
            </w:r>
            <w:r w:rsidRPr="0023665F">
              <w:rPr>
                <w:rFonts w:ascii="Times New Roman" w:hAnsi="Times New Roman" w:cs="Times New Roman"/>
                <w:sz w:val="24"/>
                <w:szCs w:val="24"/>
              </w:rPr>
              <w:lastRenderedPageBreak/>
              <w:t xml:space="preserve">68,42 </w:t>
            </w:r>
            <w:proofErr w:type="gramStart"/>
            <w:r w:rsidRPr="0023665F">
              <w:rPr>
                <w:rFonts w:ascii="Times New Roman" w:hAnsi="Times New Roman" w:cs="Times New Roman"/>
                <w:sz w:val="24"/>
                <w:szCs w:val="24"/>
              </w:rPr>
              <w:t>млн</w:t>
            </w:r>
            <w:proofErr w:type="gramEnd"/>
            <w:r w:rsidRPr="0023665F">
              <w:rPr>
                <w:rFonts w:ascii="Times New Roman" w:hAnsi="Times New Roman" w:cs="Times New Roman"/>
                <w:sz w:val="24"/>
                <w:szCs w:val="24"/>
              </w:rPr>
              <w:t xml:space="preserve"> рублей. По оценке региональных представителей строительных компаний и предприятий по производству кирпича годовой объем потребления по республике в среднем составляет 30 </w:t>
            </w:r>
            <w:proofErr w:type="gramStart"/>
            <w:r w:rsidRPr="0023665F">
              <w:rPr>
                <w:rFonts w:ascii="Times New Roman" w:hAnsi="Times New Roman" w:cs="Times New Roman"/>
                <w:sz w:val="24"/>
                <w:szCs w:val="24"/>
              </w:rPr>
              <w:t>млн</w:t>
            </w:r>
            <w:proofErr w:type="gramEnd"/>
            <w:r w:rsidRPr="0023665F">
              <w:rPr>
                <w:rFonts w:ascii="Times New Roman" w:hAnsi="Times New Roman" w:cs="Times New Roman"/>
                <w:sz w:val="24"/>
                <w:szCs w:val="24"/>
              </w:rPr>
              <w:t xml:space="preserve"> строительного кирпича и 13 млн кирпича облицовочного при общем объеме производства в 13,5 млн кирпичей, что свидетельствует о недостаточном покрытии потребности в строительном кирпиче. </w:t>
            </w:r>
            <w:r w:rsidR="0010524E">
              <w:rPr>
                <w:rFonts w:ascii="Times New Roman" w:hAnsi="Times New Roman" w:cs="Times New Roman"/>
                <w:sz w:val="24"/>
                <w:szCs w:val="24"/>
              </w:rPr>
              <w:t>Ситуация в данной сфере свидетельствует о слабой конкуренции среди производителей кирпича</w:t>
            </w:r>
          </w:p>
        </w:tc>
      </w:tr>
      <w:tr w:rsidR="00425043" w:rsidRPr="0023665F" w:rsidTr="00262B92">
        <w:tc>
          <w:tcPr>
            <w:tcW w:w="4785" w:type="dxa"/>
          </w:tcPr>
          <w:p w:rsidR="00425043" w:rsidRPr="0023665F" w:rsidRDefault="00425043" w:rsidP="00A35D9D">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lastRenderedPageBreak/>
              <w:t>Рынок производства бетона</w:t>
            </w:r>
          </w:p>
        </w:tc>
        <w:tc>
          <w:tcPr>
            <w:tcW w:w="4786" w:type="dxa"/>
          </w:tcPr>
          <w:p w:rsidR="008E45DA" w:rsidRDefault="00425043" w:rsidP="008E45DA">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Крупнейшими производителями товарного бетона и железобетонных конструкций в Республике Хакасия являются НО «МЖФ</w:t>
            </w:r>
            <w:r w:rsidR="008E45DA">
              <w:rPr>
                <w:rFonts w:ascii="Times New Roman" w:hAnsi="Times New Roman" w:cs="Times New Roman"/>
                <w:sz w:val="24"/>
                <w:szCs w:val="24"/>
              </w:rPr>
              <w:br/>
            </w:r>
            <w:r w:rsidRPr="0023665F">
              <w:rPr>
                <w:rFonts w:ascii="Times New Roman" w:hAnsi="Times New Roman" w:cs="Times New Roman"/>
                <w:sz w:val="24"/>
                <w:szCs w:val="24"/>
              </w:rPr>
              <w:t xml:space="preserve">г. Абакана», ООО «Завод ЖБК-1», </w:t>
            </w:r>
            <w:r w:rsidR="008E45DA">
              <w:rPr>
                <w:rFonts w:ascii="Times New Roman" w:hAnsi="Times New Roman" w:cs="Times New Roman"/>
                <w:sz w:val="24"/>
                <w:szCs w:val="24"/>
              </w:rPr>
              <w:br/>
            </w:r>
            <w:r w:rsidRPr="0023665F">
              <w:rPr>
                <w:rFonts w:ascii="Times New Roman" w:hAnsi="Times New Roman" w:cs="Times New Roman"/>
                <w:sz w:val="24"/>
                <w:szCs w:val="24"/>
              </w:rPr>
              <w:t xml:space="preserve">ООО «Завод строительных материалов», </w:t>
            </w:r>
            <w:r w:rsidR="008E45DA">
              <w:rPr>
                <w:rFonts w:ascii="Times New Roman" w:hAnsi="Times New Roman" w:cs="Times New Roman"/>
                <w:sz w:val="24"/>
                <w:szCs w:val="24"/>
              </w:rPr>
              <w:br/>
            </w:r>
            <w:r w:rsidRPr="0023665F">
              <w:rPr>
                <w:rFonts w:ascii="Times New Roman" w:hAnsi="Times New Roman" w:cs="Times New Roman"/>
                <w:sz w:val="24"/>
                <w:szCs w:val="24"/>
              </w:rPr>
              <w:t>ООО «</w:t>
            </w:r>
            <w:proofErr w:type="spellStart"/>
            <w:r w:rsidRPr="0023665F">
              <w:rPr>
                <w:rFonts w:ascii="Times New Roman" w:hAnsi="Times New Roman" w:cs="Times New Roman"/>
                <w:sz w:val="24"/>
                <w:szCs w:val="24"/>
              </w:rPr>
              <w:t>Стройсервис</w:t>
            </w:r>
            <w:proofErr w:type="spellEnd"/>
            <w:r w:rsidRPr="0023665F">
              <w:rPr>
                <w:rFonts w:ascii="Times New Roman" w:hAnsi="Times New Roman" w:cs="Times New Roman"/>
                <w:sz w:val="24"/>
                <w:szCs w:val="24"/>
              </w:rPr>
              <w:t xml:space="preserve">». </w:t>
            </w:r>
          </w:p>
          <w:p w:rsidR="008E45DA" w:rsidRDefault="0010524E" w:rsidP="008E45DA">
            <w:pPr>
              <w:tabs>
                <w:tab w:val="left" w:pos="9354"/>
              </w:tabs>
              <w:jc w:val="both"/>
              <w:rPr>
                <w:rFonts w:ascii="Times New Roman" w:hAnsi="Times New Roman" w:cs="Times New Roman"/>
                <w:sz w:val="24"/>
                <w:szCs w:val="24"/>
              </w:rPr>
            </w:pPr>
            <w:r>
              <w:rPr>
                <w:rFonts w:ascii="Times New Roman" w:hAnsi="Times New Roman" w:cs="Times New Roman"/>
                <w:sz w:val="24"/>
                <w:szCs w:val="24"/>
              </w:rPr>
              <w:t>У</w:t>
            </w:r>
            <w:r w:rsidR="00425043" w:rsidRPr="0023665F">
              <w:rPr>
                <w:rFonts w:ascii="Times New Roman" w:hAnsi="Times New Roman" w:cs="Times New Roman"/>
                <w:sz w:val="24"/>
                <w:szCs w:val="24"/>
              </w:rPr>
              <w:t xml:space="preserve"> предприятий отрасли отсутствуют средства на обновление оборудования и оснастки, технический уровень предприятий значительно отстает от современных требований. </w:t>
            </w:r>
          </w:p>
          <w:p w:rsidR="00425043" w:rsidRPr="0023665F" w:rsidRDefault="00425043" w:rsidP="008E45DA">
            <w:pPr>
              <w:tabs>
                <w:tab w:val="left" w:pos="9354"/>
              </w:tabs>
              <w:jc w:val="both"/>
              <w:rPr>
                <w:rFonts w:ascii="Times New Roman" w:hAnsi="Times New Roman" w:cs="Times New Roman"/>
                <w:sz w:val="24"/>
                <w:szCs w:val="24"/>
              </w:rPr>
            </w:pPr>
            <w:r w:rsidRPr="0023665F">
              <w:rPr>
                <w:rFonts w:ascii="Times New Roman" w:hAnsi="Times New Roman" w:cs="Times New Roman"/>
                <w:sz w:val="24"/>
                <w:szCs w:val="24"/>
              </w:rPr>
              <w:t>Для повышения конкурентоспособности предприятий и возможности пополнения оборотных средств необходимо разрабатывать меры государственной поддержки, в том числе оказывать содействие в формировании заявок для включения в реестр резидентов территорий с особыми условиями ведения деятельности (особый правовой режим), а также предоставления налоговых льгот собственникам, относящимся к категории среднего и малого предпринимательства</w:t>
            </w:r>
          </w:p>
        </w:tc>
      </w:tr>
    </w:tbl>
    <w:p w:rsidR="00262B92" w:rsidRPr="00697C73" w:rsidRDefault="00262B92" w:rsidP="00A35D9D">
      <w:pPr>
        <w:tabs>
          <w:tab w:val="left" w:pos="9354"/>
        </w:tabs>
        <w:spacing w:after="0" w:line="240" w:lineRule="auto"/>
        <w:ind w:firstLine="709"/>
        <w:jc w:val="both"/>
        <w:rPr>
          <w:rFonts w:ascii="Times New Roman" w:hAnsi="Times New Roman" w:cs="Times New Roman"/>
          <w:sz w:val="26"/>
          <w:szCs w:val="26"/>
        </w:rPr>
      </w:pPr>
    </w:p>
    <w:p w:rsidR="00044C3C" w:rsidRDefault="00044C3C" w:rsidP="006F5038">
      <w:pPr>
        <w:pStyle w:val="2"/>
        <w:ind w:firstLine="567"/>
      </w:pPr>
      <w:bookmarkStart w:id="26" w:name="_Toc33699324"/>
      <w:r>
        <w:t>2.5. Утверждение плана мероприятий (</w:t>
      </w:r>
      <w:r w:rsidR="00965D24">
        <w:t>«</w:t>
      </w:r>
      <w:r>
        <w:t>дорожной карты</w:t>
      </w:r>
      <w:r w:rsidR="00965D24">
        <w:t>»</w:t>
      </w:r>
      <w:r>
        <w:t>)</w:t>
      </w:r>
      <w:bookmarkEnd w:id="26"/>
    </w:p>
    <w:p w:rsidR="00044C3C" w:rsidRDefault="00044C3C" w:rsidP="00A35D9D">
      <w:pPr>
        <w:tabs>
          <w:tab w:val="left" w:pos="9354"/>
        </w:tabs>
        <w:spacing w:after="0" w:line="240" w:lineRule="auto"/>
        <w:ind w:firstLine="709"/>
        <w:jc w:val="both"/>
        <w:rPr>
          <w:rFonts w:ascii="Times New Roman" w:hAnsi="Times New Roman" w:cs="Times New Roman"/>
          <w:i/>
          <w:sz w:val="26"/>
          <w:szCs w:val="26"/>
        </w:rPr>
      </w:pPr>
    </w:p>
    <w:p w:rsidR="00044C3C" w:rsidRPr="00044C3C" w:rsidRDefault="00044C3C" w:rsidP="00A35D9D">
      <w:pPr>
        <w:tabs>
          <w:tab w:val="left" w:pos="935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План мероприятий (</w:t>
      </w:r>
      <w:r w:rsidR="00965D24">
        <w:rPr>
          <w:rFonts w:ascii="Times New Roman" w:hAnsi="Times New Roman" w:cs="Times New Roman"/>
          <w:sz w:val="26"/>
          <w:szCs w:val="26"/>
        </w:rPr>
        <w:t>«</w:t>
      </w:r>
      <w:r>
        <w:rPr>
          <w:rFonts w:ascii="Times New Roman" w:hAnsi="Times New Roman" w:cs="Times New Roman"/>
          <w:sz w:val="26"/>
          <w:szCs w:val="26"/>
        </w:rPr>
        <w:t>дорожная карта</w:t>
      </w:r>
      <w:r w:rsidR="00965D24">
        <w:rPr>
          <w:rFonts w:ascii="Times New Roman" w:hAnsi="Times New Roman" w:cs="Times New Roman"/>
          <w:sz w:val="26"/>
          <w:szCs w:val="26"/>
        </w:rPr>
        <w:t>»</w:t>
      </w:r>
      <w:r>
        <w:rPr>
          <w:rFonts w:ascii="Times New Roman" w:hAnsi="Times New Roman" w:cs="Times New Roman"/>
          <w:sz w:val="26"/>
          <w:szCs w:val="26"/>
        </w:rPr>
        <w:t>) по содействию развитию конкуренции на товарных рынках Республики Хакасия в 2019–2022 годах утвержден распоряжением Главы Республики Хакасия – Председателем Правительства Республики Хакасия от 25.12.2019 № 177-рп</w:t>
      </w:r>
      <w:r>
        <w:rPr>
          <w:rStyle w:val="a5"/>
          <w:rFonts w:ascii="Times New Roman" w:hAnsi="Times New Roman" w:cs="Times New Roman"/>
          <w:sz w:val="26"/>
          <w:szCs w:val="26"/>
        </w:rPr>
        <w:footnoteReference w:id="12"/>
      </w:r>
      <w:r>
        <w:rPr>
          <w:rFonts w:ascii="Times New Roman" w:hAnsi="Times New Roman" w:cs="Times New Roman"/>
          <w:sz w:val="26"/>
          <w:szCs w:val="26"/>
        </w:rPr>
        <w:t>.</w:t>
      </w:r>
    </w:p>
    <w:p w:rsidR="00044C3C" w:rsidRDefault="00044C3C" w:rsidP="00A35D9D">
      <w:pPr>
        <w:tabs>
          <w:tab w:val="left" w:pos="9354"/>
        </w:tabs>
        <w:spacing w:after="0" w:line="240" w:lineRule="auto"/>
        <w:ind w:firstLine="709"/>
        <w:jc w:val="both"/>
        <w:rPr>
          <w:rFonts w:ascii="Times New Roman" w:hAnsi="Times New Roman" w:cs="Times New Roman"/>
          <w:i/>
          <w:sz w:val="26"/>
          <w:szCs w:val="26"/>
        </w:rPr>
      </w:pPr>
    </w:p>
    <w:p w:rsidR="00B971A4" w:rsidRDefault="00B971A4" w:rsidP="006F5038">
      <w:pPr>
        <w:pStyle w:val="2"/>
        <w:ind w:firstLine="567"/>
        <w:rPr>
          <w:rFonts w:eastAsia="Calibri"/>
        </w:rPr>
      </w:pPr>
      <w:bookmarkStart w:id="27" w:name="_Toc33699325"/>
      <w:r>
        <w:rPr>
          <w:rFonts w:eastAsia="Calibri"/>
        </w:rPr>
        <w:t>2.6. Подготовка ежегодного доклада, подготовленного в соответствии с положениями Стандарта</w:t>
      </w:r>
      <w:bookmarkEnd w:id="27"/>
    </w:p>
    <w:p w:rsidR="00B971A4" w:rsidRDefault="00B971A4" w:rsidP="00B971A4">
      <w:pPr>
        <w:spacing w:after="0" w:line="240" w:lineRule="auto"/>
        <w:ind w:firstLine="567"/>
        <w:jc w:val="both"/>
        <w:rPr>
          <w:rFonts w:ascii="Times New Roman" w:eastAsia="Calibri" w:hAnsi="Times New Roman" w:cs="Times New Roman"/>
          <w:i/>
          <w:sz w:val="26"/>
          <w:szCs w:val="26"/>
        </w:rPr>
      </w:pPr>
    </w:p>
    <w:p w:rsidR="00B971A4" w:rsidRDefault="00B971A4" w:rsidP="00C53CB2">
      <w:pPr>
        <w:spacing w:after="120" w:line="240" w:lineRule="auto"/>
        <w:ind w:firstLine="567"/>
        <w:jc w:val="both"/>
        <w:rPr>
          <w:rFonts w:ascii="Times New Roman" w:eastAsia="Calibri" w:hAnsi="Times New Roman" w:cs="Times New Roman"/>
          <w:sz w:val="26"/>
          <w:szCs w:val="26"/>
        </w:rPr>
      </w:pPr>
      <w:r w:rsidRPr="00F904CD">
        <w:rPr>
          <w:rFonts w:ascii="Times New Roman" w:eastAsia="Calibri" w:hAnsi="Times New Roman" w:cs="Times New Roman"/>
          <w:sz w:val="26"/>
          <w:szCs w:val="26"/>
        </w:rPr>
        <w:lastRenderedPageBreak/>
        <w:t xml:space="preserve">Доклад о состоянии и развитии конкурентной среды на рынках товаров и услуг Республики Хакасия за 2019 год </w:t>
      </w:r>
      <w:r w:rsidR="00A96568" w:rsidRPr="00F904CD">
        <w:rPr>
          <w:rFonts w:ascii="Times New Roman" w:eastAsia="Calibri" w:hAnsi="Times New Roman" w:cs="Times New Roman"/>
          <w:sz w:val="26"/>
          <w:szCs w:val="26"/>
        </w:rPr>
        <w:t xml:space="preserve">(далее – </w:t>
      </w:r>
      <w:r w:rsidR="00A96568" w:rsidRPr="00F904CD">
        <w:rPr>
          <w:rFonts w:ascii="Times New Roman" w:hAnsi="Times New Roman" w:cs="Times New Roman"/>
          <w:sz w:val="26"/>
          <w:szCs w:val="26"/>
        </w:rPr>
        <w:t>доклад)</w:t>
      </w:r>
      <w:r w:rsidR="00A96568" w:rsidRPr="00F904CD">
        <w:t xml:space="preserve"> </w:t>
      </w:r>
      <w:r w:rsidRPr="00F904CD">
        <w:rPr>
          <w:rFonts w:ascii="Times New Roman" w:eastAsia="Calibri" w:hAnsi="Times New Roman" w:cs="Times New Roman"/>
          <w:sz w:val="26"/>
          <w:szCs w:val="26"/>
        </w:rPr>
        <w:t>размещен на Официальном портале исполнительных органов государственной власти Республики Хакасия в информационно-телекоммуникационной сети «Интернет» на странице Министерства</w:t>
      </w:r>
      <w:r w:rsidR="00A96568" w:rsidRPr="00F904CD">
        <w:rPr>
          <w:rStyle w:val="a5"/>
          <w:rFonts w:ascii="Times New Roman" w:eastAsia="Calibri" w:hAnsi="Times New Roman" w:cs="Times New Roman"/>
          <w:sz w:val="26"/>
          <w:szCs w:val="26"/>
        </w:rPr>
        <w:footnoteReference w:id="13"/>
      </w:r>
      <w:r w:rsidR="00A96568" w:rsidRPr="00F904CD">
        <w:rPr>
          <w:rFonts w:ascii="Times New Roman" w:eastAsia="Calibri" w:hAnsi="Times New Roman" w:cs="Times New Roman"/>
          <w:sz w:val="26"/>
          <w:szCs w:val="26"/>
        </w:rPr>
        <w:t>, а также</w:t>
      </w:r>
      <w:r w:rsidR="00A96568">
        <w:rPr>
          <w:rFonts w:ascii="Times New Roman" w:eastAsia="Calibri" w:hAnsi="Times New Roman" w:cs="Times New Roman"/>
          <w:sz w:val="26"/>
          <w:szCs w:val="26"/>
        </w:rPr>
        <w:t xml:space="preserve"> на Инвестиционном портале Республики Хакасия</w:t>
      </w:r>
      <w:r w:rsidR="00A96568">
        <w:rPr>
          <w:rStyle w:val="a5"/>
          <w:rFonts w:ascii="Times New Roman" w:eastAsia="Calibri" w:hAnsi="Times New Roman" w:cs="Times New Roman"/>
          <w:sz w:val="26"/>
          <w:szCs w:val="26"/>
        </w:rPr>
        <w:footnoteReference w:id="14"/>
      </w:r>
      <w:r w:rsidR="00A96568">
        <w:rPr>
          <w:rFonts w:ascii="Times New Roman" w:eastAsia="Calibri" w:hAnsi="Times New Roman" w:cs="Times New Roman"/>
          <w:sz w:val="26"/>
          <w:szCs w:val="26"/>
        </w:rPr>
        <w:t>.</w:t>
      </w:r>
    </w:p>
    <w:p w:rsidR="00A96568" w:rsidRDefault="00A96568" w:rsidP="00C53CB2">
      <w:pPr>
        <w:spacing w:after="12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Доклад рассмотрен и утвержден Координационным советом по развитию малого и среднего предпринимательства в Республике Хакасия</w:t>
      </w:r>
      <w:r w:rsidR="004D4B11">
        <w:rPr>
          <w:rFonts w:ascii="Times New Roman" w:eastAsia="Calibri" w:hAnsi="Times New Roman" w:cs="Times New Roman"/>
          <w:sz w:val="26"/>
          <w:szCs w:val="26"/>
        </w:rPr>
        <w:t xml:space="preserve"> (протокол заседания Координационного совета по развитию малого и среднего предпринимательства в Республике Хакасия от 06.03.2020 № 5)</w:t>
      </w:r>
      <w:r>
        <w:rPr>
          <w:rStyle w:val="a5"/>
          <w:rFonts w:ascii="Times New Roman" w:eastAsia="Calibri" w:hAnsi="Times New Roman" w:cs="Times New Roman"/>
          <w:sz w:val="26"/>
          <w:szCs w:val="26"/>
        </w:rPr>
        <w:footnoteReference w:id="15"/>
      </w:r>
      <w:r w:rsidR="005C3E4A">
        <w:rPr>
          <w:rFonts w:ascii="Times New Roman" w:eastAsia="Calibri" w:hAnsi="Times New Roman" w:cs="Times New Roman"/>
          <w:sz w:val="26"/>
          <w:szCs w:val="26"/>
        </w:rPr>
        <w:t>.</w:t>
      </w:r>
    </w:p>
    <w:p w:rsidR="00A96568" w:rsidRDefault="00A96568" w:rsidP="00B971A4">
      <w:pPr>
        <w:spacing w:after="0" w:line="240" w:lineRule="auto"/>
        <w:ind w:firstLine="567"/>
        <w:jc w:val="both"/>
        <w:rPr>
          <w:rFonts w:ascii="Times New Roman" w:eastAsia="Calibri" w:hAnsi="Times New Roman" w:cs="Times New Roman"/>
          <w:i/>
          <w:sz w:val="26"/>
          <w:szCs w:val="26"/>
        </w:rPr>
      </w:pPr>
    </w:p>
    <w:p w:rsidR="00B971A4" w:rsidRPr="00B971A4" w:rsidRDefault="00B971A4" w:rsidP="006F5038">
      <w:pPr>
        <w:pStyle w:val="2"/>
        <w:ind w:firstLine="567"/>
        <w:rPr>
          <w:rFonts w:eastAsia="Calibri"/>
        </w:rPr>
      </w:pPr>
      <w:bookmarkStart w:id="28" w:name="_Toc33699326"/>
      <w:r w:rsidRPr="00B971A4">
        <w:rPr>
          <w:rFonts w:eastAsia="Calibri"/>
        </w:rPr>
        <w:t>2.7. Создание и реализация механизмов общественного</w:t>
      </w:r>
      <w:r>
        <w:rPr>
          <w:rFonts w:eastAsia="Calibri"/>
        </w:rPr>
        <w:t xml:space="preserve"> </w:t>
      </w:r>
      <w:proofErr w:type="gramStart"/>
      <w:r w:rsidRPr="00B971A4">
        <w:rPr>
          <w:rFonts w:eastAsia="Calibri"/>
        </w:rPr>
        <w:t>контроля за</w:t>
      </w:r>
      <w:proofErr w:type="gramEnd"/>
      <w:r w:rsidRPr="00B971A4">
        <w:rPr>
          <w:rFonts w:eastAsia="Calibri"/>
        </w:rPr>
        <w:t xml:space="preserve"> деятельностью субъектов естественных монополий</w:t>
      </w:r>
      <w:bookmarkEnd w:id="28"/>
    </w:p>
    <w:p w:rsidR="00B971A4" w:rsidRPr="00B971A4" w:rsidRDefault="00B971A4" w:rsidP="00B971A4">
      <w:pPr>
        <w:spacing w:after="0" w:line="240" w:lineRule="auto"/>
        <w:ind w:firstLine="567"/>
        <w:jc w:val="both"/>
        <w:rPr>
          <w:rFonts w:ascii="Times New Roman" w:eastAsia="Calibri" w:hAnsi="Times New Roman" w:cs="Times New Roman"/>
          <w:i/>
          <w:sz w:val="26"/>
          <w:szCs w:val="26"/>
        </w:rPr>
      </w:pPr>
    </w:p>
    <w:p w:rsidR="00B971A4" w:rsidRPr="00B971A4" w:rsidRDefault="00B971A4" w:rsidP="00364FD8">
      <w:pPr>
        <w:pStyle w:val="3"/>
        <w:ind w:firstLine="709"/>
        <w:rPr>
          <w:rFonts w:eastAsia="Calibri"/>
        </w:rPr>
      </w:pPr>
      <w:bookmarkStart w:id="29" w:name="_Toc33699327"/>
      <w:r w:rsidRPr="00B971A4">
        <w:rPr>
          <w:rFonts w:eastAsia="Calibri"/>
        </w:rPr>
        <w:t>2.7.1. Сведения о наличии межотраслевого совета потребителей по вопросам деятельности субъектов естественных</w:t>
      </w:r>
      <w:r>
        <w:rPr>
          <w:rFonts w:eastAsia="Calibri"/>
        </w:rPr>
        <w:t xml:space="preserve"> монополий </w:t>
      </w:r>
      <w:r w:rsidRPr="00B971A4">
        <w:rPr>
          <w:rFonts w:eastAsia="Calibri"/>
        </w:rPr>
        <w:t>при высшем должностном лице субъекта Российской Федерации</w:t>
      </w:r>
      <w:bookmarkEnd w:id="29"/>
    </w:p>
    <w:p w:rsidR="00B971A4" w:rsidRPr="00B971A4" w:rsidRDefault="00B971A4" w:rsidP="00B971A4">
      <w:pPr>
        <w:spacing w:after="0" w:line="240" w:lineRule="auto"/>
        <w:jc w:val="both"/>
        <w:rPr>
          <w:rFonts w:ascii="Times New Roman" w:eastAsia="Calibri" w:hAnsi="Times New Roman" w:cs="Times New Roman"/>
          <w:i/>
          <w:sz w:val="26"/>
          <w:szCs w:val="26"/>
        </w:rPr>
      </w:pPr>
    </w:p>
    <w:p w:rsidR="00B971A4" w:rsidRDefault="00B971A4" w:rsidP="00C53CB2">
      <w:pPr>
        <w:spacing w:after="120" w:line="240" w:lineRule="auto"/>
        <w:ind w:firstLine="709"/>
        <w:jc w:val="both"/>
        <w:rPr>
          <w:rFonts w:ascii="Times New Roman" w:eastAsia="Times New Roman" w:hAnsi="Times New Roman" w:cs="Times New Roman"/>
          <w:bCs/>
          <w:color w:val="000000"/>
          <w:sz w:val="26"/>
          <w:szCs w:val="26"/>
          <w:lang w:eastAsia="ru-RU"/>
        </w:rPr>
      </w:pPr>
      <w:r w:rsidRPr="00B45AEC">
        <w:rPr>
          <w:rFonts w:ascii="Times New Roman" w:eastAsia="Times New Roman" w:hAnsi="Times New Roman" w:cs="Times New Roman"/>
          <w:bCs/>
          <w:color w:val="000000"/>
          <w:sz w:val="26"/>
          <w:szCs w:val="26"/>
          <w:lang w:eastAsia="ru-RU"/>
        </w:rPr>
        <w:t xml:space="preserve">Межотраслевой совет потребителей по вопросам деятельности субъектов естественных монополий при Главе Республики Хакасия – Председателя Правительства Республики Хакасия </w:t>
      </w:r>
      <w:r w:rsidR="00A96568">
        <w:rPr>
          <w:rFonts w:ascii="Times New Roman" w:eastAsia="Times New Roman" w:hAnsi="Times New Roman" w:cs="Times New Roman"/>
          <w:bCs/>
          <w:color w:val="000000"/>
          <w:sz w:val="26"/>
          <w:szCs w:val="26"/>
          <w:lang w:eastAsia="ru-RU"/>
        </w:rPr>
        <w:t xml:space="preserve">(далее – межотраслевой совет) </w:t>
      </w:r>
      <w:r w:rsidRPr="00B45AEC">
        <w:rPr>
          <w:rFonts w:ascii="Times New Roman" w:eastAsia="Times New Roman" w:hAnsi="Times New Roman" w:cs="Times New Roman"/>
          <w:bCs/>
          <w:color w:val="000000"/>
          <w:sz w:val="26"/>
          <w:szCs w:val="26"/>
          <w:lang w:eastAsia="ru-RU"/>
        </w:rPr>
        <w:t>утверждён распоряжением Главы Республики Хакасия – Председателя Правительства Республики Хакасия от 27.10.2014 № 161-рп</w:t>
      </w:r>
      <w:r w:rsidRPr="00B45AEC">
        <w:rPr>
          <w:rFonts w:ascii="Times New Roman" w:eastAsia="Times New Roman" w:hAnsi="Times New Roman" w:cs="Times New Roman"/>
          <w:bCs/>
          <w:color w:val="000000"/>
          <w:sz w:val="26"/>
          <w:szCs w:val="26"/>
          <w:vertAlign w:val="superscript"/>
          <w:lang w:eastAsia="ru-RU"/>
        </w:rPr>
        <w:footnoteReference w:id="16"/>
      </w:r>
      <w:r w:rsidRPr="00B45AEC">
        <w:rPr>
          <w:rFonts w:ascii="Times New Roman" w:eastAsia="Times New Roman" w:hAnsi="Times New Roman" w:cs="Times New Roman"/>
          <w:bCs/>
          <w:color w:val="000000"/>
          <w:sz w:val="26"/>
          <w:szCs w:val="26"/>
          <w:lang w:eastAsia="ru-RU"/>
        </w:rPr>
        <w:t xml:space="preserve">.  </w:t>
      </w:r>
    </w:p>
    <w:p w:rsidR="00B971A4" w:rsidRDefault="00A96568" w:rsidP="00C53CB2">
      <w:pPr>
        <w:spacing w:after="120" w:line="240" w:lineRule="auto"/>
        <w:ind w:firstLine="709"/>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bCs/>
          <w:color w:val="000000"/>
          <w:sz w:val="26"/>
          <w:szCs w:val="26"/>
          <w:lang w:eastAsia="ru-RU"/>
        </w:rPr>
        <w:t xml:space="preserve">Состав межотраслевого совета утверждён </w:t>
      </w:r>
      <w:r w:rsidRPr="00A96568">
        <w:rPr>
          <w:rFonts w:ascii="Times New Roman" w:eastAsia="Times New Roman" w:hAnsi="Times New Roman" w:cs="Times New Roman"/>
          <w:bCs/>
          <w:color w:val="000000"/>
          <w:sz w:val="26"/>
          <w:szCs w:val="26"/>
          <w:lang w:eastAsia="ru-RU"/>
        </w:rPr>
        <w:t>р</w:t>
      </w:r>
      <w:r w:rsidR="00B971A4" w:rsidRPr="00A96568">
        <w:rPr>
          <w:rFonts w:ascii="Times New Roman" w:eastAsia="Times New Roman" w:hAnsi="Times New Roman" w:cs="Times New Roman"/>
          <w:color w:val="000000"/>
          <w:sz w:val="26"/>
          <w:szCs w:val="26"/>
          <w:lang w:eastAsia="ru-RU"/>
        </w:rPr>
        <w:t>аспоряжение</w:t>
      </w:r>
      <w:r w:rsidRPr="00A96568">
        <w:rPr>
          <w:rFonts w:ascii="Times New Roman" w:eastAsia="Times New Roman" w:hAnsi="Times New Roman" w:cs="Times New Roman"/>
          <w:color w:val="000000"/>
          <w:sz w:val="26"/>
          <w:szCs w:val="26"/>
          <w:lang w:eastAsia="ru-RU"/>
        </w:rPr>
        <w:t>м</w:t>
      </w:r>
      <w:r>
        <w:rPr>
          <w:rFonts w:ascii="Times New Roman" w:eastAsia="Times New Roman" w:hAnsi="Times New Roman" w:cs="Times New Roman"/>
          <w:color w:val="000000"/>
          <w:sz w:val="26"/>
          <w:szCs w:val="26"/>
          <w:lang w:eastAsia="ru-RU"/>
        </w:rPr>
        <w:t xml:space="preserve"> Главы Республики Хакасия –</w:t>
      </w:r>
      <w:r w:rsidR="00B971A4" w:rsidRPr="00A96568">
        <w:rPr>
          <w:rFonts w:ascii="Times New Roman" w:eastAsia="Times New Roman" w:hAnsi="Times New Roman" w:cs="Times New Roman"/>
          <w:color w:val="000000"/>
          <w:sz w:val="26"/>
          <w:szCs w:val="26"/>
          <w:lang w:eastAsia="ru-RU"/>
        </w:rPr>
        <w:t xml:space="preserve"> Председателя Правительства Республики Хакасия от 27.07.2015 </w:t>
      </w:r>
      <w:r>
        <w:rPr>
          <w:rFonts w:ascii="Times New Roman" w:eastAsia="Times New Roman" w:hAnsi="Times New Roman" w:cs="Times New Roman"/>
          <w:color w:val="000000"/>
          <w:sz w:val="26"/>
          <w:szCs w:val="26"/>
          <w:lang w:eastAsia="ru-RU"/>
        </w:rPr>
        <w:br/>
      </w:r>
      <w:r w:rsidR="00B971A4" w:rsidRPr="00A96568">
        <w:rPr>
          <w:rFonts w:ascii="Times New Roman" w:eastAsia="Times New Roman" w:hAnsi="Times New Roman" w:cs="Times New Roman"/>
          <w:color w:val="000000"/>
          <w:sz w:val="26"/>
          <w:szCs w:val="26"/>
          <w:lang w:eastAsia="ru-RU"/>
        </w:rPr>
        <w:t>№ 120-рп «Об утверждении состава Межотраслевого совета потребителей по вопросам деятельности субъектов естественных монополий при Главе Республики Хакасия – Председателе Правительства Республики Хакасия»</w:t>
      </w:r>
      <w:r>
        <w:rPr>
          <w:rStyle w:val="a5"/>
          <w:rFonts w:ascii="Times New Roman" w:eastAsia="Times New Roman" w:hAnsi="Times New Roman" w:cs="Times New Roman"/>
          <w:color w:val="000000"/>
          <w:sz w:val="26"/>
          <w:szCs w:val="26"/>
          <w:lang w:eastAsia="ru-RU"/>
        </w:rPr>
        <w:footnoteReference w:id="17"/>
      </w:r>
      <w:r>
        <w:rPr>
          <w:rFonts w:ascii="Times New Roman" w:eastAsia="Times New Roman" w:hAnsi="Times New Roman" w:cs="Times New Roman"/>
          <w:color w:val="000000"/>
          <w:sz w:val="26"/>
          <w:szCs w:val="26"/>
          <w:lang w:eastAsia="ru-RU"/>
        </w:rPr>
        <w:t xml:space="preserve"> и отвечает требованиям Концепции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w:t>
      </w:r>
      <w:proofErr w:type="gramEnd"/>
      <w:r>
        <w:rPr>
          <w:rFonts w:ascii="Times New Roman" w:eastAsia="Times New Roman" w:hAnsi="Times New Roman" w:cs="Times New Roman"/>
          <w:color w:val="000000"/>
          <w:sz w:val="26"/>
          <w:szCs w:val="26"/>
          <w:lang w:eastAsia="ru-RU"/>
        </w:rPr>
        <w:t xml:space="preserve"> № 1689-р.</w:t>
      </w:r>
    </w:p>
    <w:p w:rsidR="00B971A4" w:rsidRPr="00B45AEC" w:rsidRDefault="00B971A4" w:rsidP="00C53CB2">
      <w:pPr>
        <w:spacing w:after="0" w:line="240" w:lineRule="auto"/>
        <w:ind w:firstLine="708"/>
        <w:jc w:val="both"/>
        <w:rPr>
          <w:rFonts w:ascii="Times New Roman" w:eastAsia="Calibri" w:hAnsi="Times New Roman" w:cs="Times New Roman"/>
          <w:sz w:val="26"/>
          <w:szCs w:val="26"/>
        </w:rPr>
      </w:pPr>
      <w:r w:rsidRPr="00B45AEC">
        <w:rPr>
          <w:rFonts w:ascii="Times New Roman" w:eastAsia="Calibri" w:hAnsi="Times New Roman" w:cs="Times New Roman"/>
          <w:sz w:val="26"/>
          <w:szCs w:val="26"/>
        </w:rPr>
        <w:t xml:space="preserve">Соответствие </w:t>
      </w:r>
      <w:r w:rsidR="00C42522" w:rsidRPr="00B45AEC">
        <w:rPr>
          <w:rFonts w:ascii="Times New Roman" w:eastAsia="Calibri" w:hAnsi="Times New Roman" w:cs="Times New Roman"/>
          <w:sz w:val="26"/>
          <w:szCs w:val="26"/>
        </w:rPr>
        <w:t>состава,</w:t>
      </w:r>
      <w:r w:rsidRPr="00B45AEC">
        <w:rPr>
          <w:rFonts w:ascii="Times New Roman" w:eastAsia="Calibri" w:hAnsi="Times New Roman" w:cs="Times New Roman"/>
          <w:sz w:val="26"/>
          <w:szCs w:val="26"/>
        </w:rPr>
        <w:t xml:space="preserve"> сформированного в субъекте Российской Федерации</w:t>
      </w:r>
      <w:r w:rsidR="00C42522">
        <w:rPr>
          <w:rFonts w:ascii="Times New Roman" w:eastAsia="Calibri" w:hAnsi="Times New Roman" w:cs="Times New Roman"/>
          <w:sz w:val="26"/>
          <w:szCs w:val="26"/>
        </w:rPr>
        <w:t>,</w:t>
      </w:r>
      <w:r w:rsidRPr="00B45AEC">
        <w:rPr>
          <w:rFonts w:ascii="Times New Roman" w:eastAsia="Calibri" w:hAnsi="Times New Roman" w:cs="Times New Roman"/>
          <w:sz w:val="26"/>
          <w:szCs w:val="26"/>
        </w:rPr>
        <w:t xml:space="preserve"> межотраслевого совета потребителей по вопросам деятельности субъектов естественных монополий требованиям Концепции создания и развития </w:t>
      </w:r>
      <w:r w:rsidR="00C42522">
        <w:rPr>
          <w:rFonts w:ascii="Times New Roman" w:eastAsia="Calibri" w:hAnsi="Times New Roman" w:cs="Times New Roman"/>
          <w:sz w:val="26"/>
          <w:szCs w:val="26"/>
        </w:rPr>
        <w:t>механизмов</w:t>
      </w:r>
      <w:r w:rsidRPr="00B45AEC">
        <w:rPr>
          <w:rFonts w:ascii="Times New Roman" w:eastAsia="Calibri" w:hAnsi="Times New Roman" w:cs="Times New Roman"/>
          <w:sz w:val="26"/>
          <w:szCs w:val="26"/>
        </w:rPr>
        <w:t xml:space="preserve"> общественного </w:t>
      </w:r>
      <w:proofErr w:type="gramStart"/>
      <w:r w:rsidRPr="00B45AEC">
        <w:rPr>
          <w:rFonts w:ascii="Times New Roman" w:eastAsia="Calibri" w:hAnsi="Times New Roman" w:cs="Times New Roman"/>
          <w:sz w:val="26"/>
          <w:szCs w:val="26"/>
        </w:rPr>
        <w:t>контроля за</w:t>
      </w:r>
      <w:proofErr w:type="gramEnd"/>
      <w:r w:rsidRPr="00B45AEC">
        <w:rPr>
          <w:rFonts w:ascii="Times New Roman" w:eastAsia="Calibri" w:hAnsi="Times New Roman" w:cs="Times New Roman"/>
          <w:sz w:val="26"/>
          <w:szCs w:val="26"/>
        </w:rPr>
        <w:t xml:space="preserve"> деятельностью субъектов естественных </w:t>
      </w:r>
      <w:r w:rsidR="00C42522">
        <w:rPr>
          <w:rFonts w:ascii="Times New Roman" w:eastAsia="Calibri" w:hAnsi="Times New Roman" w:cs="Times New Roman"/>
          <w:sz w:val="26"/>
          <w:szCs w:val="26"/>
        </w:rPr>
        <w:t xml:space="preserve">монополий </w:t>
      </w:r>
      <w:r w:rsidRPr="00B45AEC">
        <w:rPr>
          <w:rFonts w:ascii="Times New Roman" w:eastAsia="Calibri" w:hAnsi="Times New Roman" w:cs="Times New Roman"/>
          <w:sz w:val="26"/>
          <w:szCs w:val="26"/>
        </w:rPr>
        <w:t>с</w:t>
      </w:r>
      <w:r w:rsidR="00C42522">
        <w:rPr>
          <w:rFonts w:ascii="Times New Roman" w:eastAsia="Calibri" w:hAnsi="Times New Roman" w:cs="Times New Roman"/>
          <w:sz w:val="26"/>
          <w:szCs w:val="26"/>
        </w:rPr>
        <w:t xml:space="preserve"> участием потребителей, утвержденной </w:t>
      </w:r>
      <w:r w:rsidRPr="00B45AEC">
        <w:rPr>
          <w:rFonts w:ascii="Times New Roman" w:eastAsia="Calibri" w:hAnsi="Times New Roman" w:cs="Times New Roman"/>
          <w:sz w:val="26"/>
          <w:szCs w:val="26"/>
        </w:rPr>
        <w:t>распоряжением Правительства</w:t>
      </w:r>
      <w:r w:rsidR="00C42522">
        <w:rPr>
          <w:rFonts w:ascii="Times New Roman" w:eastAsia="Calibri" w:hAnsi="Times New Roman" w:cs="Times New Roman"/>
          <w:sz w:val="26"/>
          <w:szCs w:val="26"/>
        </w:rPr>
        <w:t xml:space="preserve"> Российской Федерации</w:t>
      </w:r>
      <w:r w:rsidRPr="00B45AEC">
        <w:rPr>
          <w:rFonts w:ascii="Times New Roman" w:eastAsia="Calibri" w:hAnsi="Times New Roman" w:cs="Times New Roman"/>
          <w:sz w:val="26"/>
          <w:szCs w:val="26"/>
        </w:rPr>
        <w:t xml:space="preserve"> от 19 сентября 2013 г</w:t>
      </w:r>
      <w:r w:rsidR="00C42522">
        <w:rPr>
          <w:rFonts w:ascii="Times New Roman" w:eastAsia="Calibri" w:hAnsi="Times New Roman" w:cs="Times New Roman"/>
          <w:sz w:val="26"/>
          <w:szCs w:val="26"/>
        </w:rPr>
        <w:t xml:space="preserve">ода </w:t>
      </w:r>
      <w:r w:rsidRPr="00B45AEC">
        <w:rPr>
          <w:rFonts w:ascii="Times New Roman" w:eastAsia="Calibri" w:hAnsi="Times New Roman" w:cs="Times New Roman"/>
          <w:sz w:val="26"/>
          <w:szCs w:val="26"/>
        </w:rPr>
        <w:t>№ 1689-р:</w:t>
      </w:r>
    </w:p>
    <w:p w:rsidR="00B971A4" w:rsidRPr="00B45AEC" w:rsidRDefault="00B971A4" w:rsidP="00B971A4">
      <w:pPr>
        <w:spacing w:after="0" w:line="240" w:lineRule="auto"/>
        <w:jc w:val="center"/>
        <w:rPr>
          <w:rFonts w:ascii="Times New Roman" w:eastAsia="Calibri" w:hAnsi="Times New Roman" w:cs="Times New Roman"/>
          <w:sz w:val="26"/>
          <w:szCs w:val="26"/>
        </w:rPr>
      </w:pPr>
    </w:p>
    <w:p w:rsidR="008523C5" w:rsidRDefault="00C42522" w:rsidP="00E37A3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а) представители </w:t>
      </w:r>
      <w:r w:rsidR="00B971A4" w:rsidRPr="00B45AEC">
        <w:rPr>
          <w:rFonts w:ascii="Times New Roman" w:eastAsia="Calibri" w:hAnsi="Times New Roman" w:cs="Times New Roman"/>
          <w:sz w:val="26"/>
          <w:szCs w:val="26"/>
        </w:rPr>
        <w:t>крупных потребителей товаров и услуг субъектов естествен</w:t>
      </w:r>
      <w:r>
        <w:rPr>
          <w:rFonts w:ascii="Times New Roman" w:eastAsia="Calibri" w:hAnsi="Times New Roman" w:cs="Times New Roman"/>
          <w:sz w:val="26"/>
          <w:szCs w:val="26"/>
        </w:rPr>
        <w:t xml:space="preserve">ных монополий, представителей </w:t>
      </w:r>
      <w:r w:rsidR="00B971A4" w:rsidRPr="00B45AEC">
        <w:rPr>
          <w:rFonts w:ascii="Times New Roman" w:eastAsia="Calibri" w:hAnsi="Times New Roman" w:cs="Times New Roman"/>
          <w:sz w:val="26"/>
          <w:szCs w:val="26"/>
        </w:rPr>
        <w:t xml:space="preserve">региональных отделений </w:t>
      </w:r>
      <w:r>
        <w:rPr>
          <w:rFonts w:ascii="Times New Roman" w:eastAsia="Calibri" w:hAnsi="Times New Roman" w:cs="Times New Roman"/>
          <w:sz w:val="26"/>
          <w:szCs w:val="26"/>
        </w:rPr>
        <w:t xml:space="preserve">общероссийских </w:t>
      </w:r>
      <w:r w:rsidR="00B971A4" w:rsidRPr="00B45AEC">
        <w:rPr>
          <w:rFonts w:ascii="Times New Roman" w:eastAsia="Calibri" w:hAnsi="Times New Roman" w:cs="Times New Roman"/>
          <w:sz w:val="26"/>
          <w:szCs w:val="26"/>
        </w:rPr>
        <w:t>общественных организаций</w:t>
      </w:r>
      <w:r w:rsidR="008523C5">
        <w:rPr>
          <w:rFonts w:ascii="Times New Roman" w:eastAsia="Calibri" w:hAnsi="Times New Roman" w:cs="Times New Roman"/>
          <w:sz w:val="26"/>
          <w:szCs w:val="26"/>
        </w:rPr>
        <w:t>:</w:t>
      </w:r>
    </w:p>
    <w:p w:rsidR="00E37A30" w:rsidRPr="00E37A30" w:rsidRDefault="00E37A30" w:rsidP="00E37A30">
      <w:pPr>
        <w:spacing w:after="0" w:line="240" w:lineRule="auto"/>
        <w:ind w:firstLine="709"/>
        <w:jc w:val="both"/>
        <w:rPr>
          <w:rFonts w:ascii="Times New Roman" w:eastAsia="Calibri" w:hAnsi="Times New Roman" w:cs="Times New Roman"/>
          <w:sz w:val="26"/>
          <w:szCs w:val="26"/>
        </w:rPr>
      </w:pPr>
      <w:r w:rsidRPr="00E37A30">
        <w:rPr>
          <w:rFonts w:ascii="Times New Roman" w:eastAsia="Calibri" w:hAnsi="Times New Roman" w:cs="Times New Roman"/>
          <w:sz w:val="26"/>
          <w:szCs w:val="26"/>
        </w:rPr>
        <w:t>Торгово-промышленная палата Республики Хакасия</w:t>
      </w:r>
      <w:r>
        <w:rPr>
          <w:rFonts w:ascii="Times New Roman" w:eastAsia="Calibri" w:hAnsi="Times New Roman" w:cs="Times New Roman"/>
          <w:sz w:val="26"/>
          <w:szCs w:val="26"/>
        </w:rPr>
        <w:t>;</w:t>
      </w:r>
    </w:p>
    <w:p w:rsidR="00E37A30" w:rsidRPr="00E37A30" w:rsidRDefault="00E37A30" w:rsidP="00E37A30">
      <w:pPr>
        <w:spacing w:after="0" w:line="240" w:lineRule="auto"/>
        <w:ind w:firstLine="709"/>
        <w:jc w:val="both"/>
        <w:rPr>
          <w:rFonts w:ascii="Times New Roman" w:eastAsia="Calibri" w:hAnsi="Times New Roman" w:cs="Times New Roman"/>
          <w:sz w:val="26"/>
          <w:szCs w:val="26"/>
        </w:rPr>
      </w:pPr>
      <w:r w:rsidRPr="00E37A30">
        <w:rPr>
          <w:rFonts w:ascii="Times New Roman" w:eastAsia="Calibri" w:hAnsi="Times New Roman" w:cs="Times New Roman"/>
          <w:sz w:val="26"/>
          <w:szCs w:val="26"/>
        </w:rPr>
        <w:t>Хакасское региональное отделение Общероссийской общественной организации малого и среднего предпринимательства «Опора России»</w:t>
      </w:r>
      <w:r>
        <w:rPr>
          <w:rFonts w:ascii="Times New Roman" w:eastAsia="Calibri" w:hAnsi="Times New Roman" w:cs="Times New Roman"/>
          <w:sz w:val="26"/>
          <w:szCs w:val="26"/>
        </w:rPr>
        <w:t>;</w:t>
      </w:r>
    </w:p>
    <w:p w:rsidR="00E37A30" w:rsidRPr="00E37A30" w:rsidRDefault="00E37A30" w:rsidP="00E37A30">
      <w:pPr>
        <w:spacing w:after="0" w:line="240" w:lineRule="auto"/>
        <w:ind w:firstLine="709"/>
        <w:jc w:val="both"/>
        <w:rPr>
          <w:rFonts w:ascii="Times New Roman" w:eastAsia="Calibri" w:hAnsi="Times New Roman" w:cs="Times New Roman"/>
          <w:sz w:val="26"/>
          <w:szCs w:val="26"/>
        </w:rPr>
      </w:pPr>
      <w:r w:rsidRPr="00E37A30">
        <w:rPr>
          <w:rFonts w:ascii="Times New Roman" w:eastAsia="Calibri" w:hAnsi="Times New Roman" w:cs="Times New Roman"/>
          <w:sz w:val="26"/>
          <w:szCs w:val="26"/>
        </w:rPr>
        <w:t xml:space="preserve">ОАО «РУСАЛ </w:t>
      </w:r>
      <w:r>
        <w:rPr>
          <w:rFonts w:ascii="Times New Roman" w:eastAsia="Calibri" w:hAnsi="Times New Roman" w:cs="Times New Roman"/>
          <w:sz w:val="26"/>
          <w:szCs w:val="26"/>
        </w:rPr>
        <w:t>Саяногорский алюминиевый завод»;</w:t>
      </w:r>
    </w:p>
    <w:p w:rsidR="00E37A30" w:rsidRDefault="00E37A30" w:rsidP="00E37A30">
      <w:pPr>
        <w:spacing w:after="0" w:line="240" w:lineRule="auto"/>
        <w:ind w:firstLine="709"/>
        <w:jc w:val="both"/>
        <w:rPr>
          <w:rFonts w:ascii="Times New Roman" w:eastAsia="Calibri" w:hAnsi="Times New Roman" w:cs="Times New Roman"/>
          <w:sz w:val="26"/>
          <w:szCs w:val="26"/>
        </w:rPr>
      </w:pPr>
      <w:r w:rsidRPr="00E37A30">
        <w:rPr>
          <w:rFonts w:ascii="Times New Roman" w:eastAsia="Calibri" w:hAnsi="Times New Roman" w:cs="Times New Roman"/>
          <w:sz w:val="26"/>
          <w:szCs w:val="26"/>
        </w:rPr>
        <w:t>Абаканский регион Красноярской железной дороги филиала ОАО РЖД</w:t>
      </w:r>
      <w:r>
        <w:rPr>
          <w:rFonts w:ascii="Times New Roman" w:eastAsia="Calibri" w:hAnsi="Times New Roman" w:cs="Times New Roman"/>
          <w:sz w:val="26"/>
          <w:szCs w:val="26"/>
        </w:rPr>
        <w:t>;</w:t>
      </w:r>
    </w:p>
    <w:p w:rsidR="00B971A4" w:rsidRDefault="00B971A4" w:rsidP="00E37A30">
      <w:pPr>
        <w:spacing w:after="0" w:line="240" w:lineRule="auto"/>
        <w:ind w:firstLine="709"/>
        <w:jc w:val="both"/>
        <w:rPr>
          <w:rFonts w:ascii="Times New Roman" w:eastAsia="Times New Roman" w:hAnsi="Times New Roman" w:cs="Times New Roman"/>
          <w:color w:val="000000"/>
          <w:sz w:val="26"/>
          <w:szCs w:val="26"/>
          <w:lang w:eastAsia="ru-RU"/>
        </w:rPr>
      </w:pPr>
      <w:r w:rsidRPr="00C42522">
        <w:rPr>
          <w:rFonts w:ascii="Times New Roman" w:eastAsia="Times New Roman" w:hAnsi="Times New Roman" w:cs="Times New Roman"/>
          <w:color w:val="000000"/>
          <w:sz w:val="26"/>
          <w:szCs w:val="26"/>
          <w:lang w:eastAsia="ru-RU"/>
        </w:rPr>
        <w:t>б) представители общественных организаций</w:t>
      </w:r>
      <w:r w:rsidR="00C42522">
        <w:rPr>
          <w:rFonts w:ascii="Times New Roman" w:eastAsia="Times New Roman" w:hAnsi="Times New Roman" w:cs="Times New Roman"/>
          <w:color w:val="000000"/>
          <w:sz w:val="26"/>
          <w:szCs w:val="26"/>
          <w:lang w:eastAsia="ru-RU"/>
        </w:rPr>
        <w:t xml:space="preserve"> </w:t>
      </w:r>
      <w:r w:rsidRPr="00C42522">
        <w:rPr>
          <w:rFonts w:ascii="Times New Roman" w:eastAsia="Times New Roman" w:hAnsi="Times New Roman" w:cs="Times New Roman"/>
          <w:color w:val="000000"/>
          <w:sz w:val="26"/>
          <w:szCs w:val="26"/>
          <w:lang w:eastAsia="ru-RU"/>
        </w:rPr>
        <w:t>и (или) организаций по защите прав потребителей</w:t>
      </w:r>
      <w:r w:rsidR="008523C5">
        <w:rPr>
          <w:rFonts w:ascii="Times New Roman" w:eastAsia="Times New Roman" w:hAnsi="Times New Roman" w:cs="Times New Roman"/>
          <w:color w:val="000000"/>
          <w:sz w:val="26"/>
          <w:szCs w:val="26"/>
          <w:lang w:eastAsia="ru-RU"/>
        </w:rPr>
        <w:t>:</w:t>
      </w:r>
    </w:p>
    <w:p w:rsidR="00E37A30" w:rsidRPr="00E37A30" w:rsidRDefault="00E37A30" w:rsidP="00E37A30">
      <w:pPr>
        <w:spacing w:after="0" w:line="240" w:lineRule="auto"/>
        <w:ind w:firstLine="709"/>
        <w:jc w:val="both"/>
        <w:rPr>
          <w:rFonts w:ascii="Times New Roman" w:eastAsia="Times New Roman" w:hAnsi="Times New Roman" w:cs="Times New Roman"/>
          <w:color w:val="000000"/>
          <w:sz w:val="26"/>
          <w:szCs w:val="26"/>
          <w:lang w:eastAsia="ru-RU"/>
        </w:rPr>
      </w:pPr>
      <w:r w:rsidRPr="00E37A30">
        <w:rPr>
          <w:rFonts w:ascii="Times New Roman" w:eastAsia="Times New Roman" w:hAnsi="Times New Roman" w:cs="Times New Roman"/>
          <w:color w:val="000000"/>
          <w:sz w:val="26"/>
          <w:szCs w:val="26"/>
          <w:lang w:eastAsia="ru-RU"/>
        </w:rPr>
        <w:t>Общественная палата Республики Хакасия</w:t>
      </w:r>
      <w:r>
        <w:rPr>
          <w:rFonts w:ascii="Times New Roman" w:eastAsia="Times New Roman" w:hAnsi="Times New Roman" w:cs="Times New Roman"/>
          <w:color w:val="000000"/>
          <w:sz w:val="26"/>
          <w:szCs w:val="26"/>
          <w:lang w:eastAsia="ru-RU"/>
        </w:rPr>
        <w:t>;</w:t>
      </w:r>
    </w:p>
    <w:p w:rsidR="00E37A30" w:rsidRPr="00E37A30" w:rsidRDefault="00E37A30" w:rsidP="00E37A30">
      <w:pPr>
        <w:spacing w:after="0" w:line="240" w:lineRule="auto"/>
        <w:ind w:firstLine="709"/>
        <w:jc w:val="both"/>
        <w:rPr>
          <w:rFonts w:ascii="Times New Roman" w:eastAsia="Times New Roman" w:hAnsi="Times New Roman" w:cs="Times New Roman"/>
          <w:color w:val="000000"/>
          <w:sz w:val="26"/>
          <w:szCs w:val="26"/>
          <w:lang w:eastAsia="ru-RU"/>
        </w:rPr>
      </w:pPr>
      <w:r w:rsidRPr="00E37A30">
        <w:rPr>
          <w:rFonts w:ascii="Times New Roman" w:eastAsia="Times New Roman" w:hAnsi="Times New Roman" w:cs="Times New Roman"/>
          <w:color w:val="000000"/>
          <w:sz w:val="26"/>
          <w:szCs w:val="26"/>
          <w:lang w:eastAsia="ru-RU"/>
        </w:rPr>
        <w:t>Межрегиональная общественная организация «Комитет по защите прав потребителей»</w:t>
      </w:r>
      <w:r>
        <w:rPr>
          <w:rFonts w:ascii="Times New Roman" w:eastAsia="Times New Roman" w:hAnsi="Times New Roman" w:cs="Times New Roman"/>
          <w:color w:val="000000"/>
          <w:sz w:val="26"/>
          <w:szCs w:val="26"/>
          <w:lang w:eastAsia="ru-RU"/>
        </w:rPr>
        <w:t>;</w:t>
      </w:r>
    </w:p>
    <w:p w:rsidR="00E37A30" w:rsidRPr="00E37A30" w:rsidRDefault="00E37A30" w:rsidP="00E37A30">
      <w:pPr>
        <w:spacing w:after="0" w:line="240" w:lineRule="auto"/>
        <w:ind w:firstLine="709"/>
        <w:jc w:val="both"/>
        <w:rPr>
          <w:rFonts w:ascii="Times New Roman" w:eastAsia="Times New Roman" w:hAnsi="Times New Roman" w:cs="Times New Roman"/>
          <w:color w:val="000000"/>
          <w:sz w:val="26"/>
          <w:szCs w:val="26"/>
          <w:lang w:eastAsia="ru-RU"/>
        </w:rPr>
      </w:pPr>
      <w:r w:rsidRPr="00E37A30">
        <w:rPr>
          <w:rFonts w:ascii="Times New Roman" w:eastAsia="Times New Roman" w:hAnsi="Times New Roman" w:cs="Times New Roman"/>
          <w:color w:val="000000"/>
          <w:sz w:val="26"/>
          <w:szCs w:val="26"/>
          <w:lang w:eastAsia="ru-RU"/>
        </w:rPr>
        <w:t>Хакасская региональная общественная организация Общества защиты прав потребителей «Правовая помощь»</w:t>
      </w:r>
      <w:r>
        <w:rPr>
          <w:rFonts w:ascii="Times New Roman" w:eastAsia="Times New Roman" w:hAnsi="Times New Roman" w:cs="Times New Roman"/>
          <w:color w:val="000000"/>
          <w:sz w:val="26"/>
          <w:szCs w:val="26"/>
          <w:lang w:eastAsia="ru-RU"/>
        </w:rPr>
        <w:t>;</w:t>
      </w:r>
    </w:p>
    <w:p w:rsidR="00E37A30" w:rsidRPr="00E37A30" w:rsidRDefault="00E37A30" w:rsidP="00E37A30">
      <w:pPr>
        <w:spacing w:after="0" w:line="240" w:lineRule="auto"/>
        <w:ind w:firstLine="709"/>
        <w:jc w:val="both"/>
        <w:rPr>
          <w:rFonts w:ascii="Times New Roman" w:eastAsia="Times New Roman" w:hAnsi="Times New Roman" w:cs="Times New Roman"/>
          <w:color w:val="000000"/>
          <w:sz w:val="26"/>
          <w:szCs w:val="26"/>
          <w:lang w:eastAsia="ru-RU"/>
        </w:rPr>
      </w:pPr>
      <w:r w:rsidRPr="00E37A30">
        <w:rPr>
          <w:rFonts w:ascii="Times New Roman" w:eastAsia="Times New Roman" w:hAnsi="Times New Roman" w:cs="Times New Roman"/>
          <w:color w:val="000000"/>
          <w:sz w:val="26"/>
          <w:szCs w:val="26"/>
          <w:lang w:eastAsia="ru-RU"/>
        </w:rPr>
        <w:t>Хакасская региональная общественная организация «Правовая инициатива»</w:t>
      </w:r>
      <w:r>
        <w:rPr>
          <w:rFonts w:ascii="Times New Roman" w:eastAsia="Times New Roman" w:hAnsi="Times New Roman" w:cs="Times New Roman"/>
          <w:color w:val="000000"/>
          <w:sz w:val="26"/>
          <w:szCs w:val="26"/>
          <w:lang w:eastAsia="ru-RU"/>
        </w:rPr>
        <w:t>;</w:t>
      </w:r>
    </w:p>
    <w:p w:rsidR="00E37A30" w:rsidRPr="00E37A30" w:rsidRDefault="00E37A30" w:rsidP="00E37A30">
      <w:pPr>
        <w:spacing w:after="0" w:line="240" w:lineRule="auto"/>
        <w:ind w:firstLine="709"/>
        <w:jc w:val="both"/>
        <w:rPr>
          <w:rFonts w:ascii="Times New Roman" w:eastAsia="Times New Roman" w:hAnsi="Times New Roman" w:cs="Times New Roman"/>
          <w:color w:val="000000"/>
          <w:sz w:val="26"/>
          <w:szCs w:val="26"/>
          <w:lang w:eastAsia="ru-RU"/>
        </w:rPr>
      </w:pPr>
      <w:r w:rsidRPr="00E37A30">
        <w:rPr>
          <w:rFonts w:ascii="Times New Roman" w:eastAsia="Times New Roman" w:hAnsi="Times New Roman" w:cs="Times New Roman"/>
          <w:color w:val="000000"/>
          <w:sz w:val="26"/>
          <w:szCs w:val="26"/>
          <w:lang w:eastAsia="ru-RU"/>
        </w:rPr>
        <w:t>Уполномоченный по защите прав предпринимателей в Республике Хакасия</w:t>
      </w:r>
      <w:r>
        <w:rPr>
          <w:rFonts w:ascii="Times New Roman" w:eastAsia="Times New Roman" w:hAnsi="Times New Roman" w:cs="Times New Roman"/>
          <w:color w:val="000000"/>
          <w:sz w:val="26"/>
          <w:szCs w:val="26"/>
          <w:lang w:eastAsia="ru-RU"/>
        </w:rPr>
        <w:t>;</w:t>
      </w:r>
    </w:p>
    <w:p w:rsidR="00E37A30" w:rsidRPr="00C42522" w:rsidRDefault="00E37A30" w:rsidP="00E37A30">
      <w:pPr>
        <w:spacing w:after="0" w:line="240" w:lineRule="auto"/>
        <w:ind w:firstLine="709"/>
        <w:jc w:val="both"/>
        <w:rPr>
          <w:rFonts w:ascii="Times New Roman" w:eastAsia="Times New Roman" w:hAnsi="Times New Roman" w:cs="Times New Roman"/>
          <w:color w:val="000000"/>
          <w:sz w:val="26"/>
          <w:szCs w:val="26"/>
          <w:lang w:eastAsia="ru-RU"/>
        </w:rPr>
      </w:pPr>
      <w:r w:rsidRPr="00E37A30">
        <w:rPr>
          <w:rFonts w:ascii="Times New Roman" w:eastAsia="Times New Roman" w:hAnsi="Times New Roman" w:cs="Times New Roman"/>
          <w:color w:val="000000"/>
          <w:sz w:val="26"/>
          <w:szCs w:val="26"/>
          <w:lang w:eastAsia="ru-RU"/>
        </w:rPr>
        <w:t>Хакасская региональная общественная организация общества защиты прав потребителей «Правозащитный центр</w:t>
      </w:r>
      <w:r>
        <w:rPr>
          <w:rFonts w:ascii="Times New Roman" w:eastAsia="Times New Roman" w:hAnsi="Times New Roman" w:cs="Times New Roman"/>
          <w:color w:val="000000"/>
          <w:sz w:val="26"/>
          <w:szCs w:val="26"/>
          <w:lang w:eastAsia="ru-RU"/>
        </w:rPr>
        <w:t>;</w:t>
      </w:r>
    </w:p>
    <w:p w:rsidR="00B971A4" w:rsidRDefault="00B971A4" w:rsidP="00E37A30">
      <w:pPr>
        <w:spacing w:after="0" w:line="240" w:lineRule="auto"/>
        <w:ind w:firstLine="709"/>
        <w:jc w:val="both"/>
        <w:rPr>
          <w:rFonts w:ascii="Times New Roman" w:eastAsia="Times New Roman" w:hAnsi="Times New Roman" w:cs="Times New Roman"/>
          <w:color w:val="000000"/>
          <w:sz w:val="26"/>
          <w:szCs w:val="26"/>
          <w:lang w:eastAsia="ru-RU"/>
        </w:rPr>
      </w:pPr>
      <w:r w:rsidRPr="00C42522">
        <w:rPr>
          <w:rFonts w:ascii="Times New Roman" w:eastAsia="Times New Roman" w:hAnsi="Times New Roman" w:cs="Times New Roman"/>
          <w:color w:val="000000"/>
          <w:sz w:val="26"/>
          <w:szCs w:val="26"/>
          <w:lang w:eastAsia="ru-RU"/>
        </w:rPr>
        <w:t>в) представители федеральных</w:t>
      </w:r>
      <w:r w:rsidR="00C42522">
        <w:rPr>
          <w:rFonts w:ascii="Times New Roman" w:eastAsia="Times New Roman" w:hAnsi="Times New Roman" w:cs="Times New Roman"/>
          <w:color w:val="000000"/>
          <w:sz w:val="26"/>
          <w:szCs w:val="26"/>
          <w:lang w:eastAsia="ru-RU"/>
        </w:rPr>
        <w:t xml:space="preserve"> </w:t>
      </w:r>
      <w:r w:rsidRPr="00C42522">
        <w:rPr>
          <w:rFonts w:ascii="Times New Roman" w:eastAsia="Times New Roman" w:hAnsi="Times New Roman" w:cs="Times New Roman"/>
          <w:color w:val="000000"/>
          <w:sz w:val="26"/>
          <w:szCs w:val="26"/>
          <w:lang w:eastAsia="ru-RU"/>
        </w:rPr>
        <w:t>парламентских политических партий</w:t>
      </w:r>
      <w:r w:rsidR="008523C5">
        <w:rPr>
          <w:rFonts w:ascii="Times New Roman" w:eastAsia="Times New Roman" w:hAnsi="Times New Roman" w:cs="Times New Roman"/>
          <w:color w:val="000000"/>
          <w:sz w:val="26"/>
          <w:szCs w:val="26"/>
          <w:lang w:eastAsia="ru-RU"/>
        </w:rPr>
        <w:t>:</w:t>
      </w:r>
    </w:p>
    <w:p w:rsidR="00E37A30" w:rsidRPr="00E37A30" w:rsidRDefault="00E37A30" w:rsidP="00E37A30">
      <w:pPr>
        <w:spacing w:after="0" w:line="240" w:lineRule="auto"/>
        <w:ind w:firstLine="709"/>
        <w:jc w:val="both"/>
        <w:rPr>
          <w:rFonts w:ascii="Times New Roman" w:eastAsia="Times New Roman" w:hAnsi="Times New Roman" w:cs="Times New Roman"/>
          <w:color w:val="000000"/>
          <w:sz w:val="26"/>
          <w:szCs w:val="26"/>
          <w:lang w:eastAsia="ru-RU"/>
        </w:rPr>
      </w:pPr>
      <w:r w:rsidRPr="00E37A30">
        <w:rPr>
          <w:rFonts w:ascii="Times New Roman" w:eastAsia="Times New Roman" w:hAnsi="Times New Roman" w:cs="Times New Roman"/>
          <w:color w:val="000000"/>
          <w:sz w:val="26"/>
          <w:szCs w:val="26"/>
          <w:lang w:eastAsia="ru-RU"/>
        </w:rPr>
        <w:t>Хакасское региональное отделение партии «Единая Россия»</w:t>
      </w:r>
      <w:r>
        <w:rPr>
          <w:rFonts w:ascii="Times New Roman" w:eastAsia="Times New Roman" w:hAnsi="Times New Roman" w:cs="Times New Roman"/>
          <w:color w:val="000000"/>
          <w:sz w:val="26"/>
          <w:szCs w:val="26"/>
          <w:lang w:eastAsia="ru-RU"/>
        </w:rPr>
        <w:t>;</w:t>
      </w:r>
    </w:p>
    <w:p w:rsidR="00E37A30" w:rsidRPr="00E37A30" w:rsidRDefault="00E37A30" w:rsidP="00E37A30">
      <w:pPr>
        <w:spacing w:after="0" w:line="240" w:lineRule="auto"/>
        <w:ind w:firstLine="709"/>
        <w:jc w:val="both"/>
        <w:rPr>
          <w:rFonts w:ascii="Times New Roman" w:eastAsia="Times New Roman" w:hAnsi="Times New Roman" w:cs="Times New Roman"/>
          <w:color w:val="000000"/>
          <w:sz w:val="26"/>
          <w:szCs w:val="26"/>
          <w:lang w:eastAsia="ru-RU"/>
        </w:rPr>
      </w:pPr>
      <w:r w:rsidRPr="00E37A30">
        <w:rPr>
          <w:rFonts w:ascii="Times New Roman" w:eastAsia="Times New Roman" w:hAnsi="Times New Roman" w:cs="Times New Roman"/>
          <w:color w:val="000000"/>
          <w:sz w:val="26"/>
          <w:szCs w:val="26"/>
          <w:lang w:eastAsia="ru-RU"/>
        </w:rPr>
        <w:t>Хакасское региональное отделение КПРФ</w:t>
      </w:r>
      <w:r>
        <w:rPr>
          <w:rFonts w:ascii="Times New Roman" w:eastAsia="Times New Roman" w:hAnsi="Times New Roman" w:cs="Times New Roman"/>
          <w:color w:val="000000"/>
          <w:sz w:val="26"/>
          <w:szCs w:val="26"/>
          <w:lang w:eastAsia="ru-RU"/>
        </w:rPr>
        <w:t>;</w:t>
      </w:r>
    </w:p>
    <w:p w:rsidR="00E37A30" w:rsidRPr="00E37A30" w:rsidRDefault="00E37A30" w:rsidP="00E37A30">
      <w:pPr>
        <w:spacing w:after="0" w:line="240" w:lineRule="auto"/>
        <w:ind w:firstLine="709"/>
        <w:jc w:val="both"/>
        <w:rPr>
          <w:rFonts w:ascii="Times New Roman" w:eastAsia="Times New Roman" w:hAnsi="Times New Roman" w:cs="Times New Roman"/>
          <w:color w:val="000000"/>
          <w:sz w:val="26"/>
          <w:szCs w:val="26"/>
          <w:lang w:eastAsia="ru-RU"/>
        </w:rPr>
      </w:pPr>
      <w:r w:rsidRPr="00E37A30">
        <w:rPr>
          <w:rFonts w:ascii="Times New Roman" w:eastAsia="Times New Roman" w:hAnsi="Times New Roman" w:cs="Times New Roman"/>
          <w:color w:val="000000"/>
          <w:sz w:val="26"/>
          <w:szCs w:val="26"/>
          <w:lang w:eastAsia="ru-RU"/>
        </w:rPr>
        <w:t>Хакасское региональное отделение ЛДПР</w:t>
      </w:r>
      <w:r>
        <w:rPr>
          <w:rFonts w:ascii="Times New Roman" w:eastAsia="Times New Roman" w:hAnsi="Times New Roman" w:cs="Times New Roman"/>
          <w:color w:val="000000"/>
          <w:sz w:val="26"/>
          <w:szCs w:val="26"/>
          <w:lang w:eastAsia="ru-RU"/>
        </w:rPr>
        <w:t>;</w:t>
      </w:r>
    </w:p>
    <w:p w:rsidR="00E37A30" w:rsidRPr="00E37A30" w:rsidRDefault="00E37A30" w:rsidP="00E37A30">
      <w:pPr>
        <w:spacing w:after="0" w:line="240" w:lineRule="auto"/>
        <w:ind w:firstLine="709"/>
        <w:jc w:val="both"/>
        <w:rPr>
          <w:rFonts w:ascii="Times New Roman" w:eastAsia="Times New Roman" w:hAnsi="Times New Roman" w:cs="Times New Roman"/>
          <w:color w:val="000000"/>
          <w:sz w:val="26"/>
          <w:szCs w:val="26"/>
          <w:lang w:eastAsia="ru-RU"/>
        </w:rPr>
      </w:pPr>
      <w:r w:rsidRPr="00E37A30">
        <w:rPr>
          <w:rFonts w:ascii="Times New Roman" w:eastAsia="Times New Roman" w:hAnsi="Times New Roman" w:cs="Times New Roman"/>
          <w:color w:val="000000"/>
          <w:sz w:val="26"/>
          <w:szCs w:val="26"/>
          <w:lang w:eastAsia="ru-RU"/>
        </w:rPr>
        <w:t>Региональное отделение партии «Справедливая Россия»</w:t>
      </w:r>
      <w:r>
        <w:rPr>
          <w:rFonts w:ascii="Times New Roman" w:eastAsia="Times New Roman" w:hAnsi="Times New Roman" w:cs="Times New Roman"/>
          <w:color w:val="000000"/>
          <w:sz w:val="26"/>
          <w:szCs w:val="26"/>
          <w:lang w:eastAsia="ru-RU"/>
        </w:rPr>
        <w:t>;</w:t>
      </w:r>
    </w:p>
    <w:p w:rsidR="00E37A30" w:rsidRPr="00C42522" w:rsidRDefault="00E37A30" w:rsidP="00E37A30">
      <w:pPr>
        <w:spacing w:after="0" w:line="240" w:lineRule="auto"/>
        <w:ind w:firstLine="709"/>
        <w:jc w:val="both"/>
        <w:rPr>
          <w:rFonts w:ascii="Times New Roman" w:eastAsia="Times New Roman" w:hAnsi="Times New Roman" w:cs="Times New Roman"/>
          <w:color w:val="000000"/>
          <w:sz w:val="26"/>
          <w:szCs w:val="26"/>
          <w:lang w:eastAsia="ru-RU"/>
        </w:rPr>
      </w:pPr>
      <w:r w:rsidRPr="00E37A30">
        <w:rPr>
          <w:rFonts w:ascii="Times New Roman" w:eastAsia="Times New Roman" w:hAnsi="Times New Roman" w:cs="Times New Roman"/>
          <w:color w:val="000000"/>
          <w:sz w:val="26"/>
          <w:szCs w:val="26"/>
          <w:lang w:eastAsia="ru-RU"/>
        </w:rPr>
        <w:t>Хакасское региональное отделение политической партии «Патриоты России»</w:t>
      </w:r>
      <w:r>
        <w:rPr>
          <w:rFonts w:ascii="Times New Roman" w:eastAsia="Times New Roman" w:hAnsi="Times New Roman" w:cs="Times New Roman"/>
          <w:color w:val="000000"/>
          <w:sz w:val="26"/>
          <w:szCs w:val="26"/>
          <w:lang w:eastAsia="ru-RU"/>
        </w:rPr>
        <w:t>;</w:t>
      </w:r>
    </w:p>
    <w:p w:rsidR="00B971A4" w:rsidRPr="00B45AEC" w:rsidRDefault="00B971A4" w:rsidP="00B971A4">
      <w:pPr>
        <w:spacing w:after="0" w:line="240" w:lineRule="auto"/>
        <w:rPr>
          <w:rFonts w:ascii="Times New Roman" w:eastAsia="Times New Roman" w:hAnsi="Times New Roman" w:cs="Times New Roman"/>
          <w:color w:val="000000"/>
          <w:lang w:eastAsia="ru-RU"/>
        </w:rPr>
      </w:pPr>
    </w:p>
    <w:p w:rsidR="00B971A4" w:rsidRPr="00B27DCB" w:rsidRDefault="00C42522" w:rsidP="00364FD8">
      <w:pPr>
        <w:spacing w:after="0" w:line="240" w:lineRule="auto"/>
        <w:ind w:firstLine="709"/>
        <w:jc w:val="both"/>
        <w:rPr>
          <w:rFonts w:ascii="Times New Roman" w:eastAsia="Times New Roman" w:hAnsi="Times New Roman" w:cs="Times New Roman"/>
          <w:i/>
          <w:color w:val="000000"/>
          <w:sz w:val="26"/>
          <w:szCs w:val="26"/>
          <w:lang w:eastAsia="ru-RU"/>
        </w:rPr>
      </w:pPr>
      <w:bookmarkStart w:id="30" w:name="_Toc33699328"/>
      <w:r w:rsidRPr="00364FD8">
        <w:rPr>
          <w:rStyle w:val="30"/>
        </w:rPr>
        <w:t>2.7.2</w:t>
      </w:r>
      <w:r w:rsidR="00B971A4" w:rsidRPr="00364FD8">
        <w:rPr>
          <w:rStyle w:val="30"/>
        </w:rPr>
        <w:t xml:space="preserve">. </w:t>
      </w:r>
      <w:r w:rsidRPr="00364FD8">
        <w:rPr>
          <w:rStyle w:val="30"/>
        </w:rPr>
        <w:t>В</w:t>
      </w:r>
      <w:r w:rsidR="00B971A4" w:rsidRPr="00364FD8">
        <w:rPr>
          <w:rStyle w:val="30"/>
        </w:rPr>
        <w:t>недрение и применение механизма технологического и ценового</w:t>
      </w:r>
      <w:r w:rsidR="00B971A4" w:rsidRPr="00364FD8">
        <w:rPr>
          <w:rStyle w:val="30"/>
        </w:rPr>
        <w:br/>
        <w:t>аудита инвестиционных проектов субъектов естественных монополий</w:t>
      </w:r>
      <w:r w:rsidRPr="00364FD8">
        <w:rPr>
          <w:rStyle w:val="30"/>
        </w:rPr>
        <w:t xml:space="preserve"> и крупных инвестиционных проектов с государственным участием</w:t>
      </w:r>
      <w:bookmarkEnd w:id="30"/>
      <w:r w:rsidRPr="00F904CD">
        <w:rPr>
          <w:rFonts w:ascii="Times New Roman" w:eastAsia="Times New Roman" w:hAnsi="Times New Roman" w:cs="Times New Roman"/>
          <w:i/>
          <w:color w:val="000000"/>
          <w:sz w:val="26"/>
          <w:szCs w:val="26"/>
          <w:lang w:eastAsia="ru-RU"/>
        </w:rPr>
        <w:t>.</w:t>
      </w:r>
    </w:p>
    <w:p w:rsidR="00B971A4" w:rsidRPr="00B45AEC" w:rsidRDefault="00B971A4" w:rsidP="00B971A4">
      <w:pPr>
        <w:spacing w:after="0" w:line="240" w:lineRule="auto"/>
        <w:rPr>
          <w:rFonts w:ascii="Times New Roman" w:eastAsia="Times New Roman" w:hAnsi="Times New Roman" w:cs="Times New Roman"/>
          <w:color w:val="000000"/>
          <w:lang w:eastAsia="ru-RU"/>
        </w:rPr>
      </w:pPr>
    </w:p>
    <w:p w:rsidR="00B971A4" w:rsidRPr="00C42522" w:rsidRDefault="00B971A4" w:rsidP="00B971A4">
      <w:pPr>
        <w:spacing w:after="0" w:line="240" w:lineRule="auto"/>
        <w:ind w:firstLine="708"/>
        <w:jc w:val="both"/>
        <w:rPr>
          <w:rFonts w:ascii="Times New Roman" w:eastAsia="Times New Roman" w:hAnsi="Times New Roman" w:cs="Times New Roman"/>
          <w:color w:val="000000"/>
          <w:sz w:val="26"/>
          <w:szCs w:val="26"/>
          <w:lang w:eastAsia="ru-RU"/>
        </w:rPr>
      </w:pPr>
      <w:r w:rsidRPr="00C42522">
        <w:rPr>
          <w:rFonts w:ascii="Times New Roman" w:eastAsia="Times New Roman" w:hAnsi="Times New Roman" w:cs="Times New Roman"/>
          <w:color w:val="000000"/>
          <w:sz w:val="26"/>
          <w:szCs w:val="26"/>
          <w:lang w:eastAsia="ru-RU"/>
        </w:rPr>
        <w:t>Технологический и ценовой аудит не проводится, так как в регионе отсутствуют проекты, удовлетворяющие требованиям постановления Правительства Российской Федерации от 30.04.2013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B971A4" w:rsidRPr="00B45AEC" w:rsidRDefault="00B971A4" w:rsidP="00B971A4">
      <w:pPr>
        <w:spacing w:after="0" w:line="240" w:lineRule="auto"/>
        <w:ind w:firstLine="708"/>
        <w:jc w:val="both"/>
        <w:rPr>
          <w:rFonts w:ascii="Times New Roman" w:eastAsia="Times New Roman" w:hAnsi="Times New Roman" w:cs="Times New Roman"/>
          <w:color w:val="000000"/>
          <w:lang w:eastAsia="ru-RU"/>
        </w:rPr>
      </w:pPr>
    </w:p>
    <w:p w:rsidR="00B971A4" w:rsidRDefault="00C42522" w:rsidP="00364FD8">
      <w:pPr>
        <w:pStyle w:val="3"/>
        <w:ind w:firstLine="709"/>
        <w:rPr>
          <w:rFonts w:eastAsia="Times New Roman"/>
          <w:lang w:eastAsia="ru-RU"/>
        </w:rPr>
      </w:pPr>
      <w:bookmarkStart w:id="31" w:name="_Toc33699329"/>
      <w:r w:rsidRPr="00C42522">
        <w:rPr>
          <w:rFonts w:eastAsia="Times New Roman"/>
          <w:lang w:eastAsia="ru-RU"/>
        </w:rPr>
        <w:t>2.7.3. Повышение прозрачности деятельности субъектов естественных монополий в субъекте Российской Федерации</w:t>
      </w:r>
      <w:r>
        <w:rPr>
          <w:rFonts w:eastAsia="Times New Roman"/>
          <w:lang w:eastAsia="ru-RU"/>
        </w:rPr>
        <w:t>.</w:t>
      </w:r>
      <w:bookmarkEnd w:id="31"/>
    </w:p>
    <w:p w:rsidR="00C42522" w:rsidRDefault="00C42522" w:rsidP="00B971A4">
      <w:pPr>
        <w:spacing w:after="0" w:line="240" w:lineRule="auto"/>
        <w:ind w:firstLine="708"/>
        <w:jc w:val="both"/>
        <w:rPr>
          <w:rFonts w:ascii="Times New Roman" w:eastAsia="Times New Roman" w:hAnsi="Times New Roman" w:cs="Times New Roman"/>
          <w:color w:val="000000"/>
          <w:sz w:val="26"/>
          <w:szCs w:val="26"/>
          <w:lang w:eastAsia="ru-RU"/>
        </w:rPr>
      </w:pPr>
    </w:p>
    <w:p w:rsidR="00C42522" w:rsidRDefault="00C42522" w:rsidP="00B971A4">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плане мероприятий («дорожной карте») не содержится мероприятий, направленных на содействие развитию конкуренции, в том числе путем раскрытия информации, повышающей прозрачность деятельности субъектов естественных монополий. </w:t>
      </w:r>
    </w:p>
    <w:p w:rsidR="00D0210D" w:rsidRDefault="00C42522" w:rsidP="00B971A4">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Ссылки на страницы в информационно-телекоммуникационной сети «Интернет», </w:t>
      </w:r>
      <w:r w:rsidRPr="00C42522">
        <w:rPr>
          <w:rFonts w:ascii="Times New Roman" w:eastAsia="Times New Roman" w:hAnsi="Times New Roman" w:cs="Times New Roman"/>
          <w:color w:val="000000"/>
          <w:sz w:val="26"/>
          <w:szCs w:val="26"/>
          <w:lang w:eastAsia="ru-RU"/>
        </w:rPr>
        <w:t>где содержится следующая информация</w:t>
      </w:r>
      <w:r>
        <w:rPr>
          <w:rFonts w:ascii="Times New Roman" w:eastAsia="Times New Roman" w:hAnsi="Times New Roman" w:cs="Times New Roman"/>
          <w:color w:val="000000"/>
          <w:sz w:val="26"/>
          <w:szCs w:val="26"/>
          <w:lang w:eastAsia="ru-RU"/>
        </w:rPr>
        <w:t>:</w:t>
      </w:r>
    </w:p>
    <w:p w:rsidR="004D4B11" w:rsidRDefault="004D4B11" w:rsidP="00B971A4">
      <w:pPr>
        <w:spacing w:after="0" w:line="240" w:lineRule="auto"/>
        <w:ind w:firstLine="708"/>
        <w:jc w:val="both"/>
        <w:rPr>
          <w:rFonts w:ascii="Times New Roman" w:eastAsia="Times New Roman" w:hAnsi="Times New Roman" w:cs="Times New Roman"/>
          <w:color w:val="000000"/>
          <w:sz w:val="26"/>
          <w:szCs w:val="26"/>
          <w:lang w:eastAsia="ru-RU"/>
        </w:rPr>
      </w:pPr>
      <w:bookmarkStart w:id="32" w:name="_GoBack"/>
      <w:bookmarkEnd w:id="32"/>
    </w:p>
    <w:p w:rsidR="00B971A4" w:rsidRPr="00B45AEC" w:rsidRDefault="00B971A4" w:rsidP="00B971A4">
      <w:pPr>
        <w:spacing w:after="0" w:line="240" w:lineRule="auto"/>
        <w:ind w:firstLine="708"/>
        <w:jc w:val="center"/>
        <w:rPr>
          <w:rFonts w:ascii="Times New Roman" w:eastAsia="Times New Roman" w:hAnsi="Times New Roman" w:cs="Times New Roman"/>
          <w:color w:val="000000"/>
          <w:lang w:eastAsia="ru-RU"/>
        </w:rPr>
      </w:pPr>
    </w:p>
    <w:tbl>
      <w:tblPr>
        <w:tblStyle w:val="21"/>
        <w:tblW w:w="0" w:type="auto"/>
        <w:tblInd w:w="0" w:type="dxa"/>
        <w:tblLayout w:type="fixed"/>
        <w:tblLook w:val="04A0" w:firstRow="1" w:lastRow="0" w:firstColumn="1" w:lastColumn="0" w:noHBand="0" w:noVBand="1"/>
      </w:tblPr>
      <w:tblGrid>
        <w:gridCol w:w="4644"/>
        <w:gridCol w:w="4927"/>
      </w:tblGrid>
      <w:tr w:rsidR="00B971A4" w:rsidRPr="00B45AEC" w:rsidTr="0003212B">
        <w:tc>
          <w:tcPr>
            <w:tcW w:w="4644" w:type="dxa"/>
            <w:tcBorders>
              <w:top w:val="single" w:sz="4" w:space="0" w:color="auto"/>
              <w:left w:val="single" w:sz="4" w:space="0" w:color="auto"/>
              <w:bottom w:val="single" w:sz="4" w:space="0" w:color="auto"/>
              <w:right w:val="single" w:sz="4" w:space="0" w:color="auto"/>
            </w:tcBorders>
            <w:hideMark/>
          </w:tcPr>
          <w:p w:rsidR="00B971A4" w:rsidRPr="00B45AEC" w:rsidRDefault="00B971A4" w:rsidP="0003212B">
            <w:pPr>
              <w:jc w:val="center"/>
              <w:rPr>
                <w:rFonts w:ascii="Times New Roman" w:eastAsia="Times New Roman" w:hAnsi="Times New Roman"/>
                <w:color w:val="000000"/>
                <w:lang w:eastAsia="ru-RU"/>
              </w:rPr>
            </w:pPr>
            <w:r w:rsidRPr="00B45AEC">
              <w:rPr>
                <w:rFonts w:ascii="Times New Roman" w:eastAsia="Times New Roman" w:hAnsi="Times New Roman"/>
                <w:color w:val="000000"/>
                <w:lang w:eastAsia="ru-RU"/>
              </w:rPr>
              <w:lastRenderedPageBreak/>
              <w:t xml:space="preserve">Информация </w:t>
            </w:r>
          </w:p>
        </w:tc>
        <w:tc>
          <w:tcPr>
            <w:tcW w:w="4927" w:type="dxa"/>
            <w:tcBorders>
              <w:top w:val="single" w:sz="4" w:space="0" w:color="auto"/>
              <w:left w:val="single" w:sz="4" w:space="0" w:color="auto"/>
              <w:bottom w:val="single" w:sz="4" w:space="0" w:color="auto"/>
              <w:right w:val="single" w:sz="4" w:space="0" w:color="auto"/>
            </w:tcBorders>
            <w:hideMark/>
          </w:tcPr>
          <w:p w:rsidR="00B971A4" w:rsidRPr="00B45AEC" w:rsidRDefault="00B971A4" w:rsidP="0003212B">
            <w:pPr>
              <w:jc w:val="center"/>
              <w:rPr>
                <w:rFonts w:ascii="Times New Roman" w:eastAsia="Times New Roman" w:hAnsi="Times New Roman"/>
                <w:color w:val="000000"/>
                <w:lang w:eastAsia="ru-RU"/>
              </w:rPr>
            </w:pPr>
            <w:r w:rsidRPr="00B45AEC">
              <w:rPr>
                <w:rFonts w:ascii="Times New Roman" w:eastAsia="Times New Roman" w:hAnsi="Times New Roman"/>
                <w:color w:val="000000"/>
                <w:lang w:eastAsia="ru-RU"/>
              </w:rPr>
              <w:t xml:space="preserve">Ссылка на страницы сети </w:t>
            </w:r>
            <w:r>
              <w:rPr>
                <w:rFonts w:ascii="Times New Roman" w:eastAsia="Times New Roman" w:hAnsi="Times New Roman"/>
                <w:color w:val="000000"/>
                <w:lang w:eastAsia="ru-RU"/>
              </w:rPr>
              <w:t>«</w:t>
            </w:r>
            <w:r w:rsidRPr="00B45AEC">
              <w:rPr>
                <w:rFonts w:ascii="Times New Roman" w:eastAsia="Times New Roman" w:hAnsi="Times New Roman"/>
                <w:color w:val="000000"/>
                <w:lang w:eastAsia="ru-RU"/>
              </w:rPr>
              <w:t>Интернет</w:t>
            </w:r>
            <w:r>
              <w:rPr>
                <w:rFonts w:ascii="Times New Roman" w:eastAsia="Times New Roman" w:hAnsi="Times New Roman"/>
                <w:color w:val="000000"/>
                <w:lang w:eastAsia="ru-RU"/>
              </w:rPr>
              <w:t>»</w:t>
            </w:r>
          </w:p>
        </w:tc>
      </w:tr>
      <w:tr w:rsidR="00B971A4" w:rsidRPr="00B45AEC" w:rsidTr="0003212B">
        <w:tc>
          <w:tcPr>
            <w:tcW w:w="4644" w:type="dxa"/>
            <w:tcBorders>
              <w:top w:val="single" w:sz="4" w:space="0" w:color="auto"/>
              <w:left w:val="single" w:sz="4" w:space="0" w:color="auto"/>
              <w:bottom w:val="single" w:sz="4" w:space="0" w:color="auto"/>
              <w:right w:val="single" w:sz="4" w:space="0" w:color="auto"/>
            </w:tcBorders>
            <w:hideMark/>
          </w:tcPr>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 xml:space="preserve">о свободных резервах </w:t>
            </w:r>
            <w:proofErr w:type="gramStart"/>
            <w:r w:rsidRPr="00B45AEC">
              <w:rPr>
                <w:rFonts w:ascii="Times New Roman" w:eastAsia="Times New Roman" w:hAnsi="Times New Roman"/>
                <w:color w:val="000000"/>
                <w:lang w:eastAsia="ru-RU"/>
              </w:rPr>
              <w:t>трансформаторной</w:t>
            </w:r>
            <w:proofErr w:type="gramEnd"/>
          </w:p>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мощности</w:t>
            </w:r>
          </w:p>
        </w:tc>
        <w:tc>
          <w:tcPr>
            <w:tcW w:w="4927" w:type="dxa"/>
            <w:vMerge w:val="restart"/>
            <w:tcBorders>
              <w:top w:val="single" w:sz="4" w:space="0" w:color="auto"/>
              <w:left w:val="single" w:sz="4" w:space="0" w:color="auto"/>
              <w:bottom w:val="single" w:sz="4" w:space="0" w:color="auto"/>
              <w:right w:val="single" w:sz="4" w:space="0" w:color="auto"/>
            </w:tcBorders>
          </w:tcPr>
          <w:p w:rsidR="00B971A4" w:rsidRPr="00B45AEC" w:rsidRDefault="00927082" w:rsidP="0003212B">
            <w:pPr>
              <w:jc w:val="center"/>
              <w:rPr>
                <w:rFonts w:ascii="Times New Roman" w:eastAsia="Times New Roman" w:hAnsi="Times New Roman"/>
                <w:color w:val="000000"/>
                <w:lang w:eastAsia="ru-RU"/>
              </w:rPr>
            </w:pPr>
            <w:hyperlink r:id="rId26" w:history="1">
              <w:r w:rsidR="00B971A4" w:rsidRPr="00B45AEC">
                <w:rPr>
                  <w:rFonts w:ascii="Times New Roman" w:eastAsia="Times New Roman" w:hAnsi="Times New Roman"/>
                  <w:color w:val="0000FF" w:themeColor="hyperlink"/>
                  <w:u w:val="single"/>
                  <w:lang w:eastAsia="ru-RU"/>
                </w:rPr>
                <w:t>http://elservis19.ru/rasinf.html</w:t>
              </w:r>
            </w:hyperlink>
            <w:r w:rsidR="00B971A4" w:rsidRPr="00B45AEC">
              <w:rPr>
                <w:rFonts w:ascii="Times New Roman" w:eastAsia="Times New Roman" w:hAnsi="Times New Roman"/>
                <w:color w:val="000000"/>
                <w:lang w:eastAsia="ru-RU"/>
              </w:rPr>
              <w:t>;</w:t>
            </w:r>
          </w:p>
          <w:p w:rsidR="00B971A4" w:rsidRPr="00B45AEC" w:rsidRDefault="00B971A4" w:rsidP="0003212B">
            <w:pPr>
              <w:jc w:val="center"/>
              <w:rPr>
                <w:rFonts w:ascii="Times New Roman" w:eastAsia="Times New Roman" w:hAnsi="Times New Roman"/>
                <w:color w:val="000000"/>
                <w:lang w:eastAsia="ru-RU"/>
              </w:rPr>
            </w:pPr>
          </w:p>
          <w:p w:rsidR="00B971A4" w:rsidRPr="00B45AEC" w:rsidRDefault="00927082" w:rsidP="0003212B">
            <w:pPr>
              <w:jc w:val="center"/>
              <w:rPr>
                <w:rFonts w:ascii="Times New Roman" w:eastAsia="Times New Roman" w:hAnsi="Times New Roman"/>
                <w:color w:val="000000"/>
                <w:lang w:eastAsia="ru-RU"/>
              </w:rPr>
            </w:pPr>
            <w:hyperlink r:id="rId27" w:history="1">
              <w:r w:rsidR="00B971A4" w:rsidRPr="00B45AEC">
                <w:rPr>
                  <w:rFonts w:ascii="Times New Roman" w:eastAsia="Times New Roman" w:hAnsi="Times New Roman"/>
                  <w:color w:val="0000FF" w:themeColor="hyperlink"/>
                  <w:u w:val="single"/>
                  <w:lang w:eastAsia="ru-RU"/>
                </w:rPr>
                <w:t>http://www.mrsk-sib.ru/index.php?option=com_content&amp;view=article&amp;id=3845&amp;Itemid=4145&amp;lang=ru19</w:t>
              </w:r>
            </w:hyperlink>
            <w:r w:rsidR="00B971A4" w:rsidRPr="00B45AEC">
              <w:rPr>
                <w:rFonts w:ascii="Times New Roman" w:eastAsia="Times New Roman" w:hAnsi="Times New Roman"/>
                <w:color w:val="000000"/>
                <w:lang w:eastAsia="ru-RU"/>
              </w:rPr>
              <w:t>;</w:t>
            </w:r>
          </w:p>
          <w:p w:rsidR="00B971A4" w:rsidRPr="00B45AEC" w:rsidRDefault="00B971A4" w:rsidP="0003212B">
            <w:pPr>
              <w:jc w:val="center"/>
              <w:rPr>
                <w:rFonts w:ascii="Times New Roman" w:eastAsia="Times New Roman" w:hAnsi="Times New Roman"/>
                <w:color w:val="000000"/>
                <w:lang w:eastAsia="ru-RU"/>
              </w:rPr>
            </w:pPr>
          </w:p>
          <w:p w:rsidR="00B971A4" w:rsidRPr="00B45AEC" w:rsidRDefault="00927082" w:rsidP="0003212B">
            <w:pPr>
              <w:jc w:val="center"/>
              <w:rPr>
                <w:rFonts w:ascii="Times New Roman" w:eastAsia="Times New Roman" w:hAnsi="Times New Roman"/>
                <w:color w:val="000000"/>
                <w:lang w:eastAsia="ru-RU"/>
              </w:rPr>
            </w:pPr>
            <w:hyperlink r:id="rId28" w:history="1">
              <w:r w:rsidR="00B971A4" w:rsidRPr="00B45AEC">
                <w:rPr>
                  <w:rFonts w:ascii="Times New Roman" w:eastAsia="Times New Roman" w:hAnsi="Times New Roman"/>
                  <w:color w:val="0000FF" w:themeColor="hyperlink"/>
                  <w:u w:val="single"/>
                  <w:lang w:eastAsia="ru-RU"/>
                </w:rPr>
                <w:t>http://www.mpaes.ru/service/</w:t>
              </w:r>
            </w:hyperlink>
            <w:r w:rsidR="00B971A4" w:rsidRPr="00B45AEC">
              <w:rPr>
                <w:rFonts w:ascii="Times New Roman" w:eastAsia="Times New Roman" w:hAnsi="Times New Roman"/>
                <w:color w:val="000000"/>
                <w:lang w:eastAsia="ru-RU"/>
              </w:rPr>
              <w:t>;</w:t>
            </w:r>
          </w:p>
          <w:p w:rsidR="00B971A4" w:rsidRPr="00B45AEC" w:rsidRDefault="00B971A4" w:rsidP="0003212B">
            <w:pPr>
              <w:jc w:val="center"/>
              <w:rPr>
                <w:rFonts w:ascii="Times New Roman" w:eastAsia="Times New Roman" w:hAnsi="Times New Roman"/>
                <w:color w:val="000000"/>
                <w:lang w:eastAsia="ru-RU"/>
              </w:rPr>
            </w:pPr>
          </w:p>
          <w:p w:rsidR="00B971A4" w:rsidRPr="00B45AEC" w:rsidRDefault="00927082" w:rsidP="0003212B">
            <w:pPr>
              <w:jc w:val="center"/>
              <w:rPr>
                <w:rFonts w:ascii="Times New Roman" w:eastAsia="Times New Roman" w:hAnsi="Times New Roman"/>
                <w:color w:val="000000"/>
                <w:lang w:eastAsia="ru-RU"/>
              </w:rPr>
            </w:pPr>
            <w:hyperlink r:id="rId29" w:history="1">
              <w:r w:rsidR="00B971A4" w:rsidRPr="00B45AEC">
                <w:rPr>
                  <w:rFonts w:ascii="Times New Roman" w:eastAsia="Times New Roman" w:hAnsi="Times New Roman"/>
                  <w:color w:val="0000FF" w:themeColor="hyperlink"/>
                  <w:u w:val="single"/>
                  <w:lang w:val="en-US" w:eastAsia="ru-RU"/>
                </w:rPr>
                <w:t>http</w:t>
              </w:r>
              <w:r w:rsidR="00B971A4" w:rsidRPr="00B45AEC">
                <w:rPr>
                  <w:rFonts w:ascii="Times New Roman" w:eastAsia="Times New Roman" w:hAnsi="Times New Roman"/>
                  <w:color w:val="0000FF" w:themeColor="hyperlink"/>
                  <w:u w:val="single"/>
                  <w:lang w:eastAsia="ru-RU"/>
                </w:rPr>
                <w:t>://</w:t>
              </w:r>
              <w:proofErr w:type="spellStart"/>
              <w:r w:rsidR="00B971A4" w:rsidRPr="00B45AEC">
                <w:rPr>
                  <w:rFonts w:ascii="Times New Roman" w:eastAsia="Times New Roman" w:hAnsi="Times New Roman"/>
                  <w:color w:val="0000FF" w:themeColor="hyperlink"/>
                  <w:u w:val="single"/>
                  <w:lang w:val="en-US" w:eastAsia="ru-RU"/>
                </w:rPr>
                <w:t>vossibesk</w:t>
              </w:r>
              <w:proofErr w:type="spellEnd"/>
              <w:r w:rsidR="00B971A4" w:rsidRPr="00B45AEC">
                <w:rPr>
                  <w:rFonts w:ascii="Times New Roman" w:eastAsia="Times New Roman" w:hAnsi="Times New Roman"/>
                  <w:color w:val="0000FF" w:themeColor="hyperlink"/>
                  <w:u w:val="single"/>
                  <w:lang w:eastAsia="ru-RU"/>
                </w:rPr>
                <w:t>.</w:t>
              </w:r>
              <w:proofErr w:type="spellStart"/>
              <w:r w:rsidR="00B971A4" w:rsidRPr="00B45AEC">
                <w:rPr>
                  <w:rFonts w:ascii="Times New Roman" w:eastAsia="Times New Roman" w:hAnsi="Times New Roman"/>
                  <w:color w:val="0000FF" w:themeColor="hyperlink"/>
                  <w:u w:val="single"/>
                  <w:lang w:val="en-US" w:eastAsia="ru-RU"/>
                </w:rPr>
                <w:t>ru</w:t>
              </w:r>
              <w:proofErr w:type="spellEnd"/>
              <w:r w:rsidR="00B971A4" w:rsidRPr="00B45AEC">
                <w:rPr>
                  <w:rFonts w:ascii="Times New Roman" w:eastAsia="Times New Roman" w:hAnsi="Times New Roman"/>
                  <w:color w:val="0000FF" w:themeColor="hyperlink"/>
                  <w:u w:val="single"/>
                  <w:lang w:eastAsia="ru-RU"/>
                </w:rPr>
                <w:t>/?</w:t>
              </w:r>
              <w:r w:rsidR="00B971A4" w:rsidRPr="00B45AEC">
                <w:rPr>
                  <w:rFonts w:ascii="Times New Roman" w:eastAsia="Times New Roman" w:hAnsi="Times New Roman"/>
                  <w:color w:val="0000FF" w:themeColor="hyperlink"/>
                  <w:u w:val="single"/>
                  <w:lang w:val="en-US" w:eastAsia="ru-RU"/>
                </w:rPr>
                <w:t>page</w:t>
              </w:r>
              <w:r w:rsidR="00B971A4" w:rsidRPr="00B45AEC">
                <w:rPr>
                  <w:rFonts w:ascii="Times New Roman" w:eastAsia="Times New Roman" w:hAnsi="Times New Roman"/>
                  <w:color w:val="0000FF" w:themeColor="hyperlink"/>
                  <w:u w:val="single"/>
                  <w:lang w:eastAsia="ru-RU"/>
                </w:rPr>
                <w:t>_</w:t>
              </w:r>
              <w:r w:rsidR="00B971A4" w:rsidRPr="00B45AEC">
                <w:rPr>
                  <w:rFonts w:ascii="Times New Roman" w:eastAsia="Times New Roman" w:hAnsi="Times New Roman"/>
                  <w:color w:val="0000FF" w:themeColor="hyperlink"/>
                  <w:u w:val="single"/>
                  <w:lang w:val="en-US" w:eastAsia="ru-RU"/>
                </w:rPr>
                <w:t>id</w:t>
              </w:r>
              <w:r w:rsidR="00B971A4" w:rsidRPr="00B45AEC">
                <w:rPr>
                  <w:rFonts w:ascii="Times New Roman" w:eastAsia="Times New Roman" w:hAnsi="Times New Roman"/>
                  <w:color w:val="0000FF" w:themeColor="hyperlink"/>
                  <w:u w:val="single"/>
                  <w:lang w:eastAsia="ru-RU"/>
                </w:rPr>
                <w:t>=241</w:t>
              </w:r>
            </w:hyperlink>
            <w:r w:rsidR="00B971A4" w:rsidRPr="00B45AEC">
              <w:rPr>
                <w:rFonts w:ascii="Times New Roman" w:eastAsia="Times New Roman" w:hAnsi="Times New Roman"/>
                <w:color w:val="000000"/>
                <w:lang w:eastAsia="ru-RU"/>
              </w:rPr>
              <w:t>;</w:t>
            </w:r>
          </w:p>
          <w:p w:rsidR="00B971A4" w:rsidRPr="00B45AEC" w:rsidRDefault="00B971A4" w:rsidP="0003212B">
            <w:pPr>
              <w:jc w:val="center"/>
              <w:rPr>
                <w:rFonts w:ascii="Times New Roman" w:eastAsia="Times New Roman" w:hAnsi="Times New Roman"/>
                <w:color w:val="000000"/>
                <w:lang w:eastAsia="ru-RU"/>
              </w:rPr>
            </w:pPr>
          </w:p>
          <w:p w:rsidR="00B971A4" w:rsidRPr="00B45AEC" w:rsidRDefault="00B971A4" w:rsidP="0003212B">
            <w:pPr>
              <w:rPr>
                <w:rFonts w:ascii="Times New Roman" w:eastAsia="Times New Roman" w:hAnsi="Times New Roman"/>
                <w:color w:val="000000"/>
                <w:lang w:eastAsia="ru-RU"/>
              </w:rPr>
            </w:pPr>
          </w:p>
          <w:p w:rsidR="00B971A4" w:rsidRPr="00B45AEC" w:rsidRDefault="00927082" w:rsidP="0003212B">
            <w:pPr>
              <w:jc w:val="center"/>
              <w:rPr>
                <w:rFonts w:ascii="Times New Roman" w:eastAsia="Times New Roman" w:hAnsi="Times New Roman"/>
                <w:color w:val="000000"/>
                <w:lang w:eastAsia="ru-RU"/>
              </w:rPr>
            </w:pPr>
            <w:hyperlink r:id="rId30" w:history="1">
              <w:r w:rsidR="00B971A4" w:rsidRPr="00B45AEC">
                <w:rPr>
                  <w:rFonts w:ascii="Times New Roman" w:eastAsia="Times New Roman" w:hAnsi="Times New Roman"/>
                  <w:color w:val="0000FF" w:themeColor="hyperlink"/>
                  <w:u w:val="single"/>
                  <w:lang w:eastAsia="ru-RU"/>
                </w:rPr>
                <w:t>http://es-ooo.ru/disclosure/khakasiya/</w:t>
              </w:r>
            </w:hyperlink>
          </w:p>
          <w:p w:rsidR="00B971A4" w:rsidRPr="00B45AEC" w:rsidRDefault="00B971A4" w:rsidP="0003212B">
            <w:pPr>
              <w:jc w:val="center"/>
              <w:rPr>
                <w:rFonts w:ascii="Times New Roman" w:eastAsia="Times New Roman" w:hAnsi="Times New Roman"/>
                <w:color w:val="000000"/>
                <w:lang w:eastAsia="ru-RU"/>
              </w:rPr>
            </w:pPr>
          </w:p>
          <w:p w:rsidR="00B971A4" w:rsidRPr="00B45AEC" w:rsidRDefault="00927082" w:rsidP="0003212B">
            <w:pPr>
              <w:jc w:val="center"/>
              <w:rPr>
                <w:rFonts w:ascii="Times New Roman" w:eastAsia="Times New Roman" w:hAnsi="Times New Roman"/>
                <w:color w:val="000000"/>
                <w:lang w:eastAsia="ru-RU"/>
              </w:rPr>
            </w:pPr>
            <w:hyperlink r:id="rId31" w:history="1">
              <w:r w:rsidR="00B971A4" w:rsidRPr="00B45AEC">
                <w:rPr>
                  <w:rFonts w:ascii="Times New Roman" w:eastAsia="Times New Roman" w:hAnsi="Times New Roman"/>
                  <w:color w:val="0000FF" w:themeColor="hyperlink"/>
                  <w:u w:val="single"/>
                  <w:lang w:eastAsia="ru-RU"/>
                </w:rPr>
                <w:t>http://www.скс19.рф/</w:t>
              </w:r>
            </w:hyperlink>
          </w:p>
          <w:p w:rsidR="00B971A4" w:rsidRPr="00B45AEC" w:rsidRDefault="00B971A4" w:rsidP="0003212B">
            <w:pPr>
              <w:jc w:val="center"/>
              <w:rPr>
                <w:rFonts w:ascii="Times New Roman" w:eastAsia="Times New Roman" w:hAnsi="Times New Roman"/>
                <w:color w:val="000000"/>
                <w:lang w:eastAsia="ru-RU"/>
              </w:rPr>
            </w:pPr>
          </w:p>
          <w:p w:rsidR="00B971A4" w:rsidRPr="00B45AEC" w:rsidRDefault="00B971A4" w:rsidP="0003212B">
            <w:pPr>
              <w:jc w:val="center"/>
              <w:rPr>
                <w:rFonts w:ascii="Times New Roman" w:eastAsia="Times New Roman" w:hAnsi="Times New Roman"/>
                <w:color w:val="000000"/>
                <w:lang w:eastAsia="ru-RU"/>
              </w:rPr>
            </w:pPr>
          </w:p>
        </w:tc>
      </w:tr>
      <w:tr w:rsidR="00B971A4" w:rsidRPr="00604E72" w:rsidTr="0003212B">
        <w:tc>
          <w:tcPr>
            <w:tcW w:w="4644" w:type="dxa"/>
            <w:tcBorders>
              <w:top w:val="single" w:sz="4" w:space="0" w:color="auto"/>
              <w:left w:val="single" w:sz="4" w:space="0" w:color="auto"/>
              <w:bottom w:val="single" w:sz="4" w:space="0" w:color="auto"/>
              <w:right w:val="single" w:sz="4" w:space="0" w:color="auto"/>
            </w:tcBorders>
            <w:hideMark/>
          </w:tcPr>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отображение на географической карте</w:t>
            </w:r>
          </w:p>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субъекта Российской Федерации</w:t>
            </w:r>
          </w:p>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ориентировочных мест подключения</w:t>
            </w:r>
          </w:p>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(технологического присоединения) к сетям</w:t>
            </w:r>
          </w:p>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территориальных сетевых организаций 110-</w:t>
            </w:r>
          </w:p>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35 кВт</w:t>
            </w:r>
          </w:p>
        </w:tc>
        <w:tc>
          <w:tcPr>
            <w:tcW w:w="4927" w:type="dxa"/>
            <w:vMerge/>
            <w:tcBorders>
              <w:top w:val="single" w:sz="4" w:space="0" w:color="auto"/>
              <w:left w:val="single" w:sz="4" w:space="0" w:color="auto"/>
              <w:bottom w:val="single" w:sz="4" w:space="0" w:color="auto"/>
              <w:right w:val="single" w:sz="4" w:space="0" w:color="auto"/>
            </w:tcBorders>
            <w:vAlign w:val="center"/>
            <w:hideMark/>
          </w:tcPr>
          <w:p w:rsidR="00B971A4" w:rsidRPr="00B45AEC" w:rsidRDefault="00B971A4" w:rsidP="0003212B">
            <w:pPr>
              <w:rPr>
                <w:rFonts w:ascii="Times New Roman" w:eastAsia="Times New Roman" w:hAnsi="Times New Roman"/>
                <w:color w:val="000000"/>
                <w:lang w:eastAsia="ru-RU"/>
              </w:rPr>
            </w:pPr>
          </w:p>
        </w:tc>
      </w:tr>
      <w:tr w:rsidR="00B971A4" w:rsidRPr="00B45AEC" w:rsidTr="0003212B">
        <w:tc>
          <w:tcPr>
            <w:tcW w:w="4644" w:type="dxa"/>
            <w:tcBorders>
              <w:top w:val="single" w:sz="4" w:space="0" w:color="auto"/>
              <w:left w:val="single" w:sz="4" w:space="0" w:color="auto"/>
              <w:bottom w:val="single" w:sz="4" w:space="0" w:color="auto"/>
              <w:right w:val="single" w:sz="4" w:space="0" w:color="auto"/>
            </w:tcBorders>
            <w:hideMark/>
          </w:tcPr>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 xml:space="preserve">о количестве поданных заявок </w:t>
            </w:r>
            <w:proofErr w:type="gramStart"/>
            <w:r w:rsidRPr="00B45AEC">
              <w:rPr>
                <w:rFonts w:ascii="Times New Roman" w:eastAsia="Times New Roman" w:hAnsi="Times New Roman"/>
                <w:color w:val="000000"/>
                <w:lang w:eastAsia="ru-RU"/>
              </w:rPr>
              <w:t>на</w:t>
            </w:r>
            <w:proofErr w:type="gramEnd"/>
          </w:p>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технологическое присоединение</w:t>
            </w:r>
          </w:p>
        </w:tc>
        <w:tc>
          <w:tcPr>
            <w:tcW w:w="4927" w:type="dxa"/>
            <w:vMerge/>
            <w:tcBorders>
              <w:top w:val="single" w:sz="4" w:space="0" w:color="auto"/>
              <w:left w:val="single" w:sz="4" w:space="0" w:color="auto"/>
              <w:bottom w:val="single" w:sz="4" w:space="0" w:color="auto"/>
              <w:right w:val="single" w:sz="4" w:space="0" w:color="auto"/>
            </w:tcBorders>
            <w:vAlign w:val="center"/>
            <w:hideMark/>
          </w:tcPr>
          <w:p w:rsidR="00B971A4" w:rsidRPr="00B45AEC" w:rsidRDefault="00B971A4" w:rsidP="0003212B">
            <w:pPr>
              <w:rPr>
                <w:rFonts w:ascii="Times New Roman" w:eastAsia="Times New Roman" w:hAnsi="Times New Roman"/>
                <w:color w:val="000000"/>
                <w:lang w:eastAsia="ru-RU"/>
              </w:rPr>
            </w:pPr>
          </w:p>
        </w:tc>
      </w:tr>
      <w:tr w:rsidR="00B971A4" w:rsidRPr="00B45AEC" w:rsidTr="0003212B">
        <w:tc>
          <w:tcPr>
            <w:tcW w:w="4644" w:type="dxa"/>
            <w:tcBorders>
              <w:top w:val="single" w:sz="4" w:space="0" w:color="auto"/>
              <w:left w:val="single" w:sz="4" w:space="0" w:color="auto"/>
              <w:bottom w:val="single" w:sz="4" w:space="0" w:color="auto"/>
              <w:right w:val="single" w:sz="4" w:space="0" w:color="auto"/>
            </w:tcBorders>
            <w:hideMark/>
          </w:tcPr>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 xml:space="preserve">о количестве заключенных договоров </w:t>
            </w:r>
            <w:proofErr w:type="gramStart"/>
            <w:r w:rsidRPr="00B45AEC">
              <w:rPr>
                <w:rFonts w:ascii="Times New Roman" w:eastAsia="Times New Roman" w:hAnsi="Times New Roman"/>
                <w:color w:val="000000"/>
                <w:lang w:eastAsia="ru-RU"/>
              </w:rPr>
              <w:t>на</w:t>
            </w:r>
            <w:proofErr w:type="gramEnd"/>
          </w:p>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технологическое присоединение</w:t>
            </w:r>
          </w:p>
        </w:tc>
        <w:tc>
          <w:tcPr>
            <w:tcW w:w="4927" w:type="dxa"/>
            <w:vMerge/>
            <w:tcBorders>
              <w:top w:val="single" w:sz="4" w:space="0" w:color="auto"/>
              <w:left w:val="single" w:sz="4" w:space="0" w:color="auto"/>
              <w:bottom w:val="single" w:sz="4" w:space="0" w:color="auto"/>
              <w:right w:val="single" w:sz="4" w:space="0" w:color="auto"/>
            </w:tcBorders>
            <w:vAlign w:val="center"/>
            <w:hideMark/>
          </w:tcPr>
          <w:p w:rsidR="00B971A4" w:rsidRPr="00B45AEC" w:rsidRDefault="00B971A4" w:rsidP="0003212B">
            <w:pPr>
              <w:rPr>
                <w:rFonts w:ascii="Times New Roman" w:eastAsia="Times New Roman" w:hAnsi="Times New Roman"/>
                <w:color w:val="000000"/>
                <w:lang w:eastAsia="ru-RU"/>
              </w:rPr>
            </w:pPr>
          </w:p>
        </w:tc>
      </w:tr>
      <w:tr w:rsidR="00B971A4" w:rsidRPr="00B45AEC" w:rsidTr="0003212B">
        <w:tc>
          <w:tcPr>
            <w:tcW w:w="4644" w:type="dxa"/>
            <w:tcBorders>
              <w:top w:val="single" w:sz="4" w:space="0" w:color="auto"/>
              <w:left w:val="single" w:sz="4" w:space="0" w:color="auto"/>
              <w:bottom w:val="single" w:sz="4" w:space="0" w:color="auto"/>
              <w:right w:val="single" w:sz="4" w:space="0" w:color="auto"/>
            </w:tcBorders>
            <w:hideMark/>
          </w:tcPr>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о планируемых сроках строительства и</w:t>
            </w:r>
          </w:p>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реконструкции сетей территориальных</w:t>
            </w:r>
          </w:p>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 xml:space="preserve">сетевых организаций 110-35 кВт </w:t>
            </w:r>
            <w:proofErr w:type="gramStart"/>
            <w:r w:rsidRPr="00B45AEC">
              <w:rPr>
                <w:rFonts w:ascii="Times New Roman" w:eastAsia="Times New Roman" w:hAnsi="Times New Roman"/>
                <w:color w:val="000000"/>
                <w:lang w:eastAsia="ru-RU"/>
              </w:rPr>
              <w:t>в</w:t>
            </w:r>
            <w:proofErr w:type="gramEnd"/>
          </w:p>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 xml:space="preserve">соответствии с </w:t>
            </w:r>
            <w:proofErr w:type="gramStart"/>
            <w:r w:rsidRPr="00B45AEC">
              <w:rPr>
                <w:rFonts w:ascii="Times New Roman" w:eastAsia="Times New Roman" w:hAnsi="Times New Roman"/>
                <w:color w:val="000000"/>
                <w:lang w:eastAsia="ru-RU"/>
              </w:rPr>
              <w:t>утвержденной</w:t>
            </w:r>
            <w:proofErr w:type="gramEnd"/>
          </w:p>
          <w:p w:rsidR="00B971A4" w:rsidRPr="00B45AEC" w:rsidRDefault="00B971A4" w:rsidP="0003212B">
            <w:pPr>
              <w:jc w:val="both"/>
              <w:rPr>
                <w:rFonts w:ascii="Times New Roman" w:eastAsia="Times New Roman" w:hAnsi="Times New Roman"/>
                <w:color w:val="000000"/>
                <w:lang w:eastAsia="ru-RU"/>
              </w:rPr>
            </w:pPr>
            <w:r w:rsidRPr="00B45AEC">
              <w:rPr>
                <w:rFonts w:ascii="Times New Roman" w:eastAsia="Times New Roman" w:hAnsi="Times New Roman"/>
                <w:color w:val="000000"/>
                <w:lang w:eastAsia="ru-RU"/>
              </w:rPr>
              <w:t>инвестиционной программой</w:t>
            </w:r>
          </w:p>
        </w:tc>
        <w:tc>
          <w:tcPr>
            <w:tcW w:w="4927" w:type="dxa"/>
            <w:vMerge/>
            <w:tcBorders>
              <w:top w:val="single" w:sz="4" w:space="0" w:color="auto"/>
              <w:left w:val="single" w:sz="4" w:space="0" w:color="auto"/>
              <w:bottom w:val="single" w:sz="4" w:space="0" w:color="auto"/>
              <w:right w:val="single" w:sz="4" w:space="0" w:color="auto"/>
            </w:tcBorders>
            <w:vAlign w:val="center"/>
            <w:hideMark/>
          </w:tcPr>
          <w:p w:rsidR="00B971A4" w:rsidRPr="00B45AEC" w:rsidRDefault="00B971A4" w:rsidP="0003212B">
            <w:pPr>
              <w:rPr>
                <w:rFonts w:ascii="Times New Roman" w:eastAsia="Times New Roman" w:hAnsi="Times New Roman"/>
                <w:color w:val="000000"/>
                <w:lang w:eastAsia="ru-RU"/>
              </w:rPr>
            </w:pPr>
          </w:p>
        </w:tc>
      </w:tr>
    </w:tbl>
    <w:p w:rsidR="008752DA" w:rsidRDefault="008752DA" w:rsidP="00B971A4">
      <w:pPr>
        <w:spacing w:after="0" w:line="240" w:lineRule="auto"/>
        <w:ind w:firstLine="708"/>
        <w:jc w:val="center"/>
        <w:rPr>
          <w:rFonts w:ascii="Times New Roman" w:eastAsia="Times New Roman" w:hAnsi="Times New Roman" w:cs="Times New Roman"/>
          <w:color w:val="000000"/>
          <w:lang w:eastAsia="ru-RU"/>
        </w:rPr>
      </w:pPr>
    </w:p>
    <w:p w:rsidR="00B971A4" w:rsidRPr="008752DA" w:rsidRDefault="00C42522" w:rsidP="008752DA">
      <w:pPr>
        <w:spacing w:after="0" w:line="240" w:lineRule="auto"/>
        <w:jc w:val="center"/>
        <w:rPr>
          <w:rFonts w:ascii="Times New Roman" w:eastAsia="Times New Roman" w:hAnsi="Times New Roman" w:cs="Times New Roman"/>
          <w:color w:val="000000"/>
          <w:sz w:val="26"/>
          <w:szCs w:val="26"/>
          <w:lang w:eastAsia="ru-RU"/>
        </w:rPr>
      </w:pPr>
      <w:r w:rsidRPr="008752DA">
        <w:rPr>
          <w:rFonts w:ascii="Times New Roman" w:eastAsia="Times New Roman" w:hAnsi="Times New Roman" w:cs="Times New Roman"/>
          <w:color w:val="000000"/>
          <w:sz w:val="26"/>
          <w:szCs w:val="26"/>
          <w:lang w:eastAsia="ru-RU"/>
        </w:rPr>
        <w:t xml:space="preserve">Информация о субъектах естественных монополий, </w:t>
      </w:r>
      <w:r w:rsidR="008752DA">
        <w:rPr>
          <w:rFonts w:ascii="Times New Roman" w:eastAsia="Times New Roman" w:hAnsi="Times New Roman" w:cs="Times New Roman"/>
          <w:color w:val="000000"/>
          <w:sz w:val="26"/>
          <w:szCs w:val="26"/>
          <w:lang w:eastAsia="ru-RU"/>
        </w:rPr>
        <w:br/>
      </w:r>
      <w:r w:rsidRPr="008752DA">
        <w:rPr>
          <w:rFonts w:ascii="Times New Roman" w:eastAsia="Times New Roman" w:hAnsi="Times New Roman" w:cs="Times New Roman"/>
          <w:color w:val="000000"/>
          <w:sz w:val="26"/>
          <w:szCs w:val="26"/>
          <w:lang w:eastAsia="ru-RU"/>
        </w:rPr>
        <w:t>осуществляющих подключение</w:t>
      </w:r>
      <w:r w:rsidR="008752DA">
        <w:rPr>
          <w:rFonts w:ascii="Times New Roman" w:eastAsia="Times New Roman" w:hAnsi="Times New Roman" w:cs="Times New Roman"/>
          <w:color w:val="000000"/>
          <w:sz w:val="26"/>
          <w:szCs w:val="26"/>
          <w:lang w:eastAsia="ru-RU"/>
        </w:rPr>
        <w:t xml:space="preserve"> </w:t>
      </w:r>
      <w:r w:rsidR="008752DA" w:rsidRPr="008752DA">
        <w:rPr>
          <w:rFonts w:ascii="Times New Roman" w:eastAsia="Times New Roman" w:hAnsi="Times New Roman" w:cs="Times New Roman"/>
          <w:color w:val="000000"/>
          <w:sz w:val="26"/>
          <w:szCs w:val="26"/>
          <w:lang w:eastAsia="ru-RU"/>
        </w:rPr>
        <w:t>к сетям газораспределительных станций</w:t>
      </w:r>
    </w:p>
    <w:p w:rsidR="00B971A4" w:rsidRPr="00B45AEC" w:rsidRDefault="00B971A4" w:rsidP="00B971A4">
      <w:pPr>
        <w:spacing w:after="0" w:line="240" w:lineRule="auto"/>
        <w:jc w:val="center"/>
        <w:rPr>
          <w:rFonts w:ascii="Times New Roman" w:eastAsia="Calibri" w:hAnsi="Times New Roman" w:cs="Times New Roman"/>
          <w:sz w:val="26"/>
          <w:szCs w:val="26"/>
        </w:rPr>
      </w:pPr>
    </w:p>
    <w:tbl>
      <w:tblPr>
        <w:tblStyle w:val="21"/>
        <w:tblW w:w="0" w:type="auto"/>
        <w:tblInd w:w="0" w:type="dxa"/>
        <w:tblLook w:val="04A0" w:firstRow="1" w:lastRow="0" w:firstColumn="1" w:lastColumn="0" w:noHBand="0" w:noVBand="1"/>
      </w:tblPr>
      <w:tblGrid>
        <w:gridCol w:w="4785"/>
        <w:gridCol w:w="4786"/>
      </w:tblGrid>
      <w:tr w:rsidR="00B971A4" w:rsidRPr="008752DA" w:rsidTr="0003212B">
        <w:tc>
          <w:tcPr>
            <w:tcW w:w="4785" w:type="dxa"/>
            <w:tcBorders>
              <w:top w:val="single" w:sz="4" w:space="0" w:color="auto"/>
              <w:left w:val="single" w:sz="4" w:space="0" w:color="auto"/>
              <w:bottom w:val="single" w:sz="4" w:space="0" w:color="auto"/>
              <w:right w:val="single" w:sz="4" w:space="0" w:color="auto"/>
            </w:tcBorders>
            <w:hideMark/>
          </w:tcPr>
          <w:p w:rsidR="00B971A4" w:rsidRPr="008752DA" w:rsidRDefault="00B971A4" w:rsidP="0003212B">
            <w:pPr>
              <w:jc w:val="center"/>
              <w:rPr>
                <w:rFonts w:ascii="Times New Roman" w:eastAsia="Times New Roman" w:hAnsi="Times New Roman"/>
                <w:color w:val="000000"/>
                <w:sz w:val="24"/>
                <w:szCs w:val="24"/>
                <w:lang w:eastAsia="ru-RU"/>
              </w:rPr>
            </w:pPr>
            <w:r w:rsidRPr="008752DA">
              <w:rPr>
                <w:rFonts w:ascii="Times New Roman" w:eastAsia="Times New Roman" w:hAnsi="Times New Roman"/>
                <w:color w:val="000000"/>
                <w:sz w:val="24"/>
                <w:szCs w:val="24"/>
                <w:lang w:eastAsia="ru-RU"/>
              </w:rPr>
              <w:t xml:space="preserve">Информация </w:t>
            </w:r>
          </w:p>
        </w:tc>
        <w:tc>
          <w:tcPr>
            <w:tcW w:w="4786" w:type="dxa"/>
            <w:tcBorders>
              <w:top w:val="single" w:sz="4" w:space="0" w:color="auto"/>
              <w:left w:val="single" w:sz="4" w:space="0" w:color="auto"/>
              <w:bottom w:val="single" w:sz="4" w:space="0" w:color="auto"/>
              <w:right w:val="single" w:sz="4" w:space="0" w:color="auto"/>
            </w:tcBorders>
            <w:hideMark/>
          </w:tcPr>
          <w:p w:rsidR="00B971A4" w:rsidRPr="008752DA" w:rsidRDefault="00B971A4" w:rsidP="0003212B">
            <w:pPr>
              <w:jc w:val="center"/>
              <w:rPr>
                <w:rFonts w:ascii="Times New Roman" w:eastAsia="Times New Roman" w:hAnsi="Times New Roman"/>
                <w:color w:val="000000"/>
                <w:sz w:val="24"/>
                <w:szCs w:val="24"/>
                <w:lang w:eastAsia="ru-RU"/>
              </w:rPr>
            </w:pPr>
            <w:r w:rsidRPr="008752DA">
              <w:rPr>
                <w:rFonts w:ascii="Times New Roman" w:eastAsia="Times New Roman" w:hAnsi="Times New Roman"/>
                <w:color w:val="000000"/>
                <w:sz w:val="24"/>
                <w:szCs w:val="24"/>
                <w:lang w:eastAsia="ru-RU"/>
              </w:rPr>
              <w:t>Ссылка на страницы сети «Интернет»</w:t>
            </w:r>
          </w:p>
        </w:tc>
      </w:tr>
      <w:tr w:rsidR="00B971A4" w:rsidRPr="008752DA" w:rsidTr="0003212B">
        <w:tc>
          <w:tcPr>
            <w:tcW w:w="4785" w:type="dxa"/>
            <w:tcBorders>
              <w:top w:val="single" w:sz="4" w:space="0" w:color="auto"/>
              <w:left w:val="single" w:sz="4" w:space="0" w:color="auto"/>
              <w:bottom w:val="single" w:sz="4" w:space="0" w:color="auto"/>
              <w:right w:val="single" w:sz="4" w:space="0" w:color="auto"/>
            </w:tcBorders>
            <w:hideMark/>
          </w:tcPr>
          <w:p w:rsidR="00B971A4" w:rsidRPr="008752DA" w:rsidRDefault="00B971A4" w:rsidP="0003212B">
            <w:pPr>
              <w:jc w:val="both"/>
              <w:rPr>
                <w:rFonts w:ascii="Times New Roman" w:hAnsi="Times New Roman"/>
                <w:sz w:val="24"/>
                <w:szCs w:val="24"/>
              </w:rPr>
            </w:pPr>
            <w:r w:rsidRPr="008752DA">
              <w:rPr>
                <w:rFonts w:ascii="Times New Roman" w:hAnsi="Times New Roman"/>
                <w:sz w:val="24"/>
                <w:szCs w:val="24"/>
              </w:rPr>
              <w:t xml:space="preserve">отображение </w:t>
            </w:r>
            <w:r w:rsidR="008752DA" w:rsidRPr="008752DA">
              <w:rPr>
                <w:rFonts w:ascii="Times New Roman" w:hAnsi="Times New Roman"/>
                <w:sz w:val="24"/>
                <w:szCs w:val="24"/>
              </w:rPr>
              <w:t xml:space="preserve">на географической </w:t>
            </w:r>
            <w:r w:rsidRPr="008752DA">
              <w:rPr>
                <w:rFonts w:ascii="Times New Roman" w:hAnsi="Times New Roman"/>
                <w:sz w:val="24"/>
                <w:szCs w:val="24"/>
              </w:rPr>
              <w:t xml:space="preserve">карте </w:t>
            </w:r>
          </w:p>
          <w:p w:rsidR="00B971A4" w:rsidRPr="008752DA" w:rsidRDefault="008752DA" w:rsidP="0003212B">
            <w:pPr>
              <w:jc w:val="both"/>
              <w:rPr>
                <w:rFonts w:ascii="Times New Roman" w:hAnsi="Times New Roman"/>
                <w:sz w:val="24"/>
                <w:szCs w:val="24"/>
              </w:rPr>
            </w:pPr>
            <w:r w:rsidRPr="008752DA">
              <w:rPr>
                <w:rFonts w:ascii="Times New Roman" w:hAnsi="Times New Roman"/>
                <w:sz w:val="24"/>
                <w:szCs w:val="24"/>
              </w:rPr>
              <w:t>субъекта Российской</w:t>
            </w:r>
            <w:r w:rsidR="00B971A4" w:rsidRPr="008752DA">
              <w:rPr>
                <w:rFonts w:ascii="Times New Roman" w:hAnsi="Times New Roman"/>
                <w:sz w:val="24"/>
                <w:szCs w:val="24"/>
              </w:rPr>
              <w:t xml:space="preserve"> Федерации </w:t>
            </w:r>
          </w:p>
          <w:p w:rsidR="00B971A4" w:rsidRPr="008752DA" w:rsidRDefault="008752DA" w:rsidP="0003212B">
            <w:pPr>
              <w:jc w:val="both"/>
              <w:rPr>
                <w:rFonts w:ascii="Times New Roman" w:hAnsi="Times New Roman"/>
                <w:sz w:val="24"/>
                <w:szCs w:val="24"/>
              </w:rPr>
            </w:pPr>
            <w:r w:rsidRPr="008752DA">
              <w:rPr>
                <w:rFonts w:ascii="Times New Roman" w:hAnsi="Times New Roman"/>
                <w:sz w:val="24"/>
                <w:szCs w:val="24"/>
              </w:rPr>
              <w:t xml:space="preserve">ориентировочных мест </w:t>
            </w:r>
            <w:r w:rsidR="00B971A4" w:rsidRPr="008752DA">
              <w:rPr>
                <w:rFonts w:ascii="Times New Roman" w:hAnsi="Times New Roman"/>
                <w:sz w:val="24"/>
                <w:szCs w:val="24"/>
              </w:rPr>
              <w:t xml:space="preserve">подключения </w:t>
            </w:r>
          </w:p>
          <w:p w:rsidR="00B971A4" w:rsidRPr="008752DA" w:rsidRDefault="008752DA" w:rsidP="008752DA">
            <w:pPr>
              <w:jc w:val="both"/>
              <w:rPr>
                <w:rFonts w:ascii="Times New Roman" w:hAnsi="Times New Roman"/>
                <w:sz w:val="24"/>
                <w:szCs w:val="24"/>
              </w:rPr>
            </w:pPr>
            <w:r w:rsidRPr="008752DA">
              <w:rPr>
                <w:rFonts w:ascii="Times New Roman" w:hAnsi="Times New Roman"/>
                <w:sz w:val="24"/>
                <w:szCs w:val="24"/>
              </w:rPr>
              <w:t>(технологического присоединения)</w:t>
            </w:r>
            <w:r w:rsidR="00B971A4" w:rsidRPr="008752DA">
              <w:rPr>
                <w:rFonts w:ascii="Times New Roman" w:hAnsi="Times New Roman"/>
                <w:sz w:val="24"/>
                <w:szCs w:val="24"/>
              </w:rPr>
              <w:t xml:space="preserve"> к  сетям газораспределительных станций</w:t>
            </w:r>
          </w:p>
        </w:tc>
        <w:tc>
          <w:tcPr>
            <w:tcW w:w="4786" w:type="dxa"/>
            <w:vMerge w:val="restart"/>
            <w:tcBorders>
              <w:top w:val="single" w:sz="4" w:space="0" w:color="auto"/>
              <w:left w:val="single" w:sz="4" w:space="0" w:color="auto"/>
              <w:bottom w:val="single" w:sz="4" w:space="0" w:color="auto"/>
              <w:right w:val="single" w:sz="4" w:space="0" w:color="auto"/>
            </w:tcBorders>
            <w:hideMark/>
          </w:tcPr>
          <w:p w:rsidR="00B971A4" w:rsidRPr="008752DA" w:rsidRDefault="00B971A4" w:rsidP="0003212B">
            <w:pPr>
              <w:jc w:val="center"/>
              <w:rPr>
                <w:rFonts w:ascii="Times New Roman" w:hAnsi="Times New Roman"/>
                <w:sz w:val="24"/>
                <w:szCs w:val="24"/>
              </w:rPr>
            </w:pPr>
            <w:r w:rsidRPr="008752DA">
              <w:rPr>
                <w:rFonts w:ascii="Times New Roman" w:hAnsi="Times New Roman"/>
                <w:sz w:val="24"/>
                <w:szCs w:val="24"/>
              </w:rPr>
              <w:t>В Республике Хакаси</w:t>
            </w:r>
            <w:r w:rsidR="008752DA">
              <w:rPr>
                <w:rFonts w:ascii="Times New Roman" w:hAnsi="Times New Roman"/>
                <w:sz w:val="24"/>
                <w:szCs w:val="24"/>
              </w:rPr>
              <w:t>я деятельность по подключению к</w:t>
            </w:r>
            <w:r w:rsidRPr="008752DA">
              <w:rPr>
                <w:rFonts w:ascii="Times New Roman" w:hAnsi="Times New Roman"/>
                <w:sz w:val="24"/>
                <w:szCs w:val="24"/>
              </w:rPr>
              <w:t xml:space="preserve"> сетям </w:t>
            </w:r>
          </w:p>
          <w:p w:rsidR="00B971A4" w:rsidRPr="008752DA" w:rsidRDefault="00B971A4" w:rsidP="0003212B">
            <w:pPr>
              <w:jc w:val="center"/>
              <w:rPr>
                <w:rFonts w:ascii="Times New Roman" w:hAnsi="Times New Roman"/>
                <w:sz w:val="24"/>
                <w:szCs w:val="24"/>
              </w:rPr>
            </w:pPr>
            <w:r w:rsidRPr="008752DA">
              <w:rPr>
                <w:rFonts w:ascii="Times New Roman" w:hAnsi="Times New Roman"/>
                <w:sz w:val="24"/>
                <w:szCs w:val="24"/>
              </w:rPr>
              <w:t>газораспределите</w:t>
            </w:r>
            <w:r w:rsidR="00DF730F">
              <w:rPr>
                <w:rFonts w:ascii="Times New Roman" w:hAnsi="Times New Roman"/>
                <w:sz w:val="24"/>
                <w:szCs w:val="24"/>
              </w:rPr>
              <w:t>льных станций не осуществляется</w:t>
            </w:r>
            <w:r w:rsidRPr="008752DA">
              <w:rPr>
                <w:rFonts w:ascii="Times New Roman" w:hAnsi="Times New Roman"/>
                <w:sz w:val="24"/>
                <w:szCs w:val="24"/>
              </w:rPr>
              <w:t>, в связи с обеспеченностью региона данным ресурсом</w:t>
            </w:r>
          </w:p>
        </w:tc>
      </w:tr>
      <w:tr w:rsidR="00B971A4" w:rsidRPr="008752DA" w:rsidTr="0003212B">
        <w:tc>
          <w:tcPr>
            <w:tcW w:w="4785" w:type="dxa"/>
            <w:tcBorders>
              <w:top w:val="single" w:sz="4" w:space="0" w:color="auto"/>
              <w:left w:val="single" w:sz="4" w:space="0" w:color="auto"/>
              <w:bottom w:val="single" w:sz="4" w:space="0" w:color="auto"/>
              <w:right w:val="single" w:sz="4" w:space="0" w:color="auto"/>
            </w:tcBorders>
            <w:hideMark/>
          </w:tcPr>
          <w:p w:rsidR="00B971A4" w:rsidRPr="008752DA" w:rsidRDefault="008752DA" w:rsidP="008752DA">
            <w:pPr>
              <w:jc w:val="both"/>
              <w:rPr>
                <w:rFonts w:ascii="Times New Roman" w:hAnsi="Times New Roman"/>
                <w:sz w:val="24"/>
                <w:szCs w:val="24"/>
              </w:rPr>
            </w:pPr>
            <w:r w:rsidRPr="008752DA">
              <w:rPr>
                <w:rFonts w:ascii="Times New Roman" w:hAnsi="Times New Roman"/>
                <w:sz w:val="24"/>
                <w:szCs w:val="24"/>
              </w:rPr>
              <w:t xml:space="preserve">о </w:t>
            </w:r>
            <w:r w:rsidR="00B971A4" w:rsidRPr="008752DA">
              <w:rPr>
                <w:rFonts w:ascii="Times New Roman" w:hAnsi="Times New Roman"/>
                <w:sz w:val="24"/>
                <w:szCs w:val="24"/>
              </w:rPr>
              <w:t>проектной мощности (пропускной способности) газораспределительных станций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1A4" w:rsidRPr="008752DA" w:rsidRDefault="00B971A4" w:rsidP="0003212B">
            <w:pPr>
              <w:rPr>
                <w:rFonts w:ascii="Times New Roman" w:hAnsi="Times New Roman"/>
                <w:sz w:val="24"/>
                <w:szCs w:val="24"/>
              </w:rPr>
            </w:pPr>
          </w:p>
        </w:tc>
      </w:tr>
      <w:tr w:rsidR="00B971A4" w:rsidRPr="008752DA" w:rsidTr="0003212B">
        <w:tc>
          <w:tcPr>
            <w:tcW w:w="4785" w:type="dxa"/>
            <w:tcBorders>
              <w:top w:val="single" w:sz="4" w:space="0" w:color="auto"/>
              <w:left w:val="single" w:sz="4" w:space="0" w:color="auto"/>
              <w:bottom w:val="single" w:sz="4" w:space="0" w:color="auto"/>
              <w:right w:val="single" w:sz="4" w:space="0" w:color="auto"/>
            </w:tcBorders>
            <w:hideMark/>
          </w:tcPr>
          <w:p w:rsidR="00B971A4" w:rsidRPr="008752DA" w:rsidRDefault="008752DA" w:rsidP="008752DA">
            <w:pPr>
              <w:jc w:val="both"/>
              <w:rPr>
                <w:rFonts w:ascii="Times New Roman" w:hAnsi="Times New Roman"/>
                <w:sz w:val="24"/>
                <w:szCs w:val="24"/>
              </w:rPr>
            </w:pPr>
            <w:r w:rsidRPr="008752DA">
              <w:rPr>
                <w:rFonts w:ascii="Times New Roman" w:hAnsi="Times New Roman"/>
                <w:sz w:val="24"/>
                <w:szCs w:val="24"/>
              </w:rPr>
              <w:t>о наличии</w:t>
            </w:r>
            <w:r w:rsidR="00B971A4" w:rsidRPr="008752DA">
              <w:rPr>
                <w:rFonts w:ascii="Times New Roman" w:hAnsi="Times New Roman"/>
                <w:sz w:val="24"/>
                <w:szCs w:val="24"/>
              </w:rPr>
              <w:t xml:space="preserve"> свободных резервов  мощности газораспределительны</w:t>
            </w:r>
            <w:r w:rsidRPr="008752DA">
              <w:rPr>
                <w:rFonts w:ascii="Times New Roman" w:hAnsi="Times New Roman"/>
                <w:sz w:val="24"/>
                <w:szCs w:val="24"/>
              </w:rPr>
              <w:t xml:space="preserve">х  станций и </w:t>
            </w:r>
            <w:r w:rsidR="00B971A4" w:rsidRPr="008752DA">
              <w:rPr>
                <w:rFonts w:ascii="Times New Roman" w:hAnsi="Times New Roman"/>
                <w:sz w:val="24"/>
                <w:szCs w:val="24"/>
              </w:rPr>
              <w:t>размере этих резервов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1A4" w:rsidRPr="008752DA" w:rsidRDefault="00B971A4" w:rsidP="0003212B">
            <w:pPr>
              <w:rPr>
                <w:rFonts w:ascii="Times New Roman" w:hAnsi="Times New Roman"/>
                <w:sz w:val="24"/>
                <w:szCs w:val="24"/>
              </w:rPr>
            </w:pPr>
          </w:p>
        </w:tc>
      </w:tr>
      <w:tr w:rsidR="00B971A4" w:rsidRPr="008752DA" w:rsidTr="0003212B">
        <w:tc>
          <w:tcPr>
            <w:tcW w:w="4785" w:type="dxa"/>
            <w:tcBorders>
              <w:top w:val="single" w:sz="4" w:space="0" w:color="auto"/>
              <w:left w:val="single" w:sz="4" w:space="0" w:color="auto"/>
              <w:bottom w:val="single" w:sz="4" w:space="0" w:color="auto"/>
              <w:right w:val="single" w:sz="4" w:space="0" w:color="auto"/>
            </w:tcBorders>
            <w:hideMark/>
          </w:tcPr>
          <w:p w:rsidR="00B971A4" w:rsidRPr="008752DA" w:rsidRDefault="008752DA" w:rsidP="008752DA">
            <w:pPr>
              <w:jc w:val="both"/>
              <w:rPr>
                <w:rFonts w:ascii="Times New Roman" w:hAnsi="Times New Roman"/>
                <w:sz w:val="24"/>
                <w:szCs w:val="24"/>
              </w:rPr>
            </w:pPr>
            <w:r w:rsidRPr="008752DA">
              <w:rPr>
                <w:rFonts w:ascii="Times New Roman" w:hAnsi="Times New Roman"/>
                <w:sz w:val="24"/>
                <w:szCs w:val="24"/>
              </w:rPr>
              <w:t xml:space="preserve">о </w:t>
            </w:r>
            <w:r w:rsidR="00B971A4" w:rsidRPr="008752DA">
              <w:rPr>
                <w:rFonts w:ascii="Times New Roman" w:hAnsi="Times New Roman"/>
                <w:sz w:val="24"/>
                <w:szCs w:val="24"/>
              </w:rPr>
              <w:t xml:space="preserve">планируемых </w:t>
            </w:r>
            <w:r w:rsidRPr="008752DA">
              <w:rPr>
                <w:rFonts w:ascii="Times New Roman" w:hAnsi="Times New Roman"/>
                <w:sz w:val="24"/>
                <w:szCs w:val="24"/>
              </w:rPr>
              <w:t>с</w:t>
            </w:r>
            <w:r w:rsidR="00B971A4" w:rsidRPr="008752DA">
              <w:rPr>
                <w:rFonts w:ascii="Times New Roman" w:hAnsi="Times New Roman"/>
                <w:sz w:val="24"/>
                <w:szCs w:val="24"/>
              </w:rPr>
              <w:t>роках</w:t>
            </w:r>
            <w:r w:rsidRPr="008752DA">
              <w:rPr>
                <w:rFonts w:ascii="Times New Roman" w:hAnsi="Times New Roman"/>
                <w:sz w:val="24"/>
                <w:szCs w:val="24"/>
              </w:rPr>
              <w:t xml:space="preserve"> строительства и реконструкции</w:t>
            </w:r>
            <w:r w:rsidR="00B971A4" w:rsidRPr="008752DA">
              <w:rPr>
                <w:rFonts w:ascii="Times New Roman" w:hAnsi="Times New Roman"/>
                <w:sz w:val="24"/>
                <w:szCs w:val="24"/>
              </w:rPr>
              <w:t xml:space="preserve">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w:t>
            </w:r>
            <w:r w:rsidRPr="008752DA">
              <w:rPr>
                <w:rFonts w:ascii="Times New Roman" w:hAnsi="Times New Roman"/>
                <w:sz w:val="24"/>
                <w:szCs w:val="24"/>
              </w:rPr>
              <w:t xml:space="preserve"> окончании  их</w:t>
            </w:r>
            <w:r w:rsidR="00B971A4" w:rsidRPr="008752DA">
              <w:rPr>
                <w:rFonts w:ascii="Times New Roman" w:hAnsi="Times New Roman"/>
                <w:sz w:val="24"/>
                <w:szCs w:val="24"/>
              </w:rPr>
              <w:t xml:space="preserve"> строительства, реконструкции)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1A4" w:rsidRPr="008752DA" w:rsidRDefault="00B971A4" w:rsidP="0003212B">
            <w:pPr>
              <w:rPr>
                <w:rFonts w:ascii="Times New Roman" w:hAnsi="Times New Roman"/>
                <w:sz w:val="24"/>
                <w:szCs w:val="24"/>
              </w:rPr>
            </w:pPr>
          </w:p>
        </w:tc>
      </w:tr>
    </w:tbl>
    <w:p w:rsidR="00D0210D" w:rsidRDefault="00D0210D" w:rsidP="00B971A4">
      <w:pPr>
        <w:spacing w:after="0" w:line="240" w:lineRule="auto"/>
        <w:jc w:val="center"/>
        <w:rPr>
          <w:rFonts w:ascii="Times New Roman" w:eastAsia="Calibri" w:hAnsi="Times New Roman" w:cs="Times New Roman"/>
          <w:sz w:val="26"/>
          <w:szCs w:val="26"/>
        </w:rPr>
      </w:pPr>
    </w:p>
    <w:p w:rsidR="00A70C4E" w:rsidRDefault="008752DA" w:rsidP="00D0210D">
      <w:pPr>
        <w:spacing w:after="0" w:line="240" w:lineRule="auto"/>
        <w:jc w:val="center"/>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И</w:t>
      </w:r>
      <w:r w:rsidR="00B971A4" w:rsidRPr="00B45AEC">
        <w:rPr>
          <w:rFonts w:ascii="Times New Roman" w:eastAsia="Calibri" w:hAnsi="Times New Roman" w:cs="Times New Roman"/>
          <w:sz w:val="26"/>
          <w:szCs w:val="26"/>
        </w:rPr>
        <w:t>нформаци</w:t>
      </w:r>
      <w:r>
        <w:rPr>
          <w:rFonts w:ascii="Times New Roman" w:eastAsia="Calibri" w:hAnsi="Times New Roman" w:cs="Times New Roman"/>
          <w:sz w:val="26"/>
          <w:szCs w:val="26"/>
        </w:rPr>
        <w:t xml:space="preserve">я об услугах </w:t>
      </w:r>
      <w:r w:rsidR="00B971A4" w:rsidRPr="00B45AEC">
        <w:rPr>
          <w:rFonts w:ascii="Times New Roman" w:eastAsia="Calibri" w:hAnsi="Times New Roman" w:cs="Times New Roman"/>
          <w:sz w:val="26"/>
          <w:szCs w:val="26"/>
        </w:rPr>
        <w:t xml:space="preserve">технологического присоединения, </w:t>
      </w:r>
      <w:r>
        <w:rPr>
          <w:rFonts w:ascii="Times New Roman" w:eastAsia="Calibri" w:hAnsi="Times New Roman" w:cs="Times New Roman"/>
          <w:sz w:val="26"/>
          <w:szCs w:val="26"/>
        </w:rPr>
        <w:br/>
      </w:r>
      <w:r w:rsidR="00B971A4" w:rsidRPr="00B45AEC">
        <w:rPr>
          <w:rFonts w:ascii="Times New Roman" w:eastAsia="Calibri" w:hAnsi="Times New Roman" w:cs="Times New Roman"/>
          <w:sz w:val="26"/>
          <w:szCs w:val="26"/>
        </w:rPr>
        <w:t>получение условий технологического</w:t>
      </w:r>
      <w:r>
        <w:rPr>
          <w:rFonts w:ascii="Times New Roman" w:eastAsia="Calibri" w:hAnsi="Times New Roman" w:cs="Times New Roman"/>
          <w:sz w:val="26"/>
          <w:szCs w:val="26"/>
        </w:rPr>
        <w:t xml:space="preserve"> </w:t>
      </w:r>
      <w:r w:rsidR="00B971A4" w:rsidRPr="00B45AEC">
        <w:rPr>
          <w:rFonts w:ascii="Times New Roman" w:eastAsia="Calibri" w:hAnsi="Times New Roman" w:cs="Times New Roman"/>
          <w:sz w:val="26"/>
          <w:szCs w:val="26"/>
        </w:rPr>
        <w:t>присоединения, заключение и получение договора о технологическом</w:t>
      </w:r>
      <w:r>
        <w:rPr>
          <w:rFonts w:ascii="Times New Roman" w:eastAsia="Calibri" w:hAnsi="Times New Roman" w:cs="Times New Roman"/>
          <w:sz w:val="26"/>
          <w:szCs w:val="26"/>
        </w:rPr>
        <w:t xml:space="preserve"> </w:t>
      </w:r>
      <w:r w:rsidR="00B971A4" w:rsidRPr="00B45AEC">
        <w:rPr>
          <w:rFonts w:ascii="Times New Roman" w:eastAsia="Calibri" w:hAnsi="Times New Roman" w:cs="Times New Roman"/>
          <w:sz w:val="26"/>
          <w:szCs w:val="26"/>
        </w:rPr>
        <w:t>присоединении, внесение платежа по договору о технологическом присоединении,</w:t>
      </w:r>
      <w:r>
        <w:rPr>
          <w:rFonts w:ascii="Times New Roman" w:eastAsia="Calibri" w:hAnsi="Times New Roman" w:cs="Times New Roman"/>
          <w:sz w:val="26"/>
          <w:szCs w:val="26"/>
        </w:rPr>
        <w:t xml:space="preserve"> </w:t>
      </w:r>
      <w:r w:rsidR="00B971A4" w:rsidRPr="00B45AEC">
        <w:rPr>
          <w:rFonts w:ascii="Times New Roman" w:eastAsia="Calibri" w:hAnsi="Times New Roman" w:cs="Times New Roman"/>
          <w:sz w:val="26"/>
          <w:szCs w:val="26"/>
        </w:rPr>
        <w:t>запись на прием для сдачи необходимой части документов на бумажном носителе)</w:t>
      </w:r>
      <w:r>
        <w:rPr>
          <w:rFonts w:ascii="Times New Roman" w:eastAsia="Calibri" w:hAnsi="Times New Roman" w:cs="Times New Roman"/>
          <w:sz w:val="26"/>
          <w:szCs w:val="26"/>
        </w:rPr>
        <w:t xml:space="preserve"> </w:t>
      </w:r>
      <w:r w:rsidR="00B971A4" w:rsidRPr="00B45AEC">
        <w:rPr>
          <w:rFonts w:ascii="Times New Roman" w:eastAsia="Calibri" w:hAnsi="Times New Roman" w:cs="Times New Roman"/>
          <w:sz w:val="26"/>
          <w:szCs w:val="26"/>
        </w:rPr>
        <w:t>по подключению (технологическому присоединению)</w:t>
      </w:r>
      <w:proofErr w:type="gramEnd"/>
    </w:p>
    <w:p w:rsidR="00B971A4" w:rsidRPr="00B45AEC" w:rsidRDefault="00B971A4" w:rsidP="00B971A4">
      <w:pPr>
        <w:spacing w:after="0" w:line="240" w:lineRule="auto"/>
        <w:rPr>
          <w:rFonts w:ascii="Times New Roman" w:eastAsia="Calibri" w:hAnsi="Times New Roman" w:cs="Times New Roman"/>
          <w:sz w:val="26"/>
          <w:szCs w:val="26"/>
        </w:rPr>
      </w:pPr>
    </w:p>
    <w:tbl>
      <w:tblPr>
        <w:tblStyle w:val="21"/>
        <w:tblW w:w="0" w:type="auto"/>
        <w:tblInd w:w="0" w:type="dxa"/>
        <w:tblLayout w:type="fixed"/>
        <w:tblLook w:val="04A0" w:firstRow="1" w:lastRow="0" w:firstColumn="1" w:lastColumn="0" w:noHBand="0" w:noVBand="1"/>
      </w:tblPr>
      <w:tblGrid>
        <w:gridCol w:w="4786"/>
        <w:gridCol w:w="4785"/>
      </w:tblGrid>
      <w:tr w:rsidR="00B971A4" w:rsidRPr="008752DA" w:rsidTr="0003212B">
        <w:tc>
          <w:tcPr>
            <w:tcW w:w="4786" w:type="dxa"/>
            <w:tcBorders>
              <w:top w:val="single" w:sz="4" w:space="0" w:color="auto"/>
              <w:left w:val="single" w:sz="4" w:space="0" w:color="auto"/>
              <w:bottom w:val="single" w:sz="4" w:space="0" w:color="auto"/>
              <w:right w:val="single" w:sz="4" w:space="0" w:color="auto"/>
            </w:tcBorders>
            <w:hideMark/>
          </w:tcPr>
          <w:p w:rsidR="00B971A4" w:rsidRPr="008752DA" w:rsidRDefault="00B971A4" w:rsidP="0003212B">
            <w:pPr>
              <w:jc w:val="center"/>
              <w:rPr>
                <w:rFonts w:ascii="Times New Roman" w:hAnsi="Times New Roman"/>
                <w:sz w:val="24"/>
                <w:szCs w:val="24"/>
              </w:rPr>
            </w:pPr>
            <w:r w:rsidRPr="008752DA">
              <w:rPr>
                <w:rFonts w:ascii="Times New Roman" w:hAnsi="Times New Roman"/>
                <w:sz w:val="24"/>
                <w:szCs w:val="24"/>
              </w:rPr>
              <w:t>Вид сетей</w:t>
            </w:r>
          </w:p>
        </w:tc>
        <w:tc>
          <w:tcPr>
            <w:tcW w:w="4785" w:type="dxa"/>
            <w:tcBorders>
              <w:top w:val="single" w:sz="4" w:space="0" w:color="auto"/>
              <w:left w:val="single" w:sz="4" w:space="0" w:color="auto"/>
              <w:bottom w:val="single" w:sz="4" w:space="0" w:color="auto"/>
              <w:right w:val="single" w:sz="4" w:space="0" w:color="auto"/>
            </w:tcBorders>
            <w:hideMark/>
          </w:tcPr>
          <w:p w:rsidR="00B971A4" w:rsidRPr="008752DA" w:rsidRDefault="00B971A4" w:rsidP="008752DA">
            <w:pPr>
              <w:jc w:val="center"/>
              <w:rPr>
                <w:rFonts w:ascii="Times New Roman" w:hAnsi="Times New Roman"/>
                <w:sz w:val="24"/>
                <w:szCs w:val="24"/>
              </w:rPr>
            </w:pPr>
            <w:r w:rsidRPr="008752DA">
              <w:rPr>
                <w:rFonts w:ascii="Times New Roman" w:hAnsi="Times New Roman"/>
                <w:sz w:val="24"/>
                <w:szCs w:val="24"/>
              </w:rPr>
              <w:t>Ссылка на страницы сети «Интернет»</w:t>
            </w:r>
          </w:p>
        </w:tc>
      </w:tr>
      <w:tr w:rsidR="00B971A4" w:rsidRPr="008752DA" w:rsidTr="0003212B">
        <w:tc>
          <w:tcPr>
            <w:tcW w:w="4786" w:type="dxa"/>
            <w:tcBorders>
              <w:top w:val="single" w:sz="4" w:space="0" w:color="auto"/>
              <w:left w:val="single" w:sz="4" w:space="0" w:color="auto"/>
              <w:bottom w:val="single" w:sz="4" w:space="0" w:color="auto"/>
              <w:right w:val="single" w:sz="4" w:space="0" w:color="auto"/>
            </w:tcBorders>
            <w:hideMark/>
          </w:tcPr>
          <w:p w:rsidR="00B971A4" w:rsidRPr="008752DA" w:rsidRDefault="00B971A4" w:rsidP="0003212B">
            <w:pPr>
              <w:rPr>
                <w:rFonts w:ascii="Times New Roman" w:hAnsi="Times New Roman"/>
                <w:sz w:val="24"/>
                <w:szCs w:val="24"/>
              </w:rPr>
            </w:pPr>
            <w:r w:rsidRPr="008752DA">
              <w:rPr>
                <w:rFonts w:ascii="Times New Roman" w:hAnsi="Times New Roman"/>
                <w:sz w:val="24"/>
                <w:szCs w:val="24"/>
              </w:rPr>
              <w:t>к сетям газораспределения</w:t>
            </w:r>
          </w:p>
        </w:tc>
        <w:tc>
          <w:tcPr>
            <w:tcW w:w="4785" w:type="dxa"/>
            <w:tcBorders>
              <w:top w:val="single" w:sz="4" w:space="0" w:color="auto"/>
              <w:left w:val="single" w:sz="4" w:space="0" w:color="auto"/>
              <w:bottom w:val="single" w:sz="4" w:space="0" w:color="auto"/>
              <w:right w:val="single" w:sz="4" w:space="0" w:color="auto"/>
            </w:tcBorders>
            <w:hideMark/>
          </w:tcPr>
          <w:p w:rsidR="00B971A4" w:rsidRPr="008752DA" w:rsidRDefault="00B971A4" w:rsidP="0003212B">
            <w:pPr>
              <w:rPr>
                <w:rFonts w:ascii="Times New Roman" w:hAnsi="Times New Roman"/>
                <w:sz w:val="24"/>
                <w:szCs w:val="24"/>
              </w:rPr>
            </w:pPr>
            <w:r w:rsidRPr="008752DA">
              <w:rPr>
                <w:rFonts w:ascii="Times New Roman" w:hAnsi="Times New Roman"/>
                <w:sz w:val="24"/>
                <w:szCs w:val="24"/>
              </w:rPr>
              <w:t xml:space="preserve">по Республике Хакасия сети </w:t>
            </w:r>
            <w:r w:rsidRPr="008752DA">
              <w:rPr>
                <w:rFonts w:ascii="Times New Roman" w:hAnsi="Times New Roman"/>
                <w:sz w:val="24"/>
                <w:szCs w:val="24"/>
              </w:rPr>
              <w:lastRenderedPageBreak/>
              <w:t>газораспределения отсутствуют</w:t>
            </w:r>
          </w:p>
        </w:tc>
      </w:tr>
      <w:tr w:rsidR="00B971A4" w:rsidRPr="008752DA" w:rsidTr="0003212B">
        <w:tc>
          <w:tcPr>
            <w:tcW w:w="4786" w:type="dxa"/>
            <w:tcBorders>
              <w:top w:val="single" w:sz="4" w:space="0" w:color="auto"/>
              <w:left w:val="single" w:sz="4" w:space="0" w:color="auto"/>
              <w:bottom w:val="single" w:sz="4" w:space="0" w:color="auto"/>
              <w:right w:val="single" w:sz="4" w:space="0" w:color="auto"/>
            </w:tcBorders>
            <w:hideMark/>
          </w:tcPr>
          <w:p w:rsidR="00B971A4" w:rsidRPr="008752DA" w:rsidRDefault="00B971A4" w:rsidP="0003212B">
            <w:pPr>
              <w:rPr>
                <w:rFonts w:ascii="Times New Roman" w:hAnsi="Times New Roman"/>
                <w:sz w:val="24"/>
                <w:szCs w:val="24"/>
              </w:rPr>
            </w:pPr>
            <w:r w:rsidRPr="008752DA">
              <w:rPr>
                <w:rFonts w:ascii="Times New Roman" w:hAnsi="Times New Roman"/>
                <w:sz w:val="24"/>
                <w:szCs w:val="24"/>
              </w:rPr>
              <w:lastRenderedPageBreak/>
              <w:t>к электрическим сетям</w:t>
            </w:r>
          </w:p>
        </w:tc>
        <w:tc>
          <w:tcPr>
            <w:tcW w:w="4785" w:type="dxa"/>
            <w:tcBorders>
              <w:top w:val="single" w:sz="4" w:space="0" w:color="auto"/>
              <w:left w:val="single" w:sz="4" w:space="0" w:color="auto"/>
              <w:bottom w:val="single" w:sz="4" w:space="0" w:color="auto"/>
              <w:right w:val="single" w:sz="4" w:space="0" w:color="auto"/>
            </w:tcBorders>
          </w:tcPr>
          <w:p w:rsidR="00B971A4" w:rsidRPr="008752DA" w:rsidRDefault="00B971A4" w:rsidP="0003212B">
            <w:pPr>
              <w:rPr>
                <w:rFonts w:ascii="Times New Roman" w:hAnsi="Times New Roman"/>
                <w:sz w:val="24"/>
                <w:szCs w:val="24"/>
              </w:rPr>
            </w:pPr>
            <w:r w:rsidRPr="008752DA">
              <w:rPr>
                <w:rFonts w:ascii="Times New Roman" w:hAnsi="Times New Roman"/>
                <w:sz w:val="24"/>
                <w:szCs w:val="24"/>
              </w:rPr>
              <w:t xml:space="preserve">https://www.mrsk-sib.ru/index.php?option=com_content&amp;view=category&amp;layout=blog&amp;id=1330&amp;Itemid=2115&amp;lang=ru19 </w:t>
            </w:r>
          </w:p>
          <w:p w:rsidR="00B971A4" w:rsidRPr="008752DA" w:rsidRDefault="00B971A4" w:rsidP="0003212B">
            <w:pPr>
              <w:rPr>
                <w:rFonts w:ascii="Times New Roman" w:hAnsi="Times New Roman"/>
                <w:sz w:val="24"/>
                <w:szCs w:val="24"/>
              </w:rPr>
            </w:pPr>
            <w:r w:rsidRPr="008752DA">
              <w:rPr>
                <w:rFonts w:ascii="Times New Roman" w:hAnsi="Times New Roman"/>
                <w:sz w:val="24"/>
                <w:szCs w:val="24"/>
              </w:rPr>
              <w:t>http://www.mpaes.ru/service/connection/</w:t>
            </w:r>
          </w:p>
          <w:p w:rsidR="00B971A4" w:rsidRPr="008752DA" w:rsidRDefault="00B971A4" w:rsidP="0003212B">
            <w:pPr>
              <w:rPr>
                <w:rFonts w:ascii="Times New Roman" w:hAnsi="Times New Roman"/>
                <w:sz w:val="24"/>
                <w:szCs w:val="24"/>
              </w:rPr>
            </w:pPr>
            <w:r w:rsidRPr="008752DA">
              <w:rPr>
                <w:rFonts w:ascii="Times New Roman" w:hAnsi="Times New Roman"/>
                <w:sz w:val="24"/>
                <w:szCs w:val="24"/>
              </w:rPr>
              <w:t xml:space="preserve">http://elservis19.ru/potreb.html </w:t>
            </w:r>
          </w:p>
          <w:p w:rsidR="00B971A4" w:rsidRPr="008752DA" w:rsidRDefault="00B971A4" w:rsidP="0003212B">
            <w:pPr>
              <w:rPr>
                <w:rFonts w:ascii="Times New Roman" w:hAnsi="Times New Roman"/>
                <w:sz w:val="24"/>
                <w:szCs w:val="24"/>
              </w:rPr>
            </w:pPr>
            <w:r w:rsidRPr="008752DA">
              <w:rPr>
                <w:rFonts w:ascii="Times New Roman" w:hAnsi="Times New Roman"/>
                <w:sz w:val="24"/>
                <w:szCs w:val="24"/>
              </w:rPr>
              <w:t>http://es-ooo.ru/consumer/connection/</w:t>
            </w:r>
          </w:p>
          <w:p w:rsidR="00B971A4" w:rsidRPr="008752DA" w:rsidRDefault="00927082" w:rsidP="0003212B">
            <w:pPr>
              <w:rPr>
                <w:rFonts w:ascii="Times New Roman" w:hAnsi="Times New Roman"/>
                <w:sz w:val="24"/>
                <w:szCs w:val="24"/>
              </w:rPr>
            </w:pPr>
            <w:hyperlink r:id="rId32" w:history="1">
              <w:r w:rsidR="00B971A4" w:rsidRPr="008752DA">
                <w:rPr>
                  <w:rFonts w:ascii="Times New Roman" w:hAnsi="Times New Roman"/>
                  <w:color w:val="0000FF" w:themeColor="hyperlink"/>
                  <w:sz w:val="24"/>
                  <w:szCs w:val="24"/>
                  <w:u w:val="single"/>
                </w:rPr>
                <w:t>http://vossibesk.ru/</w:t>
              </w:r>
            </w:hyperlink>
          </w:p>
          <w:p w:rsidR="00B971A4" w:rsidRPr="008752DA" w:rsidRDefault="00B971A4" w:rsidP="0003212B">
            <w:pPr>
              <w:rPr>
                <w:rFonts w:ascii="Times New Roman" w:hAnsi="Times New Roman"/>
                <w:sz w:val="24"/>
                <w:szCs w:val="24"/>
              </w:rPr>
            </w:pPr>
          </w:p>
        </w:tc>
      </w:tr>
      <w:tr w:rsidR="00B971A4" w:rsidRPr="008752DA" w:rsidTr="0003212B">
        <w:tc>
          <w:tcPr>
            <w:tcW w:w="4786" w:type="dxa"/>
            <w:tcBorders>
              <w:top w:val="single" w:sz="4" w:space="0" w:color="auto"/>
              <w:left w:val="single" w:sz="4" w:space="0" w:color="auto"/>
              <w:bottom w:val="single" w:sz="4" w:space="0" w:color="auto"/>
              <w:right w:val="single" w:sz="4" w:space="0" w:color="auto"/>
            </w:tcBorders>
            <w:hideMark/>
          </w:tcPr>
          <w:p w:rsidR="00B971A4" w:rsidRPr="008752DA" w:rsidRDefault="00B971A4" w:rsidP="0003212B">
            <w:pPr>
              <w:rPr>
                <w:rFonts w:ascii="Times New Roman" w:hAnsi="Times New Roman"/>
                <w:sz w:val="24"/>
                <w:szCs w:val="24"/>
              </w:rPr>
            </w:pPr>
            <w:r w:rsidRPr="008752DA">
              <w:rPr>
                <w:rFonts w:ascii="Times New Roman" w:hAnsi="Times New Roman"/>
                <w:sz w:val="24"/>
                <w:szCs w:val="24"/>
              </w:rPr>
              <w:t>к системам теплоснабжения</w:t>
            </w:r>
          </w:p>
        </w:tc>
        <w:tc>
          <w:tcPr>
            <w:tcW w:w="4785" w:type="dxa"/>
            <w:tcBorders>
              <w:top w:val="single" w:sz="4" w:space="0" w:color="auto"/>
              <w:left w:val="single" w:sz="4" w:space="0" w:color="auto"/>
              <w:bottom w:val="single" w:sz="4" w:space="0" w:color="auto"/>
              <w:right w:val="single" w:sz="4" w:space="0" w:color="auto"/>
            </w:tcBorders>
          </w:tcPr>
          <w:p w:rsidR="00B971A4" w:rsidRPr="008752DA" w:rsidRDefault="00927082" w:rsidP="0003212B">
            <w:pPr>
              <w:rPr>
                <w:rFonts w:ascii="Times New Roman" w:hAnsi="Times New Roman"/>
                <w:sz w:val="24"/>
                <w:szCs w:val="24"/>
              </w:rPr>
            </w:pPr>
            <w:hyperlink r:id="rId33" w:history="1">
              <w:r w:rsidR="00B971A4" w:rsidRPr="008752DA">
                <w:rPr>
                  <w:rFonts w:ascii="Times New Roman" w:hAnsi="Times New Roman"/>
                  <w:color w:val="0000FF" w:themeColor="hyperlink"/>
                  <w:sz w:val="24"/>
                  <w:szCs w:val="24"/>
                  <w:u w:val="single"/>
                </w:rPr>
                <w:t>https://sibgenco.ru/connection/</w:t>
              </w:r>
            </w:hyperlink>
          </w:p>
          <w:p w:rsidR="00B971A4" w:rsidRPr="008752DA" w:rsidRDefault="00B971A4" w:rsidP="0003212B">
            <w:pPr>
              <w:rPr>
                <w:rFonts w:ascii="Times New Roman" w:hAnsi="Times New Roman"/>
                <w:sz w:val="24"/>
                <w:szCs w:val="24"/>
              </w:rPr>
            </w:pPr>
          </w:p>
        </w:tc>
      </w:tr>
      <w:tr w:rsidR="00B971A4" w:rsidRPr="008752DA" w:rsidTr="0003212B">
        <w:tc>
          <w:tcPr>
            <w:tcW w:w="4786" w:type="dxa"/>
            <w:tcBorders>
              <w:top w:val="single" w:sz="4" w:space="0" w:color="auto"/>
              <w:left w:val="single" w:sz="4" w:space="0" w:color="auto"/>
              <w:bottom w:val="single" w:sz="4" w:space="0" w:color="auto"/>
              <w:right w:val="single" w:sz="4" w:space="0" w:color="auto"/>
            </w:tcBorders>
            <w:hideMark/>
          </w:tcPr>
          <w:p w:rsidR="00B971A4" w:rsidRPr="008752DA" w:rsidRDefault="00B971A4" w:rsidP="0003212B">
            <w:pPr>
              <w:rPr>
                <w:rFonts w:ascii="Times New Roman" w:hAnsi="Times New Roman"/>
                <w:sz w:val="24"/>
                <w:szCs w:val="24"/>
              </w:rPr>
            </w:pPr>
            <w:r w:rsidRPr="008752DA">
              <w:rPr>
                <w:rFonts w:ascii="Times New Roman" w:hAnsi="Times New Roman"/>
                <w:sz w:val="24"/>
                <w:szCs w:val="24"/>
              </w:rPr>
              <w:t>к централизованным системам</w:t>
            </w:r>
          </w:p>
          <w:p w:rsidR="00B971A4" w:rsidRPr="008752DA" w:rsidRDefault="00B971A4" w:rsidP="0003212B">
            <w:pPr>
              <w:rPr>
                <w:rFonts w:ascii="Times New Roman" w:hAnsi="Times New Roman"/>
                <w:sz w:val="24"/>
                <w:szCs w:val="24"/>
              </w:rPr>
            </w:pPr>
            <w:r w:rsidRPr="008752DA">
              <w:rPr>
                <w:rFonts w:ascii="Times New Roman" w:hAnsi="Times New Roman"/>
                <w:sz w:val="24"/>
                <w:szCs w:val="24"/>
              </w:rPr>
              <w:t>водоснабжения и водоотведения</w:t>
            </w:r>
          </w:p>
        </w:tc>
        <w:tc>
          <w:tcPr>
            <w:tcW w:w="4785" w:type="dxa"/>
            <w:tcBorders>
              <w:top w:val="single" w:sz="4" w:space="0" w:color="auto"/>
              <w:left w:val="single" w:sz="4" w:space="0" w:color="auto"/>
              <w:bottom w:val="single" w:sz="4" w:space="0" w:color="auto"/>
              <w:right w:val="single" w:sz="4" w:space="0" w:color="auto"/>
            </w:tcBorders>
          </w:tcPr>
          <w:p w:rsidR="00B971A4" w:rsidRPr="008752DA" w:rsidRDefault="00927082" w:rsidP="0003212B">
            <w:pPr>
              <w:rPr>
                <w:rFonts w:ascii="Times New Roman" w:hAnsi="Times New Roman"/>
                <w:sz w:val="24"/>
                <w:szCs w:val="24"/>
              </w:rPr>
            </w:pPr>
            <w:hyperlink r:id="rId34" w:history="1">
              <w:r w:rsidR="00B971A4" w:rsidRPr="008752DA">
                <w:rPr>
                  <w:rFonts w:ascii="Times New Roman" w:hAnsi="Times New Roman"/>
                  <w:color w:val="0000FF" w:themeColor="hyperlink"/>
                  <w:sz w:val="24"/>
                  <w:szCs w:val="24"/>
                  <w:u w:val="single"/>
                </w:rPr>
                <w:t>http://abakanvodokanal.ru/podklyuchenie/poryadok-podklyucheniya</w:t>
              </w:r>
            </w:hyperlink>
          </w:p>
          <w:p w:rsidR="00B971A4" w:rsidRPr="008752DA" w:rsidRDefault="00B971A4" w:rsidP="0003212B">
            <w:pPr>
              <w:rPr>
                <w:rFonts w:ascii="Times New Roman" w:hAnsi="Times New Roman"/>
                <w:sz w:val="24"/>
                <w:szCs w:val="24"/>
              </w:rPr>
            </w:pPr>
          </w:p>
        </w:tc>
      </w:tr>
    </w:tbl>
    <w:p w:rsidR="00B971A4" w:rsidRPr="00B45AEC" w:rsidRDefault="00B971A4" w:rsidP="00B971A4">
      <w:pPr>
        <w:spacing w:after="0" w:line="240" w:lineRule="auto"/>
        <w:rPr>
          <w:rFonts w:ascii="Times New Roman" w:eastAsia="Calibri" w:hAnsi="Times New Roman" w:cs="Times New Roman"/>
          <w:sz w:val="26"/>
          <w:szCs w:val="26"/>
        </w:rPr>
      </w:pPr>
    </w:p>
    <w:p w:rsidR="00816CEA" w:rsidRDefault="00816CEA" w:rsidP="00A35D9D">
      <w:pPr>
        <w:tabs>
          <w:tab w:val="left" w:pos="9354"/>
        </w:tabs>
        <w:spacing w:after="0" w:line="240" w:lineRule="auto"/>
        <w:ind w:firstLine="709"/>
        <w:jc w:val="center"/>
        <w:rPr>
          <w:rFonts w:ascii="Times New Roman" w:hAnsi="Times New Roman" w:cs="Times New Roman"/>
          <w:b/>
          <w:i/>
          <w:sz w:val="26"/>
          <w:szCs w:val="26"/>
        </w:rPr>
        <w:sectPr w:rsidR="00816CEA" w:rsidSect="001248D2">
          <w:pgSz w:w="11906" w:h="16838"/>
          <w:pgMar w:top="1134" w:right="850" w:bottom="1134" w:left="1701" w:header="708" w:footer="708" w:gutter="0"/>
          <w:pgNumType w:start="2"/>
          <w:cols w:space="708"/>
          <w:titlePg/>
          <w:docGrid w:linePitch="360"/>
        </w:sectPr>
      </w:pPr>
    </w:p>
    <w:p w:rsidR="00816CEA" w:rsidRDefault="00816CEA" w:rsidP="00D0210D">
      <w:pPr>
        <w:pStyle w:val="1"/>
      </w:pPr>
      <w:r>
        <w:lastRenderedPageBreak/>
        <w:t xml:space="preserve">Раздел 3. Сведения о достижении целевых значений контрольных показателей эффективности, </w:t>
      </w:r>
      <w:r>
        <w:br/>
        <w:t>установленных в региональной «дорожной карте»</w:t>
      </w:r>
    </w:p>
    <w:p w:rsidR="00816CEA" w:rsidRDefault="00816CEA" w:rsidP="00A35D9D">
      <w:pPr>
        <w:tabs>
          <w:tab w:val="left" w:pos="9354"/>
        </w:tabs>
        <w:spacing w:after="0" w:line="240" w:lineRule="auto"/>
        <w:ind w:firstLine="709"/>
        <w:jc w:val="center"/>
        <w:rPr>
          <w:rFonts w:ascii="Times New Roman" w:hAnsi="Times New Roman" w:cs="Times New Roman"/>
          <w:sz w:val="26"/>
          <w:szCs w:val="26"/>
        </w:rPr>
      </w:pPr>
    </w:p>
    <w:tbl>
      <w:tblPr>
        <w:tblStyle w:val="a7"/>
        <w:tblW w:w="0" w:type="auto"/>
        <w:tblLayout w:type="fixed"/>
        <w:tblLook w:val="04A0" w:firstRow="1" w:lastRow="0" w:firstColumn="1" w:lastColumn="0" w:noHBand="0" w:noVBand="1"/>
      </w:tblPr>
      <w:tblGrid>
        <w:gridCol w:w="675"/>
        <w:gridCol w:w="1701"/>
        <w:gridCol w:w="1862"/>
        <w:gridCol w:w="681"/>
        <w:gridCol w:w="836"/>
        <w:gridCol w:w="1098"/>
        <w:gridCol w:w="1004"/>
        <w:gridCol w:w="1653"/>
        <w:gridCol w:w="1530"/>
        <w:gridCol w:w="1873"/>
        <w:gridCol w:w="1873"/>
      </w:tblGrid>
      <w:tr w:rsidR="00E75211" w:rsidRPr="00672982" w:rsidTr="00AC3809">
        <w:tc>
          <w:tcPr>
            <w:tcW w:w="675" w:type="dxa"/>
          </w:tcPr>
          <w:p w:rsidR="00816CEA" w:rsidRPr="00672982" w:rsidRDefault="00816CEA" w:rsidP="006A5FAF">
            <w:pPr>
              <w:tabs>
                <w:tab w:val="left" w:pos="9354"/>
              </w:tabs>
              <w:jc w:val="center"/>
              <w:rPr>
                <w:rFonts w:ascii="Times New Roman" w:hAnsi="Times New Roman" w:cs="Times New Roman"/>
              </w:rPr>
            </w:pPr>
            <w:bookmarkStart w:id="33" w:name="OLE_LINK1"/>
            <w:r w:rsidRPr="00672982">
              <w:rPr>
                <w:rFonts w:ascii="Times New Roman" w:hAnsi="Times New Roman" w:cs="Times New Roman"/>
              </w:rPr>
              <w:t xml:space="preserve">№ </w:t>
            </w:r>
            <w:proofErr w:type="gramStart"/>
            <w:r w:rsidRPr="00672982">
              <w:rPr>
                <w:rFonts w:ascii="Times New Roman" w:hAnsi="Times New Roman" w:cs="Times New Roman"/>
              </w:rPr>
              <w:t>п</w:t>
            </w:r>
            <w:proofErr w:type="gramEnd"/>
            <w:r w:rsidRPr="00672982">
              <w:rPr>
                <w:rFonts w:ascii="Times New Roman" w:hAnsi="Times New Roman" w:cs="Times New Roman"/>
              </w:rPr>
              <w:t>/п</w:t>
            </w:r>
          </w:p>
        </w:tc>
        <w:tc>
          <w:tcPr>
            <w:tcW w:w="1701" w:type="dxa"/>
          </w:tcPr>
          <w:p w:rsidR="00816CEA" w:rsidRPr="00672982" w:rsidRDefault="00816CEA" w:rsidP="006A5FAF">
            <w:pPr>
              <w:tabs>
                <w:tab w:val="left" w:pos="9354"/>
              </w:tabs>
              <w:jc w:val="center"/>
              <w:rPr>
                <w:rFonts w:ascii="Times New Roman" w:hAnsi="Times New Roman" w:cs="Times New Roman"/>
              </w:rPr>
            </w:pPr>
            <w:r w:rsidRPr="00672982">
              <w:rPr>
                <w:rFonts w:ascii="Times New Roman" w:hAnsi="Times New Roman" w:cs="Times New Roman"/>
              </w:rPr>
              <w:t>Наименование рынка (направ</w:t>
            </w:r>
            <w:r w:rsidR="00672982" w:rsidRPr="00672982">
              <w:rPr>
                <w:rFonts w:ascii="Times New Roman" w:hAnsi="Times New Roman" w:cs="Times New Roman"/>
              </w:rPr>
              <w:softHyphen/>
            </w:r>
            <w:r w:rsidRPr="00672982">
              <w:rPr>
                <w:rFonts w:ascii="Times New Roman" w:hAnsi="Times New Roman" w:cs="Times New Roman"/>
              </w:rPr>
              <w:t>ления систем</w:t>
            </w:r>
            <w:r w:rsidR="00672982" w:rsidRPr="00672982">
              <w:rPr>
                <w:rFonts w:ascii="Times New Roman" w:hAnsi="Times New Roman" w:cs="Times New Roman"/>
              </w:rPr>
              <w:softHyphen/>
            </w:r>
            <w:r w:rsidRPr="00672982">
              <w:rPr>
                <w:rFonts w:ascii="Times New Roman" w:hAnsi="Times New Roman" w:cs="Times New Roman"/>
              </w:rPr>
              <w:t>ного мероприя</w:t>
            </w:r>
            <w:r w:rsidR="00672982" w:rsidRPr="00672982">
              <w:rPr>
                <w:rFonts w:ascii="Times New Roman" w:hAnsi="Times New Roman" w:cs="Times New Roman"/>
              </w:rPr>
              <w:softHyphen/>
            </w:r>
            <w:r w:rsidRPr="00672982">
              <w:rPr>
                <w:rFonts w:ascii="Times New Roman" w:hAnsi="Times New Roman" w:cs="Times New Roman"/>
              </w:rPr>
              <w:t>тия)</w:t>
            </w:r>
          </w:p>
        </w:tc>
        <w:tc>
          <w:tcPr>
            <w:tcW w:w="1862" w:type="dxa"/>
          </w:tcPr>
          <w:p w:rsidR="00816CEA" w:rsidRPr="00672982" w:rsidRDefault="00816CEA" w:rsidP="006A5FAF">
            <w:pPr>
              <w:tabs>
                <w:tab w:val="left" w:pos="9354"/>
              </w:tabs>
              <w:jc w:val="center"/>
              <w:rPr>
                <w:rFonts w:ascii="Times New Roman" w:hAnsi="Times New Roman" w:cs="Times New Roman"/>
              </w:rPr>
            </w:pPr>
            <w:r w:rsidRPr="00672982">
              <w:rPr>
                <w:rFonts w:ascii="Times New Roman" w:hAnsi="Times New Roman" w:cs="Times New Roman"/>
              </w:rPr>
              <w:t>Наименование показателя</w:t>
            </w:r>
          </w:p>
        </w:tc>
        <w:tc>
          <w:tcPr>
            <w:tcW w:w="681" w:type="dxa"/>
          </w:tcPr>
          <w:p w:rsidR="00816CEA" w:rsidRPr="00672982" w:rsidRDefault="00816CEA" w:rsidP="006A5FAF">
            <w:pPr>
              <w:tabs>
                <w:tab w:val="left" w:pos="9354"/>
              </w:tabs>
              <w:jc w:val="center"/>
              <w:rPr>
                <w:rFonts w:ascii="Times New Roman" w:hAnsi="Times New Roman" w:cs="Times New Roman"/>
              </w:rPr>
            </w:pPr>
            <w:r w:rsidRPr="00672982">
              <w:rPr>
                <w:rFonts w:ascii="Times New Roman" w:hAnsi="Times New Roman" w:cs="Times New Roman"/>
              </w:rPr>
              <w:t>Ед. из</w:t>
            </w:r>
            <w:r w:rsidR="00672982" w:rsidRPr="00672982">
              <w:rPr>
                <w:rFonts w:ascii="Times New Roman" w:hAnsi="Times New Roman" w:cs="Times New Roman"/>
              </w:rPr>
              <w:softHyphen/>
            </w:r>
            <w:r w:rsidRPr="00672982">
              <w:rPr>
                <w:rFonts w:ascii="Times New Roman" w:hAnsi="Times New Roman" w:cs="Times New Roman"/>
              </w:rPr>
              <w:t>мерения</w:t>
            </w:r>
          </w:p>
        </w:tc>
        <w:tc>
          <w:tcPr>
            <w:tcW w:w="836" w:type="dxa"/>
          </w:tcPr>
          <w:p w:rsidR="00816CEA" w:rsidRPr="00672982" w:rsidRDefault="00816CEA" w:rsidP="006A5FAF">
            <w:pPr>
              <w:tabs>
                <w:tab w:val="left" w:pos="9354"/>
              </w:tabs>
              <w:jc w:val="center"/>
              <w:rPr>
                <w:rFonts w:ascii="Times New Roman" w:hAnsi="Times New Roman" w:cs="Times New Roman"/>
              </w:rPr>
            </w:pPr>
            <w:r w:rsidRPr="00672982">
              <w:rPr>
                <w:rFonts w:ascii="Times New Roman" w:hAnsi="Times New Roman" w:cs="Times New Roman"/>
              </w:rPr>
              <w:t>Исходное зна</w:t>
            </w:r>
            <w:r w:rsidR="00672982" w:rsidRPr="00672982">
              <w:rPr>
                <w:rFonts w:ascii="Times New Roman" w:hAnsi="Times New Roman" w:cs="Times New Roman"/>
              </w:rPr>
              <w:softHyphen/>
            </w:r>
            <w:r w:rsidRPr="00672982">
              <w:rPr>
                <w:rFonts w:ascii="Times New Roman" w:hAnsi="Times New Roman" w:cs="Times New Roman"/>
              </w:rPr>
              <w:t>чение показателя в отчет</w:t>
            </w:r>
            <w:r w:rsidR="00672982" w:rsidRPr="00672982">
              <w:rPr>
                <w:rFonts w:ascii="Times New Roman" w:hAnsi="Times New Roman" w:cs="Times New Roman"/>
              </w:rPr>
              <w:softHyphen/>
            </w:r>
            <w:r w:rsidRPr="00672982">
              <w:rPr>
                <w:rFonts w:ascii="Times New Roman" w:hAnsi="Times New Roman" w:cs="Times New Roman"/>
              </w:rPr>
              <w:t>ном году</w:t>
            </w:r>
          </w:p>
        </w:tc>
        <w:tc>
          <w:tcPr>
            <w:tcW w:w="1098" w:type="dxa"/>
          </w:tcPr>
          <w:p w:rsidR="00816CEA" w:rsidRPr="00672982" w:rsidRDefault="00816CEA" w:rsidP="006A5FAF">
            <w:pPr>
              <w:tabs>
                <w:tab w:val="left" w:pos="9354"/>
              </w:tabs>
              <w:jc w:val="center"/>
              <w:rPr>
                <w:rFonts w:ascii="Times New Roman" w:hAnsi="Times New Roman" w:cs="Times New Roman"/>
              </w:rPr>
            </w:pPr>
            <w:r w:rsidRPr="00672982">
              <w:rPr>
                <w:rFonts w:ascii="Times New Roman" w:hAnsi="Times New Roman" w:cs="Times New Roman"/>
              </w:rPr>
              <w:t>Целевое значение показа</w:t>
            </w:r>
            <w:r w:rsidR="00672982" w:rsidRPr="00672982">
              <w:rPr>
                <w:rFonts w:ascii="Times New Roman" w:hAnsi="Times New Roman" w:cs="Times New Roman"/>
              </w:rPr>
              <w:softHyphen/>
            </w:r>
            <w:r w:rsidR="00E9770F">
              <w:rPr>
                <w:rFonts w:ascii="Times New Roman" w:hAnsi="Times New Roman" w:cs="Times New Roman"/>
              </w:rPr>
              <w:t>теля, уста</w:t>
            </w:r>
            <w:r w:rsidRPr="00672982">
              <w:rPr>
                <w:rFonts w:ascii="Times New Roman" w:hAnsi="Times New Roman" w:cs="Times New Roman"/>
              </w:rPr>
              <w:t>нов</w:t>
            </w:r>
            <w:r w:rsidR="00E9770F">
              <w:rPr>
                <w:rFonts w:ascii="Times New Roman" w:hAnsi="Times New Roman" w:cs="Times New Roman"/>
              </w:rPr>
              <w:softHyphen/>
            </w:r>
            <w:r w:rsidRPr="00672982">
              <w:rPr>
                <w:rFonts w:ascii="Times New Roman" w:hAnsi="Times New Roman" w:cs="Times New Roman"/>
              </w:rPr>
              <w:t>ленное в утвер</w:t>
            </w:r>
            <w:r w:rsidR="00672982" w:rsidRPr="00672982">
              <w:rPr>
                <w:rFonts w:ascii="Times New Roman" w:hAnsi="Times New Roman" w:cs="Times New Roman"/>
              </w:rPr>
              <w:softHyphen/>
            </w:r>
            <w:r w:rsidRPr="00672982">
              <w:rPr>
                <w:rFonts w:ascii="Times New Roman" w:hAnsi="Times New Roman" w:cs="Times New Roman"/>
              </w:rPr>
              <w:t>жденной «дорож</w:t>
            </w:r>
            <w:r w:rsidR="00672982" w:rsidRPr="00672982">
              <w:rPr>
                <w:rFonts w:ascii="Times New Roman" w:hAnsi="Times New Roman" w:cs="Times New Roman"/>
              </w:rPr>
              <w:softHyphen/>
            </w:r>
            <w:r w:rsidRPr="00672982">
              <w:rPr>
                <w:rFonts w:ascii="Times New Roman" w:hAnsi="Times New Roman" w:cs="Times New Roman"/>
              </w:rPr>
              <w:t>ной карте» на от</w:t>
            </w:r>
            <w:r w:rsidR="00E9770F">
              <w:rPr>
                <w:rFonts w:ascii="Times New Roman" w:hAnsi="Times New Roman" w:cs="Times New Roman"/>
              </w:rPr>
              <w:softHyphen/>
            </w:r>
            <w:r w:rsidRPr="00672982">
              <w:rPr>
                <w:rFonts w:ascii="Times New Roman" w:hAnsi="Times New Roman" w:cs="Times New Roman"/>
              </w:rPr>
              <w:t>четный год</w:t>
            </w:r>
          </w:p>
        </w:tc>
        <w:tc>
          <w:tcPr>
            <w:tcW w:w="1004" w:type="dxa"/>
          </w:tcPr>
          <w:p w:rsidR="00816CEA" w:rsidRPr="00672982" w:rsidRDefault="00816CEA" w:rsidP="006A5FAF">
            <w:pPr>
              <w:tabs>
                <w:tab w:val="left" w:pos="9354"/>
              </w:tabs>
              <w:jc w:val="center"/>
              <w:rPr>
                <w:rFonts w:ascii="Times New Roman" w:hAnsi="Times New Roman" w:cs="Times New Roman"/>
              </w:rPr>
            </w:pPr>
            <w:r w:rsidRPr="00672982">
              <w:rPr>
                <w:rFonts w:ascii="Times New Roman" w:hAnsi="Times New Roman" w:cs="Times New Roman"/>
              </w:rPr>
              <w:t>Факти</w:t>
            </w:r>
            <w:r w:rsidR="00E9770F">
              <w:rPr>
                <w:rFonts w:ascii="Times New Roman" w:hAnsi="Times New Roman" w:cs="Times New Roman"/>
              </w:rPr>
              <w:softHyphen/>
            </w:r>
            <w:r w:rsidRPr="00672982">
              <w:rPr>
                <w:rFonts w:ascii="Times New Roman" w:hAnsi="Times New Roman" w:cs="Times New Roman"/>
              </w:rPr>
              <w:t>ческое значе</w:t>
            </w:r>
            <w:r w:rsidR="00E9770F">
              <w:rPr>
                <w:rFonts w:ascii="Times New Roman" w:hAnsi="Times New Roman" w:cs="Times New Roman"/>
              </w:rPr>
              <w:softHyphen/>
            </w:r>
            <w:r w:rsidRPr="00672982">
              <w:rPr>
                <w:rFonts w:ascii="Times New Roman" w:hAnsi="Times New Roman" w:cs="Times New Roman"/>
              </w:rPr>
              <w:t>ние по</w:t>
            </w:r>
            <w:r w:rsidR="00E9770F">
              <w:rPr>
                <w:rFonts w:ascii="Times New Roman" w:hAnsi="Times New Roman" w:cs="Times New Roman"/>
              </w:rPr>
              <w:softHyphen/>
            </w:r>
            <w:r w:rsidRPr="00672982">
              <w:rPr>
                <w:rFonts w:ascii="Times New Roman" w:hAnsi="Times New Roman" w:cs="Times New Roman"/>
              </w:rPr>
              <w:t>каза</w:t>
            </w:r>
            <w:r w:rsidR="00672982" w:rsidRPr="00672982">
              <w:rPr>
                <w:rFonts w:ascii="Times New Roman" w:hAnsi="Times New Roman" w:cs="Times New Roman"/>
              </w:rPr>
              <w:softHyphen/>
            </w:r>
            <w:r w:rsidRPr="00672982">
              <w:rPr>
                <w:rFonts w:ascii="Times New Roman" w:hAnsi="Times New Roman" w:cs="Times New Roman"/>
              </w:rPr>
              <w:t>теля в отчет</w:t>
            </w:r>
            <w:r w:rsidR="00E9770F">
              <w:rPr>
                <w:rFonts w:ascii="Times New Roman" w:hAnsi="Times New Roman" w:cs="Times New Roman"/>
              </w:rPr>
              <w:softHyphen/>
            </w:r>
            <w:r w:rsidRPr="00672982">
              <w:rPr>
                <w:rFonts w:ascii="Times New Roman" w:hAnsi="Times New Roman" w:cs="Times New Roman"/>
              </w:rPr>
              <w:t>ном году</w:t>
            </w:r>
          </w:p>
        </w:tc>
        <w:tc>
          <w:tcPr>
            <w:tcW w:w="1653" w:type="dxa"/>
          </w:tcPr>
          <w:p w:rsidR="00816CEA" w:rsidRPr="00672982" w:rsidRDefault="00816CEA" w:rsidP="006A5FAF">
            <w:pPr>
              <w:tabs>
                <w:tab w:val="left" w:pos="9354"/>
              </w:tabs>
              <w:jc w:val="center"/>
              <w:rPr>
                <w:rFonts w:ascii="Times New Roman" w:hAnsi="Times New Roman" w:cs="Times New Roman"/>
              </w:rPr>
            </w:pPr>
            <w:r w:rsidRPr="00672982">
              <w:rPr>
                <w:rFonts w:ascii="Times New Roman" w:hAnsi="Times New Roman" w:cs="Times New Roman"/>
              </w:rPr>
              <w:t>Источник дан</w:t>
            </w:r>
            <w:r w:rsidR="00E9770F">
              <w:rPr>
                <w:rFonts w:ascii="Times New Roman" w:hAnsi="Times New Roman" w:cs="Times New Roman"/>
              </w:rPr>
              <w:softHyphen/>
            </w:r>
            <w:r w:rsidRPr="00672982">
              <w:rPr>
                <w:rFonts w:ascii="Times New Roman" w:hAnsi="Times New Roman" w:cs="Times New Roman"/>
              </w:rPr>
              <w:t>ных для рас</w:t>
            </w:r>
            <w:r w:rsidR="00E9770F">
              <w:rPr>
                <w:rFonts w:ascii="Times New Roman" w:hAnsi="Times New Roman" w:cs="Times New Roman"/>
              </w:rPr>
              <w:softHyphen/>
            </w:r>
            <w:r w:rsidRPr="00672982">
              <w:rPr>
                <w:rFonts w:ascii="Times New Roman" w:hAnsi="Times New Roman" w:cs="Times New Roman"/>
              </w:rPr>
              <w:t>чета показа</w:t>
            </w:r>
            <w:r w:rsidR="00E9770F">
              <w:rPr>
                <w:rFonts w:ascii="Times New Roman" w:hAnsi="Times New Roman" w:cs="Times New Roman"/>
              </w:rPr>
              <w:softHyphen/>
            </w:r>
            <w:r w:rsidRPr="00672982">
              <w:rPr>
                <w:rFonts w:ascii="Times New Roman" w:hAnsi="Times New Roman" w:cs="Times New Roman"/>
              </w:rPr>
              <w:t>теля</w:t>
            </w:r>
          </w:p>
        </w:tc>
        <w:tc>
          <w:tcPr>
            <w:tcW w:w="1530" w:type="dxa"/>
          </w:tcPr>
          <w:p w:rsidR="00816CEA" w:rsidRPr="00672982" w:rsidRDefault="00816CEA" w:rsidP="006A5FAF">
            <w:pPr>
              <w:tabs>
                <w:tab w:val="left" w:pos="9354"/>
              </w:tabs>
              <w:jc w:val="center"/>
              <w:rPr>
                <w:rFonts w:ascii="Times New Roman" w:hAnsi="Times New Roman" w:cs="Times New Roman"/>
              </w:rPr>
            </w:pPr>
            <w:r w:rsidRPr="00672982">
              <w:rPr>
                <w:rFonts w:ascii="Times New Roman" w:hAnsi="Times New Roman" w:cs="Times New Roman"/>
              </w:rPr>
              <w:t>Методика расчета пока</w:t>
            </w:r>
            <w:r w:rsidR="00E9770F">
              <w:rPr>
                <w:rFonts w:ascii="Times New Roman" w:hAnsi="Times New Roman" w:cs="Times New Roman"/>
              </w:rPr>
              <w:softHyphen/>
            </w:r>
            <w:r w:rsidRPr="00672982">
              <w:rPr>
                <w:rFonts w:ascii="Times New Roman" w:hAnsi="Times New Roman" w:cs="Times New Roman"/>
              </w:rPr>
              <w:t>зателя</w:t>
            </w:r>
          </w:p>
        </w:tc>
        <w:tc>
          <w:tcPr>
            <w:tcW w:w="1873" w:type="dxa"/>
          </w:tcPr>
          <w:p w:rsidR="00816CEA" w:rsidRPr="00672982" w:rsidRDefault="00816CEA" w:rsidP="006A5FAF">
            <w:pPr>
              <w:tabs>
                <w:tab w:val="left" w:pos="9354"/>
              </w:tabs>
              <w:jc w:val="center"/>
              <w:rPr>
                <w:rFonts w:ascii="Times New Roman" w:hAnsi="Times New Roman" w:cs="Times New Roman"/>
              </w:rPr>
            </w:pPr>
            <w:r w:rsidRPr="00672982">
              <w:rPr>
                <w:rFonts w:ascii="Times New Roman" w:hAnsi="Times New Roman" w:cs="Times New Roman"/>
              </w:rPr>
              <w:t>Удовлетворен</w:t>
            </w:r>
            <w:r w:rsidR="00672982" w:rsidRPr="00672982">
              <w:rPr>
                <w:rFonts w:ascii="Times New Roman" w:hAnsi="Times New Roman" w:cs="Times New Roman"/>
              </w:rPr>
              <w:softHyphen/>
            </w:r>
            <w:r w:rsidRPr="00672982">
              <w:rPr>
                <w:rFonts w:ascii="Times New Roman" w:hAnsi="Times New Roman" w:cs="Times New Roman"/>
              </w:rPr>
              <w:t>ность потребите</w:t>
            </w:r>
            <w:r w:rsidR="00E9770F">
              <w:rPr>
                <w:rFonts w:ascii="Times New Roman" w:hAnsi="Times New Roman" w:cs="Times New Roman"/>
              </w:rPr>
              <w:softHyphen/>
            </w:r>
            <w:r w:rsidRPr="00672982">
              <w:rPr>
                <w:rFonts w:ascii="Times New Roman" w:hAnsi="Times New Roman" w:cs="Times New Roman"/>
              </w:rPr>
              <w:t>лей качеством товаров, работ и услуг на рынках Республики Ха</w:t>
            </w:r>
            <w:r w:rsidR="00E9770F">
              <w:rPr>
                <w:rFonts w:ascii="Times New Roman" w:hAnsi="Times New Roman" w:cs="Times New Roman"/>
              </w:rPr>
              <w:softHyphen/>
            </w:r>
            <w:r w:rsidRPr="00672982">
              <w:rPr>
                <w:rFonts w:ascii="Times New Roman" w:hAnsi="Times New Roman" w:cs="Times New Roman"/>
              </w:rPr>
              <w:t>касия и состоя</w:t>
            </w:r>
            <w:r w:rsidR="00E9770F">
              <w:rPr>
                <w:rFonts w:ascii="Times New Roman" w:hAnsi="Times New Roman" w:cs="Times New Roman"/>
              </w:rPr>
              <w:softHyphen/>
            </w:r>
            <w:r w:rsidRPr="00672982">
              <w:rPr>
                <w:rFonts w:ascii="Times New Roman" w:hAnsi="Times New Roman" w:cs="Times New Roman"/>
              </w:rPr>
              <w:t>нием ценовой конкуренции, %</w:t>
            </w:r>
          </w:p>
        </w:tc>
        <w:tc>
          <w:tcPr>
            <w:tcW w:w="1873" w:type="dxa"/>
          </w:tcPr>
          <w:p w:rsidR="00816CEA" w:rsidRPr="00672982" w:rsidRDefault="00816CEA" w:rsidP="006A5FAF">
            <w:pPr>
              <w:tabs>
                <w:tab w:val="left" w:pos="9354"/>
              </w:tabs>
              <w:jc w:val="center"/>
              <w:rPr>
                <w:rFonts w:ascii="Times New Roman" w:hAnsi="Times New Roman" w:cs="Times New Roman"/>
              </w:rPr>
            </w:pPr>
            <w:r w:rsidRPr="00672982">
              <w:rPr>
                <w:rFonts w:ascii="Times New Roman" w:hAnsi="Times New Roman" w:cs="Times New Roman"/>
              </w:rPr>
              <w:t>Удовлетворен</w:t>
            </w:r>
            <w:r w:rsidR="00E9770F">
              <w:rPr>
                <w:rFonts w:ascii="Times New Roman" w:hAnsi="Times New Roman" w:cs="Times New Roman"/>
              </w:rPr>
              <w:softHyphen/>
            </w:r>
            <w:r w:rsidRPr="00672982">
              <w:rPr>
                <w:rFonts w:ascii="Times New Roman" w:hAnsi="Times New Roman" w:cs="Times New Roman"/>
              </w:rPr>
              <w:t>ность предпри</w:t>
            </w:r>
            <w:r w:rsidR="00E9770F">
              <w:rPr>
                <w:rFonts w:ascii="Times New Roman" w:hAnsi="Times New Roman" w:cs="Times New Roman"/>
              </w:rPr>
              <w:softHyphen/>
            </w:r>
            <w:r w:rsidRPr="00672982">
              <w:rPr>
                <w:rFonts w:ascii="Times New Roman" w:hAnsi="Times New Roman" w:cs="Times New Roman"/>
              </w:rPr>
              <w:t>нимателей дей</w:t>
            </w:r>
            <w:r w:rsidR="00E9770F">
              <w:rPr>
                <w:rFonts w:ascii="Times New Roman" w:hAnsi="Times New Roman" w:cs="Times New Roman"/>
              </w:rPr>
              <w:softHyphen/>
            </w:r>
            <w:r w:rsidRPr="00672982">
              <w:rPr>
                <w:rFonts w:ascii="Times New Roman" w:hAnsi="Times New Roman" w:cs="Times New Roman"/>
              </w:rPr>
              <w:t>ствиями орга</w:t>
            </w:r>
            <w:r w:rsidR="00672982" w:rsidRPr="00672982">
              <w:rPr>
                <w:rFonts w:ascii="Times New Roman" w:hAnsi="Times New Roman" w:cs="Times New Roman"/>
              </w:rPr>
              <w:softHyphen/>
            </w:r>
            <w:r w:rsidRPr="00672982">
              <w:rPr>
                <w:rFonts w:ascii="Times New Roman" w:hAnsi="Times New Roman" w:cs="Times New Roman"/>
              </w:rPr>
              <w:t>нов власти региона</w:t>
            </w:r>
            <w:r w:rsidR="00672982">
              <w:rPr>
                <w:rFonts w:ascii="Times New Roman" w:hAnsi="Times New Roman" w:cs="Times New Roman"/>
              </w:rPr>
              <w:t>, %</w:t>
            </w:r>
          </w:p>
        </w:tc>
      </w:tr>
      <w:bookmarkEnd w:id="33"/>
    </w:tbl>
    <w:p w:rsidR="006A5FAF" w:rsidRDefault="006A5FAF" w:rsidP="006A5FAF">
      <w:pPr>
        <w:spacing w:after="0" w:line="14" w:lineRule="exact"/>
        <w:jc w:val="center"/>
      </w:pPr>
    </w:p>
    <w:tbl>
      <w:tblPr>
        <w:tblStyle w:val="a7"/>
        <w:tblW w:w="0" w:type="auto"/>
        <w:tblLayout w:type="fixed"/>
        <w:tblLook w:val="04A0" w:firstRow="1" w:lastRow="0" w:firstColumn="1" w:lastColumn="0" w:noHBand="0" w:noVBand="1"/>
      </w:tblPr>
      <w:tblGrid>
        <w:gridCol w:w="675"/>
        <w:gridCol w:w="1701"/>
        <w:gridCol w:w="1843"/>
        <w:gridCol w:w="19"/>
        <w:gridCol w:w="681"/>
        <w:gridCol w:w="836"/>
        <w:gridCol w:w="1098"/>
        <w:gridCol w:w="1004"/>
        <w:gridCol w:w="1653"/>
        <w:gridCol w:w="1530"/>
        <w:gridCol w:w="1873"/>
        <w:gridCol w:w="1873"/>
      </w:tblGrid>
      <w:tr w:rsidR="006A5FAF" w:rsidRPr="00672982" w:rsidTr="006A5FAF">
        <w:trPr>
          <w:tblHeader/>
        </w:trPr>
        <w:tc>
          <w:tcPr>
            <w:tcW w:w="675" w:type="dxa"/>
          </w:tcPr>
          <w:p w:rsidR="006A5FAF" w:rsidRPr="00672982" w:rsidRDefault="006A5FAF" w:rsidP="006A5FAF">
            <w:pPr>
              <w:tabs>
                <w:tab w:val="left" w:pos="9354"/>
              </w:tabs>
              <w:jc w:val="center"/>
              <w:rPr>
                <w:rFonts w:ascii="Times New Roman" w:hAnsi="Times New Roman" w:cs="Times New Roman"/>
              </w:rPr>
            </w:pPr>
            <w:bookmarkStart w:id="34" w:name="OLE_LINK2"/>
            <w:r>
              <w:rPr>
                <w:rFonts w:ascii="Times New Roman" w:hAnsi="Times New Roman" w:cs="Times New Roman"/>
              </w:rPr>
              <w:t>1</w:t>
            </w:r>
          </w:p>
        </w:tc>
        <w:tc>
          <w:tcPr>
            <w:tcW w:w="1701" w:type="dxa"/>
          </w:tcPr>
          <w:p w:rsidR="006A5FAF" w:rsidRPr="00672982" w:rsidRDefault="006A5FAF" w:rsidP="006A5FAF">
            <w:pPr>
              <w:tabs>
                <w:tab w:val="left" w:pos="9354"/>
              </w:tabs>
              <w:jc w:val="center"/>
              <w:rPr>
                <w:rFonts w:ascii="Times New Roman" w:hAnsi="Times New Roman" w:cs="Times New Roman"/>
              </w:rPr>
            </w:pPr>
            <w:r>
              <w:rPr>
                <w:rFonts w:ascii="Times New Roman" w:hAnsi="Times New Roman" w:cs="Times New Roman"/>
              </w:rPr>
              <w:t>2</w:t>
            </w:r>
          </w:p>
        </w:tc>
        <w:tc>
          <w:tcPr>
            <w:tcW w:w="1862" w:type="dxa"/>
            <w:gridSpan w:val="2"/>
          </w:tcPr>
          <w:p w:rsidR="006A5FAF" w:rsidRPr="00672982" w:rsidRDefault="006A5FAF" w:rsidP="006A5FAF">
            <w:pPr>
              <w:tabs>
                <w:tab w:val="left" w:pos="9354"/>
              </w:tabs>
              <w:jc w:val="center"/>
              <w:rPr>
                <w:rFonts w:ascii="Times New Roman" w:hAnsi="Times New Roman" w:cs="Times New Roman"/>
              </w:rPr>
            </w:pPr>
            <w:r>
              <w:rPr>
                <w:rFonts w:ascii="Times New Roman" w:hAnsi="Times New Roman" w:cs="Times New Roman"/>
              </w:rPr>
              <w:t>3</w:t>
            </w:r>
          </w:p>
        </w:tc>
        <w:tc>
          <w:tcPr>
            <w:tcW w:w="681" w:type="dxa"/>
          </w:tcPr>
          <w:p w:rsidR="006A5FAF" w:rsidRPr="00672982" w:rsidRDefault="006A5FAF" w:rsidP="006A5FAF">
            <w:pPr>
              <w:tabs>
                <w:tab w:val="left" w:pos="9354"/>
              </w:tabs>
              <w:jc w:val="center"/>
              <w:rPr>
                <w:rFonts w:ascii="Times New Roman" w:hAnsi="Times New Roman" w:cs="Times New Roman"/>
              </w:rPr>
            </w:pPr>
            <w:r>
              <w:rPr>
                <w:rFonts w:ascii="Times New Roman" w:hAnsi="Times New Roman" w:cs="Times New Roman"/>
              </w:rPr>
              <w:t>4</w:t>
            </w:r>
          </w:p>
        </w:tc>
        <w:tc>
          <w:tcPr>
            <w:tcW w:w="836" w:type="dxa"/>
          </w:tcPr>
          <w:p w:rsidR="006A5FAF" w:rsidRDefault="006A5FAF" w:rsidP="006A5FAF">
            <w:pPr>
              <w:tabs>
                <w:tab w:val="left" w:pos="9354"/>
              </w:tabs>
              <w:jc w:val="center"/>
              <w:rPr>
                <w:rFonts w:ascii="Times New Roman" w:hAnsi="Times New Roman" w:cs="Times New Roman"/>
              </w:rPr>
            </w:pPr>
            <w:r>
              <w:rPr>
                <w:rFonts w:ascii="Times New Roman" w:hAnsi="Times New Roman" w:cs="Times New Roman"/>
              </w:rPr>
              <w:t>5</w:t>
            </w:r>
          </w:p>
        </w:tc>
        <w:tc>
          <w:tcPr>
            <w:tcW w:w="1098" w:type="dxa"/>
          </w:tcPr>
          <w:p w:rsidR="006A5FAF" w:rsidRDefault="006A5FAF" w:rsidP="006A5FAF">
            <w:pPr>
              <w:tabs>
                <w:tab w:val="left" w:pos="9354"/>
              </w:tabs>
              <w:jc w:val="center"/>
              <w:rPr>
                <w:rFonts w:ascii="Times New Roman" w:hAnsi="Times New Roman" w:cs="Times New Roman"/>
              </w:rPr>
            </w:pPr>
            <w:r>
              <w:rPr>
                <w:rFonts w:ascii="Times New Roman" w:hAnsi="Times New Roman" w:cs="Times New Roman"/>
              </w:rPr>
              <w:t>6</w:t>
            </w:r>
          </w:p>
        </w:tc>
        <w:tc>
          <w:tcPr>
            <w:tcW w:w="1004" w:type="dxa"/>
          </w:tcPr>
          <w:p w:rsidR="006A5FAF" w:rsidRDefault="006A5FAF" w:rsidP="006A5FAF">
            <w:pPr>
              <w:tabs>
                <w:tab w:val="left" w:pos="9354"/>
              </w:tabs>
              <w:jc w:val="center"/>
              <w:rPr>
                <w:rFonts w:ascii="Times New Roman" w:hAnsi="Times New Roman" w:cs="Times New Roman"/>
              </w:rPr>
            </w:pPr>
            <w:r>
              <w:rPr>
                <w:rFonts w:ascii="Times New Roman" w:hAnsi="Times New Roman" w:cs="Times New Roman"/>
              </w:rPr>
              <w:t>7</w:t>
            </w:r>
          </w:p>
        </w:tc>
        <w:tc>
          <w:tcPr>
            <w:tcW w:w="1653" w:type="dxa"/>
          </w:tcPr>
          <w:p w:rsidR="006A5FAF" w:rsidRDefault="006A5FAF" w:rsidP="006A5FAF">
            <w:pPr>
              <w:tabs>
                <w:tab w:val="left" w:pos="9354"/>
              </w:tabs>
              <w:jc w:val="center"/>
              <w:rPr>
                <w:rFonts w:ascii="Times New Roman" w:hAnsi="Times New Roman" w:cs="Times New Roman"/>
              </w:rPr>
            </w:pPr>
            <w:r>
              <w:rPr>
                <w:rFonts w:ascii="Times New Roman" w:hAnsi="Times New Roman" w:cs="Times New Roman"/>
              </w:rPr>
              <w:t>8</w:t>
            </w:r>
          </w:p>
        </w:tc>
        <w:tc>
          <w:tcPr>
            <w:tcW w:w="1530" w:type="dxa"/>
          </w:tcPr>
          <w:p w:rsidR="006A5FAF" w:rsidRDefault="006A5FAF" w:rsidP="006A5FAF">
            <w:pPr>
              <w:tabs>
                <w:tab w:val="left" w:pos="9354"/>
              </w:tabs>
              <w:jc w:val="center"/>
              <w:rPr>
                <w:rFonts w:ascii="Times New Roman" w:hAnsi="Times New Roman" w:cs="Times New Roman"/>
              </w:rPr>
            </w:pPr>
            <w:r>
              <w:rPr>
                <w:rFonts w:ascii="Times New Roman" w:hAnsi="Times New Roman" w:cs="Times New Roman"/>
              </w:rPr>
              <w:t>9</w:t>
            </w:r>
          </w:p>
        </w:tc>
        <w:tc>
          <w:tcPr>
            <w:tcW w:w="1873" w:type="dxa"/>
          </w:tcPr>
          <w:p w:rsidR="006A5FAF" w:rsidRDefault="006A5FAF" w:rsidP="006A5FAF">
            <w:pPr>
              <w:tabs>
                <w:tab w:val="left" w:pos="9354"/>
              </w:tabs>
              <w:jc w:val="center"/>
              <w:rPr>
                <w:rFonts w:ascii="Times New Roman" w:hAnsi="Times New Roman" w:cs="Times New Roman"/>
              </w:rPr>
            </w:pPr>
            <w:r>
              <w:rPr>
                <w:rFonts w:ascii="Times New Roman" w:hAnsi="Times New Roman" w:cs="Times New Roman"/>
              </w:rPr>
              <w:t>10</w:t>
            </w:r>
          </w:p>
        </w:tc>
        <w:tc>
          <w:tcPr>
            <w:tcW w:w="1873" w:type="dxa"/>
          </w:tcPr>
          <w:p w:rsidR="006A5FAF" w:rsidRDefault="006A5FAF" w:rsidP="006A5FAF">
            <w:pPr>
              <w:tabs>
                <w:tab w:val="left" w:pos="9354"/>
              </w:tabs>
              <w:jc w:val="center"/>
              <w:rPr>
                <w:rFonts w:ascii="Times New Roman" w:hAnsi="Times New Roman" w:cs="Times New Roman"/>
              </w:rPr>
            </w:pPr>
            <w:r>
              <w:rPr>
                <w:rFonts w:ascii="Times New Roman" w:hAnsi="Times New Roman" w:cs="Times New Roman"/>
              </w:rPr>
              <w:t>11</w:t>
            </w:r>
          </w:p>
        </w:tc>
      </w:tr>
      <w:tr w:rsidR="00E75211" w:rsidRPr="00672982" w:rsidTr="00AC3809">
        <w:tc>
          <w:tcPr>
            <w:tcW w:w="675" w:type="dxa"/>
          </w:tcPr>
          <w:p w:rsidR="00816CEA" w:rsidRPr="00672982" w:rsidRDefault="00672982" w:rsidP="00A35D9D">
            <w:pPr>
              <w:tabs>
                <w:tab w:val="left" w:pos="9354"/>
              </w:tabs>
              <w:jc w:val="center"/>
              <w:rPr>
                <w:rFonts w:ascii="Times New Roman" w:hAnsi="Times New Roman" w:cs="Times New Roman"/>
              </w:rPr>
            </w:pPr>
            <w:r w:rsidRPr="00672982">
              <w:rPr>
                <w:rFonts w:ascii="Times New Roman" w:hAnsi="Times New Roman" w:cs="Times New Roman"/>
              </w:rPr>
              <w:t>1.</w:t>
            </w:r>
          </w:p>
        </w:tc>
        <w:tc>
          <w:tcPr>
            <w:tcW w:w="1701" w:type="dxa"/>
          </w:tcPr>
          <w:p w:rsidR="00672982" w:rsidRPr="00672982" w:rsidRDefault="00672982" w:rsidP="00B27DCB">
            <w:pPr>
              <w:tabs>
                <w:tab w:val="left" w:pos="9354"/>
              </w:tabs>
              <w:rPr>
                <w:rFonts w:ascii="Times New Roman" w:hAnsi="Times New Roman" w:cs="Times New Roman"/>
              </w:rPr>
            </w:pPr>
            <w:r w:rsidRPr="00672982">
              <w:rPr>
                <w:rFonts w:ascii="Times New Roman" w:hAnsi="Times New Roman" w:cs="Times New Roman"/>
              </w:rPr>
              <w:t>Обеспечение прозрачности и доступности закупок това</w:t>
            </w:r>
            <w:r w:rsidR="00500BEA">
              <w:rPr>
                <w:rFonts w:ascii="Times New Roman" w:hAnsi="Times New Roman" w:cs="Times New Roman"/>
              </w:rPr>
              <w:softHyphen/>
            </w:r>
            <w:r w:rsidRPr="00672982">
              <w:rPr>
                <w:rFonts w:ascii="Times New Roman" w:hAnsi="Times New Roman" w:cs="Times New Roman"/>
              </w:rPr>
              <w:t xml:space="preserve">ров, работ, услуг, </w:t>
            </w:r>
          </w:p>
          <w:p w:rsidR="00816CEA" w:rsidRPr="00672982" w:rsidRDefault="00672982" w:rsidP="00B27DCB">
            <w:pPr>
              <w:tabs>
                <w:tab w:val="left" w:pos="9354"/>
              </w:tabs>
              <w:rPr>
                <w:rFonts w:ascii="Times New Roman" w:hAnsi="Times New Roman" w:cs="Times New Roman"/>
              </w:rPr>
            </w:pPr>
            <w:r w:rsidRPr="00672982">
              <w:rPr>
                <w:rFonts w:ascii="Times New Roman" w:hAnsi="Times New Roman" w:cs="Times New Roman"/>
              </w:rPr>
              <w:t>осуществляе</w:t>
            </w:r>
            <w:r w:rsidR="00500BEA">
              <w:rPr>
                <w:rFonts w:ascii="Times New Roman" w:hAnsi="Times New Roman" w:cs="Times New Roman"/>
              </w:rPr>
              <w:softHyphen/>
            </w:r>
            <w:r w:rsidRPr="00672982">
              <w:rPr>
                <w:rFonts w:ascii="Times New Roman" w:hAnsi="Times New Roman" w:cs="Times New Roman"/>
              </w:rPr>
              <w:t>мых с исполь</w:t>
            </w:r>
            <w:r w:rsidR="00500BEA">
              <w:rPr>
                <w:rFonts w:ascii="Times New Roman" w:hAnsi="Times New Roman" w:cs="Times New Roman"/>
              </w:rPr>
              <w:softHyphen/>
            </w:r>
            <w:r w:rsidRPr="00672982">
              <w:rPr>
                <w:rFonts w:ascii="Times New Roman" w:hAnsi="Times New Roman" w:cs="Times New Roman"/>
              </w:rPr>
              <w:t>зованием кон</w:t>
            </w:r>
            <w:r w:rsidR="00500BEA">
              <w:rPr>
                <w:rFonts w:ascii="Times New Roman" w:hAnsi="Times New Roman" w:cs="Times New Roman"/>
              </w:rPr>
              <w:softHyphen/>
            </w:r>
            <w:r w:rsidRPr="00672982">
              <w:rPr>
                <w:rFonts w:ascii="Times New Roman" w:hAnsi="Times New Roman" w:cs="Times New Roman"/>
              </w:rPr>
              <w:t>курентных способов опре</w:t>
            </w:r>
            <w:r w:rsidR="00500BEA">
              <w:rPr>
                <w:rFonts w:ascii="Times New Roman" w:hAnsi="Times New Roman" w:cs="Times New Roman"/>
              </w:rPr>
              <w:softHyphen/>
            </w:r>
            <w:r w:rsidRPr="00672982">
              <w:rPr>
                <w:rFonts w:ascii="Times New Roman" w:hAnsi="Times New Roman" w:cs="Times New Roman"/>
              </w:rPr>
              <w:t>деления по</w:t>
            </w:r>
            <w:r w:rsidR="00500BEA">
              <w:rPr>
                <w:rFonts w:ascii="Times New Roman" w:hAnsi="Times New Roman" w:cs="Times New Roman"/>
              </w:rPr>
              <w:softHyphen/>
            </w:r>
            <w:r w:rsidRPr="00672982">
              <w:rPr>
                <w:rFonts w:ascii="Times New Roman" w:hAnsi="Times New Roman" w:cs="Times New Roman"/>
              </w:rPr>
              <w:t>ставщиков (подрядчиков, исполнителей)</w:t>
            </w:r>
          </w:p>
        </w:tc>
        <w:tc>
          <w:tcPr>
            <w:tcW w:w="1862" w:type="dxa"/>
            <w:gridSpan w:val="2"/>
          </w:tcPr>
          <w:p w:rsidR="00816CEA" w:rsidRPr="00672982" w:rsidRDefault="00672982" w:rsidP="00B32ED4">
            <w:pPr>
              <w:tabs>
                <w:tab w:val="left" w:pos="9354"/>
              </w:tabs>
              <w:jc w:val="both"/>
              <w:rPr>
                <w:rFonts w:ascii="Times New Roman" w:hAnsi="Times New Roman" w:cs="Times New Roman"/>
              </w:rPr>
            </w:pPr>
            <w:r w:rsidRPr="00672982">
              <w:rPr>
                <w:rFonts w:ascii="Times New Roman" w:hAnsi="Times New Roman" w:cs="Times New Roman"/>
              </w:rPr>
              <w:t>Увеличение доли закупок у субъ</w:t>
            </w:r>
            <w:r w:rsidR="00500BEA">
              <w:rPr>
                <w:rFonts w:ascii="Times New Roman" w:hAnsi="Times New Roman" w:cs="Times New Roman"/>
              </w:rPr>
              <w:softHyphen/>
            </w:r>
            <w:r w:rsidRPr="00672982">
              <w:rPr>
                <w:rFonts w:ascii="Times New Roman" w:hAnsi="Times New Roman" w:cs="Times New Roman"/>
              </w:rPr>
              <w:t>ектов малого и среднего пред</w:t>
            </w:r>
            <w:r w:rsidR="00500BEA">
              <w:rPr>
                <w:rFonts w:ascii="Times New Roman" w:hAnsi="Times New Roman" w:cs="Times New Roman"/>
              </w:rPr>
              <w:softHyphen/>
            </w:r>
            <w:r w:rsidRPr="00672982">
              <w:rPr>
                <w:rFonts w:ascii="Times New Roman" w:hAnsi="Times New Roman" w:cs="Times New Roman"/>
              </w:rPr>
              <w:t>принимательства в общем годом стоимостном объеме закупок до 20% в 2022 году</w:t>
            </w:r>
          </w:p>
        </w:tc>
        <w:tc>
          <w:tcPr>
            <w:tcW w:w="681" w:type="dxa"/>
          </w:tcPr>
          <w:p w:rsidR="00816CEA" w:rsidRPr="00672982" w:rsidRDefault="00672982" w:rsidP="00A35D9D">
            <w:pPr>
              <w:tabs>
                <w:tab w:val="left" w:pos="9354"/>
              </w:tabs>
              <w:jc w:val="center"/>
              <w:rPr>
                <w:rFonts w:ascii="Times New Roman" w:hAnsi="Times New Roman" w:cs="Times New Roman"/>
              </w:rPr>
            </w:pPr>
            <w:r w:rsidRPr="00672982">
              <w:rPr>
                <w:rFonts w:ascii="Times New Roman" w:hAnsi="Times New Roman" w:cs="Times New Roman"/>
              </w:rPr>
              <w:t>%</w:t>
            </w:r>
          </w:p>
        </w:tc>
        <w:tc>
          <w:tcPr>
            <w:tcW w:w="836" w:type="dxa"/>
          </w:tcPr>
          <w:p w:rsidR="00816CEA" w:rsidRPr="00672982" w:rsidRDefault="00672982" w:rsidP="00A35D9D">
            <w:pPr>
              <w:tabs>
                <w:tab w:val="left" w:pos="9354"/>
              </w:tabs>
              <w:jc w:val="center"/>
              <w:rPr>
                <w:rFonts w:ascii="Times New Roman" w:hAnsi="Times New Roman" w:cs="Times New Roman"/>
              </w:rPr>
            </w:pPr>
            <w:r>
              <w:rPr>
                <w:rFonts w:ascii="Times New Roman" w:hAnsi="Times New Roman" w:cs="Times New Roman"/>
              </w:rPr>
              <w:t>24,46</w:t>
            </w:r>
          </w:p>
        </w:tc>
        <w:tc>
          <w:tcPr>
            <w:tcW w:w="1098" w:type="dxa"/>
          </w:tcPr>
          <w:p w:rsidR="00816CEA" w:rsidRPr="00672982" w:rsidRDefault="00672982" w:rsidP="00A35D9D">
            <w:pPr>
              <w:tabs>
                <w:tab w:val="left" w:pos="9354"/>
              </w:tabs>
              <w:jc w:val="center"/>
              <w:rPr>
                <w:rFonts w:ascii="Times New Roman" w:hAnsi="Times New Roman" w:cs="Times New Roman"/>
              </w:rPr>
            </w:pPr>
            <w:r>
              <w:rPr>
                <w:rFonts w:ascii="Times New Roman" w:hAnsi="Times New Roman" w:cs="Times New Roman"/>
              </w:rPr>
              <w:t>–</w:t>
            </w:r>
          </w:p>
        </w:tc>
        <w:tc>
          <w:tcPr>
            <w:tcW w:w="1004" w:type="dxa"/>
          </w:tcPr>
          <w:p w:rsidR="00816CEA" w:rsidRPr="00672982" w:rsidRDefault="00672982" w:rsidP="00A35D9D">
            <w:pPr>
              <w:tabs>
                <w:tab w:val="left" w:pos="9354"/>
              </w:tabs>
              <w:jc w:val="center"/>
              <w:rPr>
                <w:rFonts w:ascii="Times New Roman" w:hAnsi="Times New Roman" w:cs="Times New Roman"/>
              </w:rPr>
            </w:pPr>
            <w:r>
              <w:rPr>
                <w:rFonts w:ascii="Times New Roman" w:hAnsi="Times New Roman" w:cs="Times New Roman"/>
              </w:rPr>
              <w:t>18,47</w:t>
            </w:r>
          </w:p>
        </w:tc>
        <w:tc>
          <w:tcPr>
            <w:tcW w:w="1653" w:type="dxa"/>
          </w:tcPr>
          <w:p w:rsidR="00816CEA" w:rsidRPr="00672982" w:rsidRDefault="008C1468" w:rsidP="008C1468">
            <w:pPr>
              <w:tabs>
                <w:tab w:val="left" w:pos="9354"/>
              </w:tabs>
              <w:jc w:val="center"/>
              <w:rPr>
                <w:rFonts w:ascii="Times New Roman" w:hAnsi="Times New Roman" w:cs="Times New Roman"/>
              </w:rPr>
            </w:pPr>
            <w:r>
              <w:rPr>
                <w:rFonts w:ascii="Times New Roman" w:hAnsi="Times New Roman" w:cs="Times New Roman"/>
              </w:rPr>
              <w:t>ЕИС, АРМ Заказчик</w:t>
            </w:r>
          </w:p>
        </w:tc>
        <w:tc>
          <w:tcPr>
            <w:tcW w:w="1530" w:type="dxa"/>
          </w:tcPr>
          <w:p w:rsidR="00816CEA" w:rsidRPr="00672982" w:rsidRDefault="008C1468" w:rsidP="00A35D9D">
            <w:pPr>
              <w:tabs>
                <w:tab w:val="left" w:pos="9354"/>
              </w:tabs>
              <w:jc w:val="center"/>
              <w:rPr>
                <w:rFonts w:ascii="Times New Roman" w:hAnsi="Times New Roman" w:cs="Times New Roman"/>
              </w:rPr>
            </w:pPr>
            <w:r>
              <w:rPr>
                <w:rFonts w:ascii="Times New Roman" w:hAnsi="Times New Roman" w:cs="Times New Roman"/>
              </w:rPr>
              <w:t>отсутствует</w:t>
            </w:r>
          </w:p>
        </w:tc>
        <w:tc>
          <w:tcPr>
            <w:tcW w:w="1873" w:type="dxa"/>
          </w:tcPr>
          <w:p w:rsidR="00816CEA" w:rsidRPr="00672982" w:rsidRDefault="00672982" w:rsidP="00A35D9D">
            <w:pPr>
              <w:tabs>
                <w:tab w:val="left" w:pos="9354"/>
              </w:tabs>
              <w:jc w:val="center"/>
              <w:rPr>
                <w:rFonts w:ascii="Times New Roman" w:hAnsi="Times New Roman" w:cs="Times New Roman"/>
              </w:rPr>
            </w:pPr>
            <w:r>
              <w:rPr>
                <w:rFonts w:ascii="Times New Roman" w:hAnsi="Times New Roman" w:cs="Times New Roman"/>
              </w:rPr>
              <w:t>–</w:t>
            </w:r>
          </w:p>
        </w:tc>
        <w:tc>
          <w:tcPr>
            <w:tcW w:w="1873" w:type="dxa"/>
          </w:tcPr>
          <w:p w:rsidR="00816CEA" w:rsidRPr="00672982" w:rsidRDefault="00672982" w:rsidP="00A35D9D">
            <w:pPr>
              <w:tabs>
                <w:tab w:val="left" w:pos="9354"/>
              </w:tabs>
              <w:jc w:val="center"/>
              <w:rPr>
                <w:rFonts w:ascii="Times New Roman" w:hAnsi="Times New Roman" w:cs="Times New Roman"/>
              </w:rPr>
            </w:pPr>
            <w:r>
              <w:rPr>
                <w:rFonts w:ascii="Times New Roman" w:hAnsi="Times New Roman" w:cs="Times New Roman"/>
              </w:rPr>
              <w:t>–</w:t>
            </w:r>
          </w:p>
        </w:tc>
      </w:tr>
      <w:tr w:rsidR="00E75211" w:rsidRPr="00672982" w:rsidTr="00AC3809">
        <w:tc>
          <w:tcPr>
            <w:tcW w:w="675" w:type="dxa"/>
          </w:tcPr>
          <w:p w:rsidR="00B27DCB" w:rsidRPr="00672982" w:rsidRDefault="00B27DCB" w:rsidP="00A35D9D">
            <w:pPr>
              <w:tabs>
                <w:tab w:val="left" w:pos="9354"/>
              </w:tabs>
              <w:jc w:val="center"/>
              <w:rPr>
                <w:rFonts w:ascii="Times New Roman" w:hAnsi="Times New Roman" w:cs="Times New Roman"/>
              </w:rPr>
            </w:pPr>
            <w:r>
              <w:rPr>
                <w:rFonts w:ascii="Times New Roman" w:hAnsi="Times New Roman" w:cs="Times New Roman"/>
              </w:rPr>
              <w:lastRenderedPageBreak/>
              <w:t>2.</w:t>
            </w:r>
          </w:p>
        </w:tc>
        <w:tc>
          <w:tcPr>
            <w:tcW w:w="1701" w:type="dxa"/>
          </w:tcPr>
          <w:p w:rsidR="00B27DCB" w:rsidRPr="00672982" w:rsidRDefault="00B27DCB" w:rsidP="00B27DCB">
            <w:pPr>
              <w:tabs>
                <w:tab w:val="left" w:pos="9354"/>
              </w:tabs>
              <w:jc w:val="both"/>
              <w:rPr>
                <w:rFonts w:ascii="Times New Roman" w:hAnsi="Times New Roman" w:cs="Times New Roman"/>
              </w:rPr>
            </w:pPr>
            <w:r w:rsidRPr="00B27DCB">
              <w:rPr>
                <w:rFonts w:ascii="Times New Roman" w:hAnsi="Times New Roman" w:cs="Times New Roman"/>
              </w:rPr>
              <w:t>Рынок услуг дошкольного образования</w:t>
            </w:r>
          </w:p>
        </w:tc>
        <w:tc>
          <w:tcPr>
            <w:tcW w:w="1862" w:type="dxa"/>
            <w:gridSpan w:val="2"/>
          </w:tcPr>
          <w:p w:rsidR="00B27DCB" w:rsidRPr="00B32ED4" w:rsidRDefault="00B27DCB" w:rsidP="00500BEA">
            <w:pPr>
              <w:jc w:val="both"/>
              <w:rPr>
                <w:rFonts w:ascii="Times New Roman" w:hAnsi="Times New Roman" w:cs="Times New Roman"/>
              </w:rPr>
            </w:pPr>
            <w:r w:rsidRPr="00B32ED4">
              <w:rPr>
                <w:rFonts w:ascii="Times New Roman" w:hAnsi="Times New Roman" w:cs="Times New Roman"/>
              </w:rPr>
              <w:t>Доля обучаю</w:t>
            </w:r>
            <w:r w:rsidR="00500BEA">
              <w:rPr>
                <w:rFonts w:ascii="Times New Roman" w:hAnsi="Times New Roman" w:cs="Times New Roman"/>
              </w:rPr>
              <w:softHyphen/>
            </w:r>
            <w:r w:rsidRPr="00B32ED4">
              <w:rPr>
                <w:rFonts w:ascii="Times New Roman" w:hAnsi="Times New Roman" w:cs="Times New Roman"/>
              </w:rPr>
              <w:t>щихся дошколь</w:t>
            </w:r>
            <w:r w:rsidR="00500BEA">
              <w:rPr>
                <w:rFonts w:ascii="Times New Roman" w:hAnsi="Times New Roman" w:cs="Times New Roman"/>
              </w:rPr>
              <w:softHyphen/>
            </w:r>
            <w:r w:rsidRPr="00B32ED4">
              <w:rPr>
                <w:rFonts w:ascii="Times New Roman" w:hAnsi="Times New Roman" w:cs="Times New Roman"/>
              </w:rPr>
              <w:t>ного возраста в частных образо</w:t>
            </w:r>
            <w:r w:rsidR="00500BEA">
              <w:rPr>
                <w:rFonts w:ascii="Times New Roman" w:hAnsi="Times New Roman" w:cs="Times New Roman"/>
              </w:rPr>
              <w:softHyphen/>
            </w:r>
            <w:r w:rsidRPr="00B32ED4">
              <w:rPr>
                <w:rFonts w:ascii="Times New Roman" w:hAnsi="Times New Roman" w:cs="Times New Roman"/>
              </w:rPr>
              <w:t>вательных орга</w:t>
            </w:r>
            <w:r w:rsidR="00500BEA">
              <w:rPr>
                <w:rFonts w:ascii="Times New Roman" w:hAnsi="Times New Roman" w:cs="Times New Roman"/>
              </w:rPr>
              <w:softHyphen/>
            </w:r>
            <w:r w:rsidRPr="00B32ED4">
              <w:rPr>
                <w:rFonts w:ascii="Times New Roman" w:hAnsi="Times New Roman" w:cs="Times New Roman"/>
              </w:rPr>
              <w:t>низациях, у ин</w:t>
            </w:r>
            <w:r w:rsidR="00500BEA">
              <w:rPr>
                <w:rFonts w:ascii="Times New Roman" w:hAnsi="Times New Roman" w:cs="Times New Roman"/>
              </w:rPr>
              <w:softHyphen/>
            </w:r>
            <w:r w:rsidRPr="00B32ED4">
              <w:rPr>
                <w:rFonts w:ascii="Times New Roman" w:hAnsi="Times New Roman" w:cs="Times New Roman"/>
              </w:rPr>
              <w:t>дивидуальных предпринимате</w:t>
            </w:r>
            <w:r w:rsidR="00500BEA">
              <w:rPr>
                <w:rFonts w:ascii="Times New Roman" w:hAnsi="Times New Roman" w:cs="Times New Roman"/>
              </w:rPr>
              <w:softHyphen/>
            </w:r>
            <w:r w:rsidRPr="00B32ED4">
              <w:rPr>
                <w:rFonts w:ascii="Times New Roman" w:hAnsi="Times New Roman" w:cs="Times New Roman"/>
              </w:rPr>
              <w:t>лей, реализую</w:t>
            </w:r>
            <w:r w:rsidR="00500BEA">
              <w:rPr>
                <w:rFonts w:ascii="Times New Roman" w:hAnsi="Times New Roman" w:cs="Times New Roman"/>
              </w:rPr>
              <w:softHyphen/>
            </w:r>
            <w:r w:rsidRPr="00B32ED4">
              <w:rPr>
                <w:rFonts w:ascii="Times New Roman" w:hAnsi="Times New Roman" w:cs="Times New Roman"/>
              </w:rPr>
              <w:t>щих основные общеобразо</w:t>
            </w:r>
            <w:r w:rsidRPr="00B32ED4">
              <w:rPr>
                <w:rFonts w:ascii="Times New Roman" w:hAnsi="Times New Roman" w:cs="Times New Roman"/>
              </w:rPr>
              <w:softHyphen/>
              <w:t>ва</w:t>
            </w:r>
            <w:r w:rsidR="00500BEA">
              <w:rPr>
                <w:rFonts w:ascii="Times New Roman" w:hAnsi="Times New Roman" w:cs="Times New Roman"/>
              </w:rPr>
              <w:softHyphen/>
            </w:r>
            <w:r w:rsidRPr="00B32ED4">
              <w:rPr>
                <w:rFonts w:ascii="Times New Roman" w:hAnsi="Times New Roman" w:cs="Times New Roman"/>
              </w:rPr>
              <w:t>тельные про</w:t>
            </w:r>
            <w:r w:rsidRPr="00B32ED4">
              <w:rPr>
                <w:rFonts w:ascii="Times New Roman" w:hAnsi="Times New Roman" w:cs="Times New Roman"/>
              </w:rPr>
              <w:softHyphen/>
              <w:t>граммы – обра</w:t>
            </w:r>
            <w:r w:rsidR="00500BEA">
              <w:rPr>
                <w:rFonts w:ascii="Times New Roman" w:hAnsi="Times New Roman" w:cs="Times New Roman"/>
              </w:rPr>
              <w:t>зо</w:t>
            </w:r>
            <w:r w:rsidR="00500BEA">
              <w:rPr>
                <w:rFonts w:ascii="Times New Roman" w:hAnsi="Times New Roman" w:cs="Times New Roman"/>
              </w:rPr>
              <w:softHyphen/>
              <w:t>вательные про</w:t>
            </w:r>
            <w:r w:rsidR="00500BEA">
              <w:rPr>
                <w:rFonts w:ascii="Times New Roman" w:hAnsi="Times New Roman" w:cs="Times New Roman"/>
              </w:rPr>
              <w:softHyphen/>
              <w:t>граммы дошколь</w:t>
            </w:r>
            <w:r w:rsidRPr="00B32ED4">
              <w:rPr>
                <w:rFonts w:ascii="Times New Roman" w:hAnsi="Times New Roman" w:cs="Times New Roman"/>
              </w:rPr>
              <w:t>ного образования, в общей численно</w:t>
            </w:r>
            <w:r w:rsidR="00500BEA">
              <w:rPr>
                <w:rFonts w:ascii="Times New Roman" w:hAnsi="Times New Roman" w:cs="Times New Roman"/>
              </w:rPr>
              <w:softHyphen/>
            </w:r>
            <w:r w:rsidRPr="00B32ED4">
              <w:rPr>
                <w:rFonts w:ascii="Times New Roman" w:hAnsi="Times New Roman" w:cs="Times New Roman"/>
              </w:rPr>
              <w:t>сти обучаю</w:t>
            </w:r>
            <w:r w:rsidR="00500BEA">
              <w:rPr>
                <w:rFonts w:ascii="Times New Roman" w:hAnsi="Times New Roman" w:cs="Times New Roman"/>
              </w:rPr>
              <w:softHyphen/>
            </w:r>
            <w:r w:rsidRPr="00B32ED4">
              <w:rPr>
                <w:rFonts w:ascii="Times New Roman" w:hAnsi="Times New Roman" w:cs="Times New Roman"/>
              </w:rPr>
              <w:t>щихся дошколь</w:t>
            </w:r>
            <w:r w:rsidR="00500BEA">
              <w:rPr>
                <w:rFonts w:ascii="Times New Roman" w:hAnsi="Times New Roman" w:cs="Times New Roman"/>
              </w:rPr>
              <w:softHyphen/>
            </w:r>
            <w:r w:rsidRPr="00B32ED4">
              <w:rPr>
                <w:rFonts w:ascii="Times New Roman" w:hAnsi="Times New Roman" w:cs="Times New Roman"/>
              </w:rPr>
              <w:t>ного возраста в образовательных организациях, у индивидуальных предпринимате</w:t>
            </w:r>
            <w:r w:rsidR="00500BEA">
              <w:rPr>
                <w:rFonts w:ascii="Times New Roman" w:hAnsi="Times New Roman" w:cs="Times New Roman"/>
              </w:rPr>
              <w:softHyphen/>
            </w:r>
            <w:r w:rsidRPr="00B32ED4">
              <w:rPr>
                <w:rFonts w:ascii="Times New Roman" w:hAnsi="Times New Roman" w:cs="Times New Roman"/>
              </w:rPr>
              <w:t>лей, реализую</w:t>
            </w:r>
            <w:r w:rsidR="00500BEA">
              <w:rPr>
                <w:rFonts w:ascii="Times New Roman" w:hAnsi="Times New Roman" w:cs="Times New Roman"/>
              </w:rPr>
              <w:softHyphen/>
              <w:t>щих основные обще</w:t>
            </w:r>
            <w:r w:rsidRPr="00B32ED4">
              <w:rPr>
                <w:rFonts w:ascii="Times New Roman" w:hAnsi="Times New Roman" w:cs="Times New Roman"/>
              </w:rPr>
              <w:t>образова</w:t>
            </w:r>
            <w:r w:rsidR="00500BEA">
              <w:rPr>
                <w:rFonts w:ascii="Times New Roman" w:hAnsi="Times New Roman" w:cs="Times New Roman"/>
              </w:rPr>
              <w:softHyphen/>
            </w:r>
            <w:r w:rsidRPr="00B32ED4">
              <w:rPr>
                <w:rFonts w:ascii="Times New Roman" w:hAnsi="Times New Roman" w:cs="Times New Roman"/>
              </w:rPr>
              <w:t>тельные про</w:t>
            </w:r>
            <w:r w:rsidR="00500BEA">
              <w:rPr>
                <w:rFonts w:ascii="Times New Roman" w:hAnsi="Times New Roman" w:cs="Times New Roman"/>
              </w:rPr>
              <w:softHyphen/>
            </w:r>
            <w:r w:rsidRPr="00B32ED4">
              <w:rPr>
                <w:rFonts w:ascii="Times New Roman" w:hAnsi="Times New Roman" w:cs="Times New Roman"/>
              </w:rPr>
              <w:t>граммы – обра</w:t>
            </w:r>
            <w:r w:rsidR="00500BEA">
              <w:rPr>
                <w:rFonts w:ascii="Times New Roman" w:hAnsi="Times New Roman" w:cs="Times New Roman"/>
              </w:rPr>
              <w:softHyphen/>
            </w:r>
            <w:r w:rsidRPr="00B32ED4">
              <w:rPr>
                <w:rFonts w:ascii="Times New Roman" w:hAnsi="Times New Roman" w:cs="Times New Roman"/>
              </w:rPr>
              <w:t>зовательные программы до</w:t>
            </w:r>
            <w:r w:rsidRPr="00B32ED4">
              <w:rPr>
                <w:rFonts w:ascii="Times New Roman" w:hAnsi="Times New Roman" w:cs="Times New Roman"/>
              </w:rPr>
              <w:softHyphen/>
              <w:t>школьного обра</w:t>
            </w:r>
            <w:r w:rsidRPr="00B32ED4">
              <w:rPr>
                <w:rFonts w:ascii="Times New Roman" w:hAnsi="Times New Roman" w:cs="Times New Roman"/>
              </w:rPr>
              <w:softHyphen/>
              <w:t>зования</w:t>
            </w:r>
          </w:p>
        </w:tc>
        <w:tc>
          <w:tcPr>
            <w:tcW w:w="681" w:type="dxa"/>
          </w:tcPr>
          <w:p w:rsidR="00B27DCB" w:rsidRPr="00672982" w:rsidRDefault="00B27DCB" w:rsidP="00A35D9D">
            <w:pPr>
              <w:tabs>
                <w:tab w:val="left" w:pos="9354"/>
              </w:tabs>
              <w:jc w:val="center"/>
              <w:rPr>
                <w:rFonts w:ascii="Times New Roman" w:hAnsi="Times New Roman" w:cs="Times New Roman"/>
              </w:rPr>
            </w:pPr>
            <w:r>
              <w:rPr>
                <w:rFonts w:ascii="Times New Roman" w:hAnsi="Times New Roman" w:cs="Times New Roman"/>
              </w:rPr>
              <w:t>%</w:t>
            </w:r>
          </w:p>
        </w:tc>
        <w:tc>
          <w:tcPr>
            <w:tcW w:w="836" w:type="dxa"/>
          </w:tcPr>
          <w:p w:rsidR="00B27DCB" w:rsidRPr="00672982" w:rsidRDefault="00B27DCB" w:rsidP="00A35D9D">
            <w:pPr>
              <w:tabs>
                <w:tab w:val="left" w:pos="9354"/>
              </w:tabs>
              <w:jc w:val="center"/>
              <w:rPr>
                <w:rFonts w:ascii="Times New Roman" w:hAnsi="Times New Roman" w:cs="Times New Roman"/>
              </w:rPr>
            </w:pPr>
            <w:r>
              <w:rPr>
                <w:rFonts w:ascii="Times New Roman" w:hAnsi="Times New Roman" w:cs="Times New Roman"/>
              </w:rPr>
              <w:t>1,5</w:t>
            </w:r>
          </w:p>
        </w:tc>
        <w:tc>
          <w:tcPr>
            <w:tcW w:w="1098" w:type="dxa"/>
          </w:tcPr>
          <w:p w:rsidR="00B27DCB" w:rsidRPr="00672982" w:rsidRDefault="00B27DCB" w:rsidP="00A35D9D">
            <w:pPr>
              <w:tabs>
                <w:tab w:val="left" w:pos="9354"/>
              </w:tabs>
              <w:jc w:val="center"/>
              <w:rPr>
                <w:rFonts w:ascii="Times New Roman" w:hAnsi="Times New Roman" w:cs="Times New Roman"/>
              </w:rPr>
            </w:pPr>
            <w:r>
              <w:rPr>
                <w:rFonts w:ascii="Times New Roman" w:hAnsi="Times New Roman" w:cs="Times New Roman"/>
              </w:rPr>
              <w:t>1,5</w:t>
            </w:r>
          </w:p>
        </w:tc>
        <w:tc>
          <w:tcPr>
            <w:tcW w:w="1004" w:type="dxa"/>
          </w:tcPr>
          <w:p w:rsidR="00B27DCB" w:rsidRPr="00672982" w:rsidRDefault="00B32ED4" w:rsidP="00A35D9D">
            <w:pPr>
              <w:tabs>
                <w:tab w:val="left" w:pos="9354"/>
              </w:tabs>
              <w:jc w:val="center"/>
              <w:rPr>
                <w:rFonts w:ascii="Times New Roman" w:hAnsi="Times New Roman" w:cs="Times New Roman"/>
              </w:rPr>
            </w:pPr>
            <w:r>
              <w:rPr>
                <w:rFonts w:ascii="Times New Roman" w:hAnsi="Times New Roman" w:cs="Times New Roman"/>
              </w:rPr>
              <w:t>1,65</w:t>
            </w:r>
          </w:p>
        </w:tc>
        <w:tc>
          <w:tcPr>
            <w:tcW w:w="1653" w:type="dxa"/>
          </w:tcPr>
          <w:p w:rsidR="00B27DCB" w:rsidRPr="00672982" w:rsidRDefault="00B32ED4" w:rsidP="00A35D9D">
            <w:pPr>
              <w:tabs>
                <w:tab w:val="left" w:pos="9354"/>
              </w:tabs>
              <w:jc w:val="center"/>
              <w:rPr>
                <w:rFonts w:ascii="Times New Roman" w:hAnsi="Times New Roman" w:cs="Times New Roman"/>
              </w:rPr>
            </w:pPr>
            <w:r>
              <w:rPr>
                <w:rFonts w:ascii="Times New Roman" w:hAnsi="Times New Roman" w:cs="Times New Roman"/>
              </w:rPr>
              <w:t>Министерство образования и науки Респуб</w:t>
            </w:r>
            <w:r w:rsidR="00500BEA">
              <w:rPr>
                <w:rFonts w:ascii="Times New Roman" w:hAnsi="Times New Roman" w:cs="Times New Roman"/>
              </w:rPr>
              <w:softHyphen/>
            </w:r>
            <w:r>
              <w:rPr>
                <w:rFonts w:ascii="Times New Roman" w:hAnsi="Times New Roman" w:cs="Times New Roman"/>
              </w:rPr>
              <w:t>лики Хакасия</w:t>
            </w:r>
          </w:p>
        </w:tc>
        <w:tc>
          <w:tcPr>
            <w:tcW w:w="1530" w:type="dxa"/>
          </w:tcPr>
          <w:p w:rsidR="00B27DCB" w:rsidRPr="00672982" w:rsidRDefault="00B32ED4" w:rsidP="00A35D9D">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sidR="00500BEA">
              <w:rPr>
                <w:rFonts w:ascii="Times New Roman" w:hAnsi="Times New Roman" w:cs="Times New Roman"/>
              </w:rPr>
              <w:softHyphen/>
            </w:r>
            <w:r>
              <w:rPr>
                <w:rFonts w:ascii="Times New Roman" w:hAnsi="Times New Roman" w:cs="Times New Roman"/>
              </w:rPr>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w:t>
            </w:r>
            <w:r w:rsidR="003624F0">
              <w:rPr>
                <w:rFonts w:ascii="Times New Roman" w:hAnsi="Times New Roman" w:cs="Times New Roman"/>
              </w:rPr>
              <w:t xml:space="preserve"> (с последу</w:t>
            </w:r>
            <w:r w:rsidR="00500BEA">
              <w:rPr>
                <w:rFonts w:ascii="Times New Roman" w:hAnsi="Times New Roman" w:cs="Times New Roman"/>
              </w:rPr>
              <w:softHyphen/>
            </w:r>
            <w:r w:rsidR="003624F0">
              <w:rPr>
                <w:rFonts w:ascii="Times New Roman" w:hAnsi="Times New Roman" w:cs="Times New Roman"/>
              </w:rPr>
              <w:t>ющими из</w:t>
            </w:r>
            <w:r w:rsidR="00500BEA">
              <w:rPr>
                <w:rFonts w:ascii="Times New Roman" w:hAnsi="Times New Roman" w:cs="Times New Roman"/>
              </w:rPr>
              <w:softHyphen/>
            </w:r>
            <w:r w:rsidR="003624F0">
              <w:rPr>
                <w:rFonts w:ascii="Times New Roman" w:hAnsi="Times New Roman" w:cs="Times New Roman"/>
              </w:rPr>
              <w:t>менениями)</w:t>
            </w:r>
          </w:p>
        </w:tc>
        <w:tc>
          <w:tcPr>
            <w:tcW w:w="1873" w:type="dxa"/>
          </w:tcPr>
          <w:p w:rsidR="00B27DCB" w:rsidRDefault="003624F0" w:rsidP="00E90115">
            <w:pPr>
              <w:tabs>
                <w:tab w:val="left" w:pos="9354"/>
              </w:tabs>
              <w:jc w:val="both"/>
              <w:rPr>
                <w:rFonts w:ascii="Times New Roman" w:hAnsi="Times New Roman" w:cs="Times New Roman"/>
              </w:rPr>
            </w:pPr>
            <w:r>
              <w:rPr>
                <w:rFonts w:ascii="Times New Roman" w:hAnsi="Times New Roman" w:cs="Times New Roman"/>
              </w:rPr>
              <w:t>Удовлетворен</w:t>
            </w:r>
            <w:r w:rsidR="00500BEA">
              <w:rPr>
                <w:rFonts w:ascii="Times New Roman" w:hAnsi="Times New Roman" w:cs="Times New Roman"/>
              </w:rPr>
              <w:softHyphen/>
            </w:r>
            <w:r>
              <w:rPr>
                <w:rFonts w:ascii="Times New Roman" w:hAnsi="Times New Roman" w:cs="Times New Roman"/>
              </w:rPr>
              <w:t>ность к</w:t>
            </w:r>
            <w:r w:rsidR="00E90115">
              <w:rPr>
                <w:rFonts w:ascii="Times New Roman" w:hAnsi="Times New Roman" w:cs="Times New Roman"/>
              </w:rPr>
              <w:t>ачество</w:t>
            </w:r>
            <w:r>
              <w:rPr>
                <w:rFonts w:ascii="Times New Roman" w:hAnsi="Times New Roman" w:cs="Times New Roman"/>
              </w:rPr>
              <w:t>м</w:t>
            </w:r>
            <w:r w:rsidR="00E90115">
              <w:rPr>
                <w:rFonts w:ascii="Times New Roman" w:hAnsi="Times New Roman" w:cs="Times New Roman"/>
              </w:rPr>
              <w:t xml:space="preserve"> предоставляемых услуг 56,2%;</w:t>
            </w:r>
          </w:p>
          <w:p w:rsidR="00E90115" w:rsidRDefault="003624F0" w:rsidP="00E90115">
            <w:pPr>
              <w:tabs>
                <w:tab w:val="left" w:pos="9354"/>
              </w:tabs>
              <w:jc w:val="both"/>
              <w:rPr>
                <w:rFonts w:ascii="Times New Roman" w:hAnsi="Times New Roman" w:cs="Times New Roman"/>
              </w:rPr>
            </w:pPr>
            <w:r>
              <w:rPr>
                <w:rFonts w:ascii="Times New Roman" w:hAnsi="Times New Roman" w:cs="Times New Roman"/>
              </w:rPr>
              <w:t>ц</w:t>
            </w:r>
            <w:r w:rsidR="00E90115">
              <w:rPr>
                <w:rFonts w:ascii="Times New Roman" w:hAnsi="Times New Roman" w:cs="Times New Roman"/>
              </w:rPr>
              <w:t>ен</w:t>
            </w:r>
            <w:r>
              <w:rPr>
                <w:rFonts w:ascii="Times New Roman" w:hAnsi="Times New Roman" w:cs="Times New Roman"/>
              </w:rPr>
              <w:t>ой</w:t>
            </w:r>
            <w:r w:rsidR="00E90115">
              <w:rPr>
                <w:rFonts w:ascii="Times New Roman" w:hAnsi="Times New Roman" w:cs="Times New Roman"/>
              </w:rPr>
              <w:t xml:space="preserve"> услуг – 49%;</w:t>
            </w:r>
          </w:p>
          <w:p w:rsidR="00E90115" w:rsidRDefault="003624F0" w:rsidP="00E90115">
            <w:pPr>
              <w:tabs>
                <w:tab w:val="left" w:pos="9354"/>
              </w:tabs>
              <w:jc w:val="both"/>
              <w:rPr>
                <w:rFonts w:ascii="Times New Roman" w:hAnsi="Times New Roman" w:cs="Times New Roman"/>
              </w:rPr>
            </w:pPr>
            <w:r>
              <w:rPr>
                <w:rFonts w:ascii="Times New Roman" w:hAnsi="Times New Roman" w:cs="Times New Roman"/>
              </w:rPr>
              <w:t>д</w:t>
            </w:r>
            <w:r w:rsidR="00E90115">
              <w:rPr>
                <w:rFonts w:ascii="Times New Roman" w:hAnsi="Times New Roman" w:cs="Times New Roman"/>
              </w:rPr>
              <w:t>оступность</w:t>
            </w:r>
            <w:r>
              <w:rPr>
                <w:rFonts w:ascii="Times New Roman" w:hAnsi="Times New Roman" w:cs="Times New Roman"/>
              </w:rPr>
              <w:t>ю</w:t>
            </w:r>
            <w:r w:rsidR="00E90115">
              <w:rPr>
                <w:rFonts w:ascii="Times New Roman" w:hAnsi="Times New Roman" w:cs="Times New Roman"/>
              </w:rPr>
              <w:t xml:space="preserve"> (количество</w:t>
            </w:r>
            <w:r>
              <w:rPr>
                <w:rFonts w:ascii="Times New Roman" w:hAnsi="Times New Roman" w:cs="Times New Roman"/>
              </w:rPr>
              <w:t>м</w:t>
            </w:r>
            <w:r w:rsidR="00E90115">
              <w:rPr>
                <w:rFonts w:ascii="Times New Roman" w:hAnsi="Times New Roman" w:cs="Times New Roman"/>
              </w:rPr>
              <w:t xml:space="preserve"> организаций) – 58,3%</w:t>
            </w:r>
          </w:p>
          <w:p w:rsidR="00E90115" w:rsidRPr="00672982" w:rsidRDefault="00E90115" w:rsidP="00E90115">
            <w:pPr>
              <w:tabs>
                <w:tab w:val="left" w:pos="9354"/>
              </w:tabs>
              <w:jc w:val="both"/>
              <w:rPr>
                <w:rFonts w:ascii="Times New Roman" w:hAnsi="Times New Roman" w:cs="Times New Roman"/>
              </w:rPr>
            </w:pPr>
          </w:p>
        </w:tc>
        <w:tc>
          <w:tcPr>
            <w:tcW w:w="1873" w:type="dxa"/>
          </w:tcPr>
          <w:p w:rsidR="00B27DCB" w:rsidRPr="00672982" w:rsidRDefault="00E90115" w:rsidP="00A35D9D">
            <w:pPr>
              <w:tabs>
                <w:tab w:val="left" w:pos="9354"/>
              </w:tabs>
              <w:jc w:val="center"/>
              <w:rPr>
                <w:rFonts w:ascii="Times New Roman" w:hAnsi="Times New Roman" w:cs="Times New Roman"/>
              </w:rPr>
            </w:pPr>
            <w:r>
              <w:rPr>
                <w:rFonts w:ascii="Times New Roman" w:hAnsi="Times New Roman" w:cs="Times New Roman"/>
              </w:rPr>
              <w:t>–</w:t>
            </w:r>
          </w:p>
        </w:tc>
      </w:tr>
      <w:tr w:rsidR="00E75211" w:rsidRPr="00672982" w:rsidTr="00AC3809">
        <w:tc>
          <w:tcPr>
            <w:tcW w:w="675" w:type="dxa"/>
          </w:tcPr>
          <w:p w:rsidR="003624F0" w:rsidRPr="00672982" w:rsidRDefault="003624F0" w:rsidP="00A35D9D">
            <w:pPr>
              <w:tabs>
                <w:tab w:val="left" w:pos="9354"/>
              </w:tabs>
              <w:jc w:val="center"/>
              <w:rPr>
                <w:rFonts w:ascii="Times New Roman" w:hAnsi="Times New Roman" w:cs="Times New Roman"/>
              </w:rPr>
            </w:pPr>
            <w:r>
              <w:rPr>
                <w:rFonts w:ascii="Times New Roman" w:hAnsi="Times New Roman" w:cs="Times New Roman"/>
              </w:rPr>
              <w:t xml:space="preserve">3. </w:t>
            </w:r>
          </w:p>
        </w:tc>
        <w:tc>
          <w:tcPr>
            <w:tcW w:w="1701" w:type="dxa"/>
          </w:tcPr>
          <w:p w:rsidR="003624F0" w:rsidRPr="00672982" w:rsidRDefault="003624F0" w:rsidP="00E90115">
            <w:pPr>
              <w:tabs>
                <w:tab w:val="left" w:pos="9354"/>
              </w:tabs>
              <w:jc w:val="both"/>
              <w:rPr>
                <w:rFonts w:ascii="Times New Roman" w:hAnsi="Times New Roman" w:cs="Times New Roman"/>
              </w:rPr>
            </w:pPr>
            <w:r w:rsidRPr="00E90115">
              <w:rPr>
                <w:rFonts w:ascii="Times New Roman" w:hAnsi="Times New Roman" w:cs="Times New Roman"/>
              </w:rPr>
              <w:t xml:space="preserve">Рынок услуг </w:t>
            </w:r>
            <w:r w:rsidRPr="00E90115">
              <w:rPr>
                <w:rFonts w:ascii="Times New Roman" w:hAnsi="Times New Roman" w:cs="Times New Roman"/>
              </w:rPr>
              <w:lastRenderedPageBreak/>
              <w:t>общего образо</w:t>
            </w:r>
            <w:r>
              <w:rPr>
                <w:rFonts w:ascii="Times New Roman" w:hAnsi="Times New Roman" w:cs="Times New Roman"/>
              </w:rPr>
              <w:softHyphen/>
            </w:r>
            <w:r w:rsidRPr="00E90115">
              <w:rPr>
                <w:rFonts w:ascii="Times New Roman" w:hAnsi="Times New Roman" w:cs="Times New Roman"/>
              </w:rPr>
              <w:t>вания</w:t>
            </w:r>
          </w:p>
        </w:tc>
        <w:tc>
          <w:tcPr>
            <w:tcW w:w="1862" w:type="dxa"/>
            <w:gridSpan w:val="2"/>
          </w:tcPr>
          <w:p w:rsidR="003624F0" w:rsidRPr="00E90115" w:rsidRDefault="003624F0" w:rsidP="006A5FAF">
            <w:pPr>
              <w:jc w:val="both"/>
              <w:rPr>
                <w:rFonts w:ascii="Times New Roman" w:hAnsi="Times New Roman" w:cs="Times New Roman"/>
              </w:rPr>
            </w:pPr>
            <w:r w:rsidRPr="00E90115">
              <w:rPr>
                <w:rFonts w:ascii="Times New Roman" w:hAnsi="Times New Roman" w:cs="Times New Roman"/>
              </w:rPr>
              <w:lastRenderedPageBreak/>
              <w:t>Доля обучаю</w:t>
            </w:r>
            <w:r w:rsidR="00500BEA">
              <w:rPr>
                <w:rFonts w:ascii="Times New Roman" w:hAnsi="Times New Roman" w:cs="Times New Roman"/>
              </w:rPr>
              <w:softHyphen/>
            </w:r>
            <w:r w:rsidRPr="00E90115">
              <w:rPr>
                <w:rFonts w:ascii="Times New Roman" w:hAnsi="Times New Roman" w:cs="Times New Roman"/>
              </w:rPr>
              <w:lastRenderedPageBreak/>
              <w:t>щихся в частных образовательных организа</w:t>
            </w:r>
            <w:r w:rsidR="00500BEA">
              <w:rPr>
                <w:rFonts w:ascii="Times New Roman" w:hAnsi="Times New Roman" w:cs="Times New Roman"/>
              </w:rPr>
              <w:t>циях, ре</w:t>
            </w:r>
            <w:r w:rsidRPr="00E90115">
              <w:rPr>
                <w:rFonts w:ascii="Times New Roman" w:hAnsi="Times New Roman" w:cs="Times New Roman"/>
              </w:rPr>
              <w:t>ализующих ос</w:t>
            </w:r>
            <w:r w:rsidRPr="00E90115">
              <w:rPr>
                <w:rFonts w:ascii="Times New Roman" w:hAnsi="Times New Roman" w:cs="Times New Roman"/>
              </w:rPr>
              <w:softHyphen/>
              <w:t>новные общеоб</w:t>
            </w:r>
            <w:r w:rsidRPr="00E90115">
              <w:rPr>
                <w:rFonts w:ascii="Times New Roman" w:hAnsi="Times New Roman" w:cs="Times New Roman"/>
              </w:rPr>
              <w:softHyphen/>
              <w:t>разовательные программы – об</w:t>
            </w:r>
            <w:r w:rsidRPr="00E90115">
              <w:rPr>
                <w:rFonts w:ascii="Times New Roman" w:hAnsi="Times New Roman" w:cs="Times New Roman"/>
              </w:rPr>
              <w:softHyphen/>
              <w:t>разовательные программы начального об</w:t>
            </w:r>
            <w:r w:rsidR="00500BEA">
              <w:rPr>
                <w:rFonts w:ascii="Times New Roman" w:hAnsi="Times New Roman" w:cs="Times New Roman"/>
              </w:rPr>
              <w:softHyphen/>
            </w:r>
            <w:r w:rsidRPr="00E90115">
              <w:rPr>
                <w:rFonts w:ascii="Times New Roman" w:hAnsi="Times New Roman" w:cs="Times New Roman"/>
              </w:rPr>
              <w:t>щего, основного общего, среднего общего образо</w:t>
            </w:r>
            <w:r w:rsidR="00500BEA">
              <w:rPr>
                <w:rFonts w:ascii="Times New Roman" w:hAnsi="Times New Roman" w:cs="Times New Roman"/>
              </w:rPr>
              <w:softHyphen/>
            </w:r>
            <w:r w:rsidRPr="00E90115">
              <w:rPr>
                <w:rFonts w:ascii="Times New Roman" w:hAnsi="Times New Roman" w:cs="Times New Roman"/>
              </w:rPr>
              <w:t>вания, в общем числе обучаю</w:t>
            </w:r>
            <w:r w:rsidR="00500BEA">
              <w:rPr>
                <w:rFonts w:ascii="Times New Roman" w:hAnsi="Times New Roman" w:cs="Times New Roman"/>
              </w:rPr>
              <w:softHyphen/>
            </w:r>
            <w:r w:rsidRPr="00E90115">
              <w:rPr>
                <w:rFonts w:ascii="Times New Roman" w:hAnsi="Times New Roman" w:cs="Times New Roman"/>
              </w:rPr>
              <w:t>щихся в образовательных организа</w:t>
            </w:r>
            <w:r w:rsidR="00500BEA">
              <w:rPr>
                <w:rFonts w:ascii="Times New Roman" w:hAnsi="Times New Roman" w:cs="Times New Roman"/>
              </w:rPr>
              <w:t>ц</w:t>
            </w:r>
            <w:r w:rsidRPr="00E90115">
              <w:rPr>
                <w:rFonts w:ascii="Times New Roman" w:hAnsi="Times New Roman" w:cs="Times New Roman"/>
              </w:rPr>
              <w:t>иях, реализующих основные обще</w:t>
            </w:r>
            <w:r w:rsidR="00500BEA">
              <w:rPr>
                <w:rFonts w:ascii="Times New Roman" w:hAnsi="Times New Roman" w:cs="Times New Roman"/>
              </w:rPr>
              <w:softHyphen/>
            </w:r>
            <w:r w:rsidRPr="00E90115">
              <w:rPr>
                <w:rFonts w:ascii="Times New Roman" w:hAnsi="Times New Roman" w:cs="Times New Roman"/>
              </w:rPr>
              <w:t>об</w:t>
            </w:r>
            <w:r w:rsidR="00500BEA">
              <w:rPr>
                <w:rFonts w:ascii="Times New Roman" w:hAnsi="Times New Roman" w:cs="Times New Roman"/>
              </w:rPr>
              <w:t>разова</w:t>
            </w:r>
            <w:r w:rsidRPr="00E90115">
              <w:rPr>
                <w:rFonts w:ascii="Times New Roman" w:hAnsi="Times New Roman" w:cs="Times New Roman"/>
              </w:rPr>
              <w:t>тельные программы – образова</w:t>
            </w:r>
            <w:r w:rsidR="00500BEA">
              <w:rPr>
                <w:rFonts w:ascii="Times New Roman" w:hAnsi="Times New Roman" w:cs="Times New Roman"/>
              </w:rPr>
              <w:t>тельные программы началь</w:t>
            </w:r>
            <w:r w:rsidRPr="00E90115">
              <w:rPr>
                <w:rFonts w:ascii="Times New Roman" w:hAnsi="Times New Roman" w:cs="Times New Roman"/>
              </w:rPr>
              <w:t>ного об</w:t>
            </w:r>
            <w:r w:rsidR="00500BEA">
              <w:rPr>
                <w:rFonts w:ascii="Times New Roman" w:hAnsi="Times New Roman" w:cs="Times New Roman"/>
              </w:rPr>
              <w:softHyphen/>
              <w:t>щего, ос</w:t>
            </w:r>
            <w:r w:rsidRPr="00E90115">
              <w:rPr>
                <w:rFonts w:ascii="Times New Roman" w:hAnsi="Times New Roman" w:cs="Times New Roman"/>
              </w:rPr>
              <w:t>новного общего, среднего общего образо</w:t>
            </w:r>
            <w:r w:rsidR="00500BEA">
              <w:rPr>
                <w:rFonts w:ascii="Times New Roman" w:hAnsi="Times New Roman" w:cs="Times New Roman"/>
              </w:rPr>
              <w:softHyphen/>
            </w:r>
            <w:r w:rsidRPr="00E90115">
              <w:rPr>
                <w:rFonts w:ascii="Times New Roman" w:hAnsi="Times New Roman" w:cs="Times New Roman"/>
              </w:rPr>
              <w:t>вания</w:t>
            </w:r>
          </w:p>
        </w:tc>
        <w:tc>
          <w:tcPr>
            <w:tcW w:w="681" w:type="dxa"/>
          </w:tcPr>
          <w:p w:rsidR="003624F0" w:rsidRPr="00672982" w:rsidRDefault="003624F0" w:rsidP="00A35D9D">
            <w:pPr>
              <w:tabs>
                <w:tab w:val="left" w:pos="9354"/>
              </w:tabs>
              <w:jc w:val="center"/>
              <w:rPr>
                <w:rFonts w:ascii="Times New Roman" w:hAnsi="Times New Roman" w:cs="Times New Roman"/>
              </w:rPr>
            </w:pPr>
            <w:r>
              <w:rPr>
                <w:rFonts w:ascii="Times New Roman" w:hAnsi="Times New Roman" w:cs="Times New Roman"/>
              </w:rPr>
              <w:lastRenderedPageBreak/>
              <w:t>%</w:t>
            </w:r>
          </w:p>
        </w:tc>
        <w:tc>
          <w:tcPr>
            <w:tcW w:w="836" w:type="dxa"/>
          </w:tcPr>
          <w:p w:rsidR="003624F0" w:rsidRPr="00672982" w:rsidRDefault="003624F0" w:rsidP="00A35D9D">
            <w:pPr>
              <w:tabs>
                <w:tab w:val="left" w:pos="9354"/>
              </w:tabs>
              <w:jc w:val="center"/>
              <w:rPr>
                <w:rFonts w:ascii="Times New Roman" w:hAnsi="Times New Roman" w:cs="Times New Roman"/>
              </w:rPr>
            </w:pPr>
            <w:r>
              <w:rPr>
                <w:rFonts w:ascii="Times New Roman" w:hAnsi="Times New Roman" w:cs="Times New Roman"/>
              </w:rPr>
              <w:t>0,4</w:t>
            </w:r>
          </w:p>
        </w:tc>
        <w:tc>
          <w:tcPr>
            <w:tcW w:w="1098" w:type="dxa"/>
          </w:tcPr>
          <w:p w:rsidR="003624F0" w:rsidRPr="00672982" w:rsidRDefault="00D17CA3" w:rsidP="00A35D9D">
            <w:pPr>
              <w:tabs>
                <w:tab w:val="left" w:pos="9354"/>
              </w:tabs>
              <w:jc w:val="center"/>
              <w:rPr>
                <w:rFonts w:ascii="Times New Roman" w:hAnsi="Times New Roman" w:cs="Times New Roman"/>
              </w:rPr>
            </w:pPr>
            <w:r>
              <w:rPr>
                <w:rFonts w:ascii="Times New Roman" w:hAnsi="Times New Roman" w:cs="Times New Roman"/>
              </w:rPr>
              <w:t>0,4</w:t>
            </w:r>
          </w:p>
        </w:tc>
        <w:tc>
          <w:tcPr>
            <w:tcW w:w="1004" w:type="dxa"/>
          </w:tcPr>
          <w:p w:rsidR="003624F0" w:rsidRPr="00672982" w:rsidRDefault="00D17CA3" w:rsidP="00A35D9D">
            <w:pPr>
              <w:tabs>
                <w:tab w:val="left" w:pos="9354"/>
              </w:tabs>
              <w:jc w:val="center"/>
              <w:rPr>
                <w:rFonts w:ascii="Times New Roman" w:hAnsi="Times New Roman" w:cs="Times New Roman"/>
              </w:rPr>
            </w:pPr>
            <w:r>
              <w:rPr>
                <w:rFonts w:ascii="Times New Roman" w:hAnsi="Times New Roman" w:cs="Times New Roman"/>
              </w:rPr>
              <w:t>0,4</w:t>
            </w:r>
          </w:p>
        </w:tc>
        <w:tc>
          <w:tcPr>
            <w:tcW w:w="1653" w:type="dxa"/>
          </w:tcPr>
          <w:p w:rsidR="003624F0" w:rsidRPr="00672982" w:rsidRDefault="00D17CA3" w:rsidP="00500BEA">
            <w:pPr>
              <w:tabs>
                <w:tab w:val="left" w:pos="9354"/>
              </w:tabs>
              <w:jc w:val="center"/>
              <w:rPr>
                <w:rFonts w:ascii="Times New Roman" w:hAnsi="Times New Roman" w:cs="Times New Roman"/>
              </w:rPr>
            </w:pPr>
            <w:r>
              <w:rPr>
                <w:rFonts w:ascii="Times New Roman" w:hAnsi="Times New Roman" w:cs="Times New Roman"/>
              </w:rPr>
              <w:t xml:space="preserve">Министерство </w:t>
            </w:r>
            <w:r>
              <w:rPr>
                <w:rFonts w:ascii="Times New Roman" w:hAnsi="Times New Roman" w:cs="Times New Roman"/>
              </w:rPr>
              <w:lastRenderedPageBreak/>
              <w:t>образо</w:t>
            </w:r>
            <w:r w:rsidR="003624F0">
              <w:rPr>
                <w:rFonts w:ascii="Times New Roman" w:hAnsi="Times New Roman" w:cs="Times New Roman"/>
              </w:rPr>
              <w:t>вания и науки Респуб</w:t>
            </w:r>
            <w:r w:rsidR="00500BEA">
              <w:rPr>
                <w:rFonts w:ascii="Times New Roman" w:hAnsi="Times New Roman" w:cs="Times New Roman"/>
              </w:rPr>
              <w:softHyphen/>
            </w:r>
            <w:r w:rsidR="003624F0">
              <w:rPr>
                <w:rFonts w:ascii="Times New Roman" w:hAnsi="Times New Roman" w:cs="Times New Roman"/>
              </w:rPr>
              <w:t>лики Хакасия</w:t>
            </w:r>
          </w:p>
        </w:tc>
        <w:tc>
          <w:tcPr>
            <w:tcW w:w="1530" w:type="dxa"/>
          </w:tcPr>
          <w:p w:rsidR="003624F0" w:rsidRPr="00672982" w:rsidRDefault="00D17CA3" w:rsidP="003624F0">
            <w:pPr>
              <w:tabs>
                <w:tab w:val="left" w:pos="9354"/>
              </w:tabs>
              <w:jc w:val="center"/>
              <w:rPr>
                <w:rFonts w:ascii="Times New Roman" w:hAnsi="Times New Roman" w:cs="Times New Roman"/>
              </w:rPr>
            </w:pPr>
            <w:r>
              <w:rPr>
                <w:rFonts w:ascii="Times New Roman" w:hAnsi="Times New Roman" w:cs="Times New Roman"/>
              </w:rPr>
              <w:lastRenderedPageBreak/>
              <w:t xml:space="preserve">Приказ ФАС </w:t>
            </w:r>
            <w:r>
              <w:rPr>
                <w:rFonts w:ascii="Times New Roman" w:hAnsi="Times New Roman" w:cs="Times New Roman"/>
              </w:rPr>
              <w:lastRenderedPageBreak/>
              <w:t>Рос</w:t>
            </w:r>
            <w:r w:rsidR="003624F0">
              <w:rPr>
                <w:rFonts w:ascii="Times New Roman" w:hAnsi="Times New Roman" w:cs="Times New Roman"/>
              </w:rPr>
              <w:t>сии от</w:t>
            </w:r>
            <w:r>
              <w:rPr>
                <w:rFonts w:ascii="Times New Roman" w:hAnsi="Times New Roman" w:cs="Times New Roman"/>
              </w:rPr>
              <w:t xml:space="preserve"> 29.08.2018 № 1232/18 «Об утвер</w:t>
            </w:r>
            <w:r w:rsidR="003624F0">
              <w:rPr>
                <w:rFonts w:ascii="Times New Roman" w:hAnsi="Times New Roman" w:cs="Times New Roman"/>
              </w:rPr>
              <w:t>ждении Методик по расчету клю</w:t>
            </w:r>
            <w:r w:rsidR="00500BEA">
              <w:rPr>
                <w:rFonts w:ascii="Times New Roman" w:hAnsi="Times New Roman" w:cs="Times New Roman"/>
              </w:rPr>
              <w:softHyphen/>
            </w:r>
            <w:r w:rsidR="003624F0">
              <w:rPr>
                <w:rFonts w:ascii="Times New Roman" w:hAnsi="Times New Roman" w:cs="Times New Roman"/>
              </w:rPr>
              <w:t>чевы</w:t>
            </w:r>
            <w:r>
              <w:rPr>
                <w:rFonts w:ascii="Times New Roman" w:hAnsi="Times New Roman" w:cs="Times New Roman"/>
              </w:rPr>
              <w:t>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w:t>
            </w:r>
            <w:r w:rsidR="003624F0">
              <w:rPr>
                <w:rFonts w:ascii="Times New Roman" w:hAnsi="Times New Roman" w:cs="Times New Roman"/>
              </w:rPr>
              <w:t>ции в от</w:t>
            </w:r>
            <w:r w:rsidR="00500BEA">
              <w:rPr>
                <w:rFonts w:ascii="Times New Roman" w:hAnsi="Times New Roman" w:cs="Times New Roman"/>
              </w:rPr>
              <w:softHyphen/>
            </w:r>
            <w:r w:rsidR="003624F0">
              <w:rPr>
                <w:rFonts w:ascii="Times New Roman" w:hAnsi="Times New Roman" w:cs="Times New Roman"/>
              </w:rPr>
              <w:t>раслях эко</w:t>
            </w:r>
            <w:r w:rsidR="00500BEA">
              <w:rPr>
                <w:rFonts w:ascii="Times New Roman" w:hAnsi="Times New Roman" w:cs="Times New Roman"/>
              </w:rPr>
              <w:softHyphen/>
            </w:r>
            <w:r w:rsidR="003624F0">
              <w:rPr>
                <w:rFonts w:ascii="Times New Roman" w:hAnsi="Times New Roman" w:cs="Times New Roman"/>
              </w:rPr>
              <w:t>номики в субъектах Российской Федерации» (с последу</w:t>
            </w:r>
            <w:r w:rsidR="00500BEA">
              <w:rPr>
                <w:rFonts w:ascii="Times New Roman" w:hAnsi="Times New Roman" w:cs="Times New Roman"/>
              </w:rPr>
              <w:softHyphen/>
            </w:r>
            <w:r w:rsidR="003624F0">
              <w:rPr>
                <w:rFonts w:ascii="Times New Roman" w:hAnsi="Times New Roman" w:cs="Times New Roman"/>
              </w:rPr>
              <w:t>ющими из</w:t>
            </w:r>
            <w:r w:rsidR="00500BEA">
              <w:rPr>
                <w:rFonts w:ascii="Times New Roman" w:hAnsi="Times New Roman" w:cs="Times New Roman"/>
              </w:rPr>
              <w:softHyphen/>
            </w:r>
            <w:r w:rsidR="003624F0">
              <w:rPr>
                <w:rFonts w:ascii="Times New Roman" w:hAnsi="Times New Roman" w:cs="Times New Roman"/>
              </w:rPr>
              <w:t>менениями)</w:t>
            </w:r>
          </w:p>
        </w:tc>
        <w:tc>
          <w:tcPr>
            <w:tcW w:w="1873" w:type="dxa"/>
          </w:tcPr>
          <w:p w:rsidR="003624F0" w:rsidRDefault="003624F0" w:rsidP="008E3AD1">
            <w:pPr>
              <w:tabs>
                <w:tab w:val="left" w:pos="9354"/>
              </w:tabs>
              <w:jc w:val="both"/>
              <w:rPr>
                <w:rFonts w:ascii="Times New Roman" w:hAnsi="Times New Roman" w:cs="Times New Roman"/>
              </w:rPr>
            </w:pPr>
            <w:r>
              <w:rPr>
                <w:rFonts w:ascii="Times New Roman" w:hAnsi="Times New Roman" w:cs="Times New Roman"/>
              </w:rPr>
              <w:lastRenderedPageBreak/>
              <w:t>Удовлетворен</w:t>
            </w:r>
            <w:r>
              <w:rPr>
                <w:rFonts w:ascii="Times New Roman" w:hAnsi="Times New Roman" w:cs="Times New Roman"/>
              </w:rPr>
              <w:softHyphen/>
            </w:r>
            <w:r>
              <w:rPr>
                <w:rFonts w:ascii="Times New Roman" w:hAnsi="Times New Roman" w:cs="Times New Roman"/>
              </w:rPr>
              <w:lastRenderedPageBreak/>
              <w:t>ность качеством предоставляемых услуг – 51,9%;</w:t>
            </w:r>
          </w:p>
          <w:p w:rsidR="003624F0" w:rsidRDefault="003624F0" w:rsidP="008E3AD1">
            <w:pPr>
              <w:tabs>
                <w:tab w:val="left" w:pos="9354"/>
              </w:tabs>
              <w:jc w:val="both"/>
              <w:rPr>
                <w:rFonts w:ascii="Times New Roman" w:hAnsi="Times New Roman" w:cs="Times New Roman"/>
              </w:rPr>
            </w:pPr>
            <w:r>
              <w:rPr>
                <w:rFonts w:ascii="Times New Roman" w:hAnsi="Times New Roman" w:cs="Times New Roman"/>
              </w:rPr>
              <w:t>ценой услуг – 51,7%;</w:t>
            </w:r>
          </w:p>
          <w:p w:rsidR="003624F0" w:rsidRDefault="003624F0" w:rsidP="008E3AD1">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62,5%</w:t>
            </w:r>
          </w:p>
          <w:p w:rsidR="003624F0" w:rsidRPr="00672982" w:rsidRDefault="003624F0" w:rsidP="008E3AD1">
            <w:pPr>
              <w:tabs>
                <w:tab w:val="left" w:pos="9354"/>
              </w:tabs>
              <w:jc w:val="both"/>
              <w:rPr>
                <w:rFonts w:ascii="Times New Roman" w:hAnsi="Times New Roman" w:cs="Times New Roman"/>
              </w:rPr>
            </w:pPr>
          </w:p>
        </w:tc>
        <w:tc>
          <w:tcPr>
            <w:tcW w:w="1873" w:type="dxa"/>
          </w:tcPr>
          <w:p w:rsidR="003624F0" w:rsidRPr="00672982" w:rsidRDefault="003624F0" w:rsidP="00A35D9D">
            <w:pPr>
              <w:tabs>
                <w:tab w:val="left" w:pos="9354"/>
              </w:tabs>
              <w:jc w:val="center"/>
              <w:rPr>
                <w:rFonts w:ascii="Times New Roman" w:hAnsi="Times New Roman" w:cs="Times New Roman"/>
              </w:rPr>
            </w:pPr>
            <w:r>
              <w:rPr>
                <w:rFonts w:ascii="Times New Roman" w:hAnsi="Times New Roman" w:cs="Times New Roman"/>
              </w:rPr>
              <w:lastRenderedPageBreak/>
              <w:t>–</w:t>
            </w:r>
          </w:p>
        </w:tc>
      </w:tr>
      <w:tr w:rsidR="00E75211" w:rsidRPr="00672982" w:rsidTr="00AC3809">
        <w:tc>
          <w:tcPr>
            <w:tcW w:w="675" w:type="dxa"/>
          </w:tcPr>
          <w:p w:rsidR="003624F0" w:rsidRPr="00672982" w:rsidRDefault="003624F0" w:rsidP="00A35D9D">
            <w:pPr>
              <w:tabs>
                <w:tab w:val="left" w:pos="9354"/>
              </w:tabs>
              <w:jc w:val="center"/>
              <w:rPr>
                <w:rFonts w:ascii="Times New Roman" w:hAnsi="Times New Roman" w:cs="Times New Roman"/>
              </w:rPr>
            </w:pPr>
            <w:r>
              <w:rPr>
                <w:rFonts w:ascii="Times New Roman" w:hAnsi="Times New Roman" w:cs="Times New Roman"/>
              </w:rPr>
              <w:lastRenderedPageBreak/>
              <w:t>4.</w:t>
            </w:r>
          </w:p>
        </w:tc>
        <w:tc>
          <w:tcPr>
            <w:tcW w:w="1701" w:type="dxa"/>
          </w:tcPr>
          <w:p w:rsidR="003624F0" w:rsidRPr="00672982" w:rsidRDefault="003624F0" w:rsidP="0052226C">
            <w:pPr>
              <w:tabs>
                <w:tab w:val="left" w:pos="9354"/>
              </w:tabs>
              <w:jc w:val="both"/>
              <w:rPr>
                <w:rFonts w:ascii="Times New Roman" w:hAnsi="Times New Roman" w:cs="Times New Roman"/>
              </w:rPr>
            </w:pPr>
            <w:r w:rsidRPr="003624F0">
              <w:rPr>
                <w:rFonts w:ascii="Times New Roman" w:hAnsi="Times New Roman" w:cs="Times New Roman"/>
              </w:rPr>
              <w:t>Рынок услуг среднего про</w:t>
            </w:r>
            <w:r w:rsidR="00500BEA">
              <w:rPr>
                <w:rFonts w:ascii="Times New Roman" w:hAnsi="Times New Roman" w:cs="Times New Roman"/>
              </w:rPr>
              <w:softHyphen/>
            </w:r>
            <w:r w:rsidRPr="003624F0">
              <w:rPr>
                <w:rFonts w:ascii="Times New Roman" w:hAnsi="Times New Roman" w:cs="Times New Roman"/>
              </w:rPr>
              <w:t>фессио</w:t>
            </w:r>
            <w:r>
              <w:rPr>
                <w:rFonts w:ascii="Times New Roman" w:hAnsi="Times New Roman" w:cs="Times New Roman"/>
              </w:rPr>
              <w:softHyphen/>
            </w:r>
            <w:r w:rsidRPr="003624F0">
              <w:rPr>
                <w:rFonts w:ascii="Times New Roman" w:hAnsi="Times New Roman" w:cs="Times New Roman"/>
              </w:rPr>
              <w:t>наль</w:t>
            </w:r>
            <w:r w:rsidR="00500BEA">
              <w:rPr>
                <w:rFonts w:ascii="Times New Roman" w:hAnsi="Times New Roman" w:cs="Times New Roman"/>
              </w:rPr>
              <w:softHyphen/>
            </w:r>
            <w:r w:rsidRPr="003624F0">
              <w:rPr>
                <w:rFonts w:ascii="Times New Roman" w:hAnsi="Times New Roman" w:cs="Times New Roman"/>
              </w:rPr>
              <w:t>ного обра</w:t>
            </w:r>
            <w:r>
              <w:rPr>
                <w:rFonts w:ascii="Times New Roman" w:hAnsi="Times New Roman" w:cs="Times New Roman"/>
              </w:rPr>
              <w:softHyphen/>
            </w:r>
            <w:r w:rsidRPr="003624F0">
              <w:rPr>
                <w:rFonts w:ascii="Times New Roman" w:hAnsi="Times New Roman" w:cs="Times New Roman"/>
              </w:rPr>
              <w:t>зова</w:t>
            </w:r>
            <w:r w:rsidR="00500BEA">
              <w:rPr>
                <w:rFonts w:ascii="Times New Roman" w:hAnsi="Times New Roman" w:cs="Times New Roman"/>
              </w:rPr>
              <w:softHyphen/>
            </w:r>
            <w:r w:rsidRPr="003624F0">
              <w:rPr>
                <w:rFonts w:ascii="Times New Roman" w:hAnsi="Times New Roman" w:cs="Times New Roman"/>
              </w:rPr>
              <w:t>ния</w:t>
            </w:r>
          </w:p>
        </w:tc>
        <w:tc>
          <w:tcPr>
            <w:tcW w:w="1862" w:type="dxa"/>
            <w:gridSpan w:val="2"/>
          </w:tcPr>
          <w:p w:rsidR="003624F0" w:rsidRPr="003624F0" w:rsidRDefault="003624F0" w:rsidP="00500BEA">
            <w:pPr>
              <w:jc w:val="both"/>
              <w:rPr>
                <w:rFonts w:ascii="Times New Roman" w:hAnsi="Times New Roman" w:cs="Times New Roman"/>
              </w:rPr>
            </w:pPr>
            <w:r w:rsidRPr="003624F0">
              <w:rPr>
                <w:rFonts w:ascii="Times New Roman" w:hAnsi="Times New Roman" w:cs="Times New Roman"/>
              </w:rPr>
              <w:t xml:space="preserve">Доля </w:t>
            </w:r>
            <w:proofErr w:type="gramStart"/>
            <w:r w:rsidRPr="003624F0">
              <w:rPr>
                <w:rFonts w:ascii="Times New Roman" w:hAnsi="Times New Roman" w:cs="Times New Roman"/>
              </w:rPr>
              <w:t>обучаю-</w:t>
            </w:r>
            <w:proofErr w:type="spellStart"/>
            <w:r w:rsidRPr="003624F0">
              <w:rPr>
                <w:rFonts w:ascii="Times New Roman" w:hAnsi="Times New Roman" w:cs="Times New Roman"/>
              </w:rPr>
              <w:t>щихся</w:t>
            </w:r>
            <w:proofErr w:type="spellEnd"/>
            <w:proofErr w:type="gramEnd"/>
            <w:r w:rsidRPr="003624F0">
              <w:rPr>
                <w:rFonts w:ascii="Times New Roman" w:hAnsi="Times New Roman" w:cs="Times New Roman"/>
              </w:rPr>
              <w:t xml:space="preserve"> в частных о</w:t>
            </w:r>
            <w:r w:rsidR="00500BEA">
              <w:rPr>
                <w:rFonts w:ascii="Times New Roman" w:hAnsi="Times New Roman" w:cs="Times New Roman"/>
              </w:rPr>
              <w:t>бразовательных организациях, ре</w:t>
            </w:r>
            <w:r w:rsidRPr="003624F0">
              <w:rPr>
                <w:rFonts w:ascii="Times New Roman" w:hAnsi="Times New Roman" w:cs="Times New Roman"/>
              </w:rPr>
              <w:t>ализующих ос</w:t>
            </w:r>
            <w:r w:rsidRPr="003624F0">
              <w:rPr>
                <w:rFonts w:ascii="Times New Roman" w:hAnsi="Times New Roman" w:cs="Times New Roman"/>
              </w:rPr>
              <w:softHyphen/>
              <w:t xml:space="preserve">новные </w:t>
            </w:r>
            <w:r w:rsidRPr="003624F0">
              <w:rPr>
                <w:rFonts w:ascii="Times New Roman" w:hAnsi="Times New Roman" w:cs="Times New Roman"/>
              </w:rPr>
              <w:lastRenderedPageBreak/>
              <w:t>профессиональ</w:t>
            </w:r>
            <w:r w:rsidR="00500BEA">
              <w:rPr>
                <w:rFonts w:ascii="Times New Roman" w:hAnsi="Times New Roman" w:cs="Times New Roman"/>
              </w:rPr>
              <w:softHyphen/>
            </w:r>
            <w:r w:rsidRPr="003624F0">
              <w:rPr>
                <w:rFonts w:ascii="Times New Roman" w:hAnsi="Times New Roman" w:cs="Times New Roman"/>
              </w:rPr>
              <w:t>ные образова</w:t>
            </w:r>
            <w:r>
              <w:rPr>
                <w:rFonts w:ascii="Times New Roman" w:hAnsi="Times New Roman" w:cs="Times New Roman"/>
              </w:rPr>
              <w:softHyphen/>
            </w:r>
            <w:r w:rsidRPr="003624F0">
              <w:rPr>
                <w:rFonts w:ascii="Times New Roman" w:hAnsi="Times New Roman" w:cs="Times New Roman"/>
              </w:rPr>
              <w:t>тельные про</w:t>
            </w:r>
            <w:r w:rsidRPr="003624F0">
              <w:rPr>
                <w:rFonts w:ascii="Times New Roman" w:hAnsi="Times New Roman" w:cs="Times New Roman"/>
              </w:rPr>
              <w:softHyphen/>
              <w:t>граммы – образо</w:t>
            </w:r>
            <w:r w:rsidRPr="003624F0">
              <w:rPr>
                <w:rFonts w:ascii="Times New Roman" w:hAnsi="Times New Roman" w:cs="Times New Roman"/>
              </w:rPr>
              <w:softHyphen/>
              <w:t>вательные про</w:t>
            </w:r>
            <w:r w:rsidRPr="003624F0">
              <w:rPr>
                <w:rFonts w:ascii="Times New Roman" w:hAnsi="Times New Roman" w:cs="Times New Roman"/>
              </w:rPr>
              <w:softHyphen/>
              <w:t>граммы среднего профессиональ</w:t>
            </w:r>
            <w:r w:rsidRPr="003624F0">
              <w:rPr>
                <w:rFonts w:ascii="Times New Roman" w:hAnsi="Times New Roman" w:cs="Times New Roman"/>
              </w:rPr>
              <w:softHyphen/>
              <w:t>ного образова</w:t>
            </w:r>
            <w:r>
              <w:rPr>
                <w:rFonts w:ascii="Times New Roman" w:hAnsi="Times New Roman" w:cs="Times New Roman"/>
              </w:rPr>
              <w:softHyphen/>
            </w:r>
            <w:r w:rsidRPr="003624F0">
              <w:rPr>
                <w:rFonts w:ascii="Times New Roman" w:hAnsi="Times New Roman" w:cs="Times New Roman"/>
              </w:rPr>
              <w:t>ния, в общем числе обучаю</w:t>
            </w:r>
            <w:r w:rsidR="00500BEA">
              <w:rPr>
                <w:rFonts w:ascii="Times New Roman" w:hAnsi="Times New Roman" w:cs="Times New Roman"/>
              </w:rPr>
              <w:softHyphen/>
            </w:r>
            <w:r w:rsidRPr="003624F0">
              <w:rPr>
                <w:rFonts w:ascii="Times New Roman" w:hAnsi="Times New Roman" w:cs="Times New Roman"/>
              </w:rPr>
              <w:t>щихся в образо</w:t>
            </w:r>
            <w:r w:rsidR="00500BEA">
              <w:rPr>
                <w:rFonts w:ascii="Times New Roman" w:hAnsi="Times New Roman" w:cs="Times New Roman"/>
              </w:rPr>
              <w:softHyphen/>
            </w:r>
            <w:r w:rsidRPr="003624F0">
              <w:rPr>
                <w:rFonts w:ascii="Times New Roman" w:hAnsi="Times New Roman" w:cs="Times New Roman"/>
              </w:rPr>
              <w:t>вательных ор</w:t>
            </w:r>
            <w:r>
              <w:rPr>
                <w:rFonts w:ascii="Times New Roman" w:hAnsi="Times New Roman" w:cs="Times New Roman"/>
              </w:rPr>
              <w:softHyphen/>
            </w:r>
            <w:r w:rsidRPr="003624F0">
              <w:rPr>
                <w:rFonts w:ascii="Times New Roman" w:hAnsi="Times New Roman" w:cs="Times New Roman"/>
              </w:rPr>
              <w:t>ганизациях, ре</w:t>
            </w:r>
            <w:r w:rsidRPr="003624F0">
              <w:rPr>
                <w:rFonts w:ascii="Times New Roman" w:hAnsi="Times New Roman" w:cs="Times New Roman"/>
              </w:rPr>
              <w:softHyphen/>
              <w:t>ализующих ос</w:t>
            </w:r>
            <w:r w:rsidR="00500BEA">
              <w:rPr>
                <w:rFonts w:ascii="Times New Roman" w:hAnsi="Times New Roman" w:cs="Times New Roman"/>
              </w:rPr>
              <w:softHyphen/>
            </w:r>
            <w:r w:rsidRPr="003624F0">
              <w:rPr>
                <w:rFonts w:ascii="Times New Roman" w:hAnsi="Times New Roman" w:cs="Times New Roman"/>
              </w:rPr>
              <w:t>новные профес</w:t>
            </w:r>
            <w:r w:rsidR="00500BEA">
              <w:rPr>
                <w:rFonts w:ascii="Times New Roman" w:hAnsi="Times New Roman" w:cs="Times New Roman"/>
              </w:rPr>
              <w:softHyphen/>
            </w:r>
            <w:r w:rsidRPr="003624F0">
              <w:rPr>
                <w:rFonts w:ascii="Times New Roman" w:hAnsi="Times New Roman" w:cs="Times New Roman"/>
              </w:rPr>
              <w:t>сиональные об</w:t>
            </w:r>
            <w:r w:rsidR="00500BEA">
              <w:rPr>
                <w:rFonts w:ascii="Times New Roman" w:hAnsi="Times New Roman" w:cs="Times New Roman"/>
              </w:rPr>
              <w:softHyphen/>
            </w:r>
            <w:r w:rsidRPr="003624F0">
              <w:rPr>
                <w:rFonts w:ascii="Times New Roman" w:hAnsi="Times New Roman" w:cs="Times New Roman"/>
              </w:rPr>
              <w:t>разовательные программы – об</w:t>
            </w:r>
            <w:r w:rsidR="00500BEA">
              <w:rPr>
                <w:rFonts w:ascii="Times New Roman" w:hAnsi="Times New Roman" w:cs="Times New Roman"/>
              </w:rPr>
              <w:softHyphen/>
              <w:t>разовательные про</w:t>
            </w:r>
            <w:r w:rsidRPr="003624F0">
              <w:rPr>
                <w:rFonts w:ascii="Times New Roman" w:hAnsi="Times New Roman" w:cs="Times New Roman"/>
              </w:rPr>
              <w:t>граммы среднего про</w:t>
            </w:r>
            <w:r w:rsidR="00500BEA">
              <w:rPr>
                <w:rFonts w:ascii="Times New Roman" w:hAnsi="Times New Roman" w:cs="Times New Roman"/>
              </w:rPr>
              <w:softHyphen/>
            </w:r>
            <w:r w:rsidRPr="003624F0">
              <w:rPr>
                <w:rFonts w:ascii="Times New Roman" w:hAnsi="Times New Roman" w:cs="Times New Roman"/>
              </w:rPr>
              <w:t>фессионального образования</w:t>
            </w:r>
          </w:p>
        </w:tc>
        <w:tc>
          <w:tcPr>
            <w:tcW w:w="681" w:type="dxa"/>
          </w:tcPr>
          <w:p w:rsidR="003624F0" w:rsidRPr="00672982" w:rsidRDefault="003624F0" w:rsidP="00A35D9D">
            <w:pPr>
              <w:tabs>
                <w:tab w:val="left" w:pos="9354"/>
              </w:tabs>
              <w:jc w:val="center"/>
              <w:rPr>
                <w:rFonts w:ascii="Times New Roman" w:hAnsi="Times New Roman" w:cs="Times New Roman"/>
              </w:rPr>
            </w:pPr>
            <w:r>
              <w:rPr>
                <w:rFonts w:ascii="Times New Roman" w:hAnsi="Times New Roman" w:cs="Times New Roman"/>
              </w:rPr>
              <w:lastRenderedPageBreak/>
              <w:t>%</w:t>
            </w:r>
          </w:p>
        </w:tc>
        <w:tc>
          <w:tcPr>
            <w:tcW w:w="836" w:type="dxa"/>
          </w:tcPr>
          <w:p w:rsidR="003624F0" w:rsidRPr="00672982" w:rsidRDefault="003624F0" w:rsidP="00A35D9D">
            <w:pPr>
              <w:tabs>
                <w:tab w:val="left" w:pos="9354"/>
              </w:tabs>
              <w:jc w:val="center"/>
              <w:rPr>
                <w:rFonts w:ascii="Times New Roman" w:hAnsi="Times New Roman" w:cs="Times New Roman"/>
              </w:rPr>
            </w:pPr>
            <w:r>
              <w:rPr>
                <w:rFonts w:ascii="Times New Roman" w:hAnsi="Times New Roman" w:cs="Times New Roman"/>
              </w:rPr>
              <w:t>4</w:t>
            </w:r>
          </w:p>
        </w:tc>
        <w:tc>
          <w:tcPr>
            <w:tcW w:w="1098" w:type="dxa"/>
          </w:tcPr>
          <w:p w:rsidR="003624F0" w:rsidRPr="00672982" w:rsidRDefault="003624F0" w:rsidP="00A35D9D">
            <w:pPr>
              <w:tabs>
                <w:tab w:val="left" w:pos="9354"/>
              </w:tabs>
              <w:jc w:val="center"/>
              <w:rPr>
                <w:rFonts w:ascii="Times New Roman" w:hAnsi="Times New Roman" w:cs="Times New Roman"/>
              </w:rPr>
            </w:pPr>
            <w:r>
              <w:rPr>
                <w:rFonts w:ascii="Times New Roman" w:hAnsi="Times New Roman" w:cs="Times New Roman"/>
              </w:rPr>
              <w:t>4,2</w:t>
            </w:r>
          </w:p>
        </w:tc>
        <w:tc>
          <w:tcPr>
            <w:tcW w:w="1004" w:type="dxa"/>
          </w:tcPr>
          <w:p w:rsidR="003624F0" w:rsidRPr="00672982" w:rsidRDefault="0052226C" w:rsidP="00A35D9D">
            <w:pPr>
              <w:tabs>
                <w:tab w:val="left" w:pos="9354"/>
              </w:tabs>
              <w:jc w:val="center"/>
              <w:rPr>
                <w:rFonts w:ascii="Times New Roman" w:hAnsi="Times New Roman" w:cs="Times New Roman"/>
              </w:rPr>
            </w:pPr>
            <w:r>
              <w:rPr>
                <w:rFonts w:ascii="Times New Roman" w:hAnsi="Times New Roman" w:cs="Times New Roman"/>
              </w:rPr>
              <w:t>5,4</w:t>
            </w:r>
          </w:p>
        </w:tc>
        <w:tc>
          <w:tcPr>
            <w:tcW w:w="1653" w:type="dxa"/>
          </w:tcPr>
          <w:p w:rsidR="003624F0" w:rsidRPr="00672982" w:rsidRDefault="003624F0" w:rsidP="00500BEA">
            <w:pPr>
              <w:tabs>
                <w:tab w:val="left" w:pos="9354"/>
              </w:tabs>
              <w:jc w:val="center"/>
              <w:rPr>
                <w:rFonts w:ascii="Times New Roman" w:hAnsi="Times New Roman" w:cs="Times New Roman"/>
              </w:rPr>
            </w:pPr>
            <w:r>
              <w:rPr>
                <w:rFonts w:ascii="Times New Roman" w:hAnsi="Times New Roman" w:cs="Times New Roman"/>
              </w:rPr>
              <w:t>Министерство образования и науки Респуб</w:t>
            </w:r>
            <w:r w:rsidR="00500BEA">
              <w:rPr>
                <w:rFonts w:ascii="Times New Roman" w:hAnsi="Times New Roman" w:cs="Times New Roman"/>
              </w:rPr>
              <w:softHyphen/>
            </w:r>
            <w:r>
              <w:rPr>
                <w:rFonts w:ascii="Times New Roman" w:hAnsi="Times New Roman" w:cs="Times New Roman"/>
              </w:rPr>
              <w:t>лики Хакасия</w:t>
            </w:r>
          </w:p>
        </w:tc>
        <w:tc>
          <w:tcPr>
            <w:tcW w:w="1530" w:type="dxa"/>
          </w:tcPr>
          <w:p w:rsidR="003624F0" w:rsidRPr="00672982" w:rsidRDefault="003624F0" w:rsidP="00D17CA3">
            <w:pPr>
              <w:tabs>
                <w:tab w:val="left" w:pos="9354"/>
              </w:tabs>
              <w:jc w:val="center"/>
              <w:rPr>
                <w:rFonts w:ascii="Times New Roman" w:hAnsi="Times New Roman" w:cs="Times New Roman"/>
              </w:rPr>
            </w:pPr>
            <w:r>
              <w:rPr>
                <w:rFonts w:ascii="Times New Roman" w:hAnsi="Times New Roman" w:cs="Times New Roman"/>
              </w:rPr>
              <w:t xml:space="preserve">Приказ ФАС России от 29.08.2018 № 1232/18 «Об утверждении Методик по </w:t>
            </w:r>
            <w:r>
              <w:rPr>
                <w:rFonts w:ascii="Times New Roman" w:hAnsi="Times New Roman" w:cs="Times New Roman"/>
              </w:rPr>
              <w:lastRenderedPageBreak/>
              <w:t>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w:t>
            </w:r>
            <w:r w:rsidR="00D17CA3">
              <w:rPr>
                <w:rFonts w:ascii="Times New Roman" w:hAnsi="Times New Roman" w:cs="Times New Roman"/>
              </w:rPr>
              <w:t>телей раз</w:t>
            </w:r>
            <w:r w:rsidR="00500BEA">
              <w:rPr>
                <w:rFonts w:ascii="Times New Roman" w:hAnsi="Times New Roman" w:cs="Times New Roman"/>
              </w:rPr>
              <w:softHyphen/>
            </w:r>
            <w:r w:rsidR="00D17CA3">
              <w:rPr>
                <w:rFonts w:ascii="Times New Roman" w:hAnsi="Times New Roman" w:cs="Times New Roman"/>
              </w:rPr>
              <w:t>вития конку</w:t>
            </w:r>
            <w:r w:rsidR="00500BEA">
              <w:rPr>
                <w:rFonts w:ascii="Times New Roman" w:hAnsi="Times New Roman" w:cs="Times New Roman"/>
              </w:rPr>
              <w:softHyphen/>
            </w:r>
            <w:r w:rsidR="00D17CA3">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3624F0" w:rsidRDefault="003624F0" w:rsidP="008E3AD1">
            <w:pPr>
              <w:tabs>
                <w:tab w:val="left" w:pos="9354"/>
              </w:tabs>
              <w:jc w:val="both"/>
              <w:rPr>
                <w:rFonts w:ascii="Times New Roman" w:hAnsi="Times New Roman" w:cs="Times New Roman"/>
              </w:rPr>
            </w:pPr>
            <w:r>
              <w:rPr>
                <w:rFonts w:ascii="Times New Roman" w:hAnsi="Times New Roman" w:cs="Times New Roman"/>
              </w:rPr>
              <w:lastRenderedPageBreak/>
              <w:t>Удовлетворен</w:t>
            </w:r>
            <w:r>
              <w:rPr>
                <w:rFonts w:ascii="Times New Roman" w:hAnsi="Times New Roman" w:cs="Times New Roman"/>
              </w:rPr>
              <w:softHyphen/>
              <w:t>ность качеством предоставляемых услуг – 51,9%;</w:t>
            </w:r>
          </w:p>
          <w:p w:rsidR="003624F0" w:rsidRDefault="003624F0" w:rsidP="008E3AD1">
            <w:pPr>
              <w:tabs>
                <w:tab w:val="left" w:pos="9354"/>
              </w:tabs>
              <w:jc w:val="both"/>
              <w:rPr>
                <w:rFonts w:ascii="Times New Roman" w:hAnsi="Times New Roman" w:cs="Times New Roman"/>
              </w:rPr>
            </w:pPr>
            <w:r>
              <w:rPr>
                <w:rFonts w:ascii="Times New Roman" w:hAnsi="Times New Roman" w:cs="Times New Roman"/>
              </w:rPr>
              <w:t>ценой услуг – 51,7%;</w:t>
            </w:r>
          </w:p>
          <w:p w:rsidR="003624F0" w:rsidRPr="00672982" w:rsidRDefault="003624F0" w:rsidP="0052226C">
            <w:pPr>
              <w:tabs>
                <w:tab w:val="left" w:pos="9354"/>
              </w:tabs>
              <w:jc w:val="both"/>
              <w:rPr>
                <w:rFonts w:ascii="Times New Roman" w:hAnsi="Times New Roman" w:cs="Times New Roman"/>
              </w:rPr>
            </w:pPr>
            <w:r>
              <w:rPr>
                <w:rFonts w:ascii="Times New Roman" w:hAnsi="Times New Roman" w:cs="Times New Roman"/>
              </w:rPr>
              <w:lastRenderedPageBreak/>
              <w:t>доступностью (количеством ор</w:t>
            </w:r>
            <w:r>
              <w:rPr>
                <w:rFonts w:ascii="Times New Roman" w:hAnsi="Times New Roman" w:cs="Times New Roman"/>
              </w:rPr>
              <w:softHyphen/>
              <w:t>ганизаций) – 62,5%</w:t>
            </w:r>
          </w:p>
        </w:tc>
        <w:tc>
          <w:tcPr>
            <w:tcW w:w="1873" w:type="dxa"/>
          </w:tcPr>
          <w:p w:rsidR="003624F0" w:rsidRPr="00672982" w:rsidRDefault="002F199C" w:rsidP="00A35D9D">
            <w:pPr>
              <w:tabs>
                <w:tab w:val="left" w:pos="9354"/>
              </w:tabs>
              <w:jc w:val="center"/>
              <w:rPr>
                <w:rFonts w:ascii="Times New Roman" w:hAnsi="Times New Roman" w:cs="Times New Roman"/>
              </w:rPr>
            </w:pPr>
            <w:r>
              <w:rPr>
                <w:rFonts w:ascii="Times New Roman" w:hAnsi="Times New Roman" w:cs="Times New Roman"/>
              </w:rPr>
              <w:lastRenderedPageBreak/>
              <w:t>–</w:t>
            </w:r>
          </w:p>
        </w:tc>
      </w:tr>
      <w:tr w:rsidR="00E75211" w:rsidRPr="00672982" w:rsidTr="00AC3809">
        <w:tc>
          <w:tcPr>
            <w:tcW w:w="675" w:type="dxa"/>
          </w:tcPr>
          <w:p w:rsidR="002F199C" w:rsidRPr="00672982" w:rsidRDefault="002F199C" w:rsidP="00A35D9D">
            <w:pPr>
              <w:tabs>
                <w:tab w:val="left" w:pos="9354"/>
              </w:tabs>
              <w:jc w:val="center"/>
              <w:rPr>
                <w:rFonts w:ascii="Times New Roman" w:hAnsi="Times New Roman" w:cs="Times New Roman"/>
              </w:rPr>
            </w:pPr>
            <w:r>
              <w:rPr>
                <w:rFonts w:ascii="Times New Roman" w:hAnsi="Times New Roman" w:cs="Times New Roman"/>
              </w:rPr>
              <w:lastRenderedPageBreak/>
              <w:t>5.</w:t>
            </w:r>
          </w:p>
        </w:tc>
        <w:tc>
          <w:tcPr>
            <w:tcW w:w="1701" w:type="dxa"/>
          </w:tcPr>
          <w:p w:rsidR="002F199C" w:rsidRPr="00672982" w:rsidRDefault="002F199C" w:rsidP="0052226C">
            <w:pPr>
              <w:tabs>
                <w:tab w:val="left" w:pos="9354"/>
              </w:tabs>
              <w:jc w:val="both"/>
              <w:rPr>
                <w:rFonts w:ascii="Times New Roman" w:hAnsi="Times New Roman" w:cs="Times New Roman"/>
              </w:rPr>
            </w:pPr>
            <w:r w:rsidRPr="0052226C">
              <w:rPr>
                <w:rFonts w:ascii="Times New Roman" w:hAnsi="Times New Roman" w:cs="Times New Roman"/>
              </w:rPr>
              <w:t>Рынок услуг дополнитель</w:t>
            </w:r>
            <w:r w:rsidR="00500BEA">
              <w:rPr>
                <w:rFonts w:ascii="Times New Roman" w:hAnsi="Times New Roman" w:cs="Times New Roman"/>
              </w:rPr>
              <w:softHyphen/>
            </w:r>
            <w:r w:rsidRPr="0052226C">
              <w:rPr>
                <w:rFonts w:ascii="Times New Roman" w:hAnsi="Times New Roman" w:cs="Times New Roman"/>
              </w:rPr>
              <w:t>ного образова</w:t>
            </w:r>
            <w:r w:rsidR="00500BEA">
              <w:rPr>
                <w:rFonts w:ascii="Times New Roman" w:hAnsi="Times New Roman" w:cs="Times New Roman"/>
              </w:rPr>
              <w:softHyphen/>
            </w:r>
            <w:r w:rsidRPr="0052226C">
              <w:rPr>
                <w:rFonts w:ascii="Times New Roman" w:hAnsi="Times New Roman" w:cs="Times New Roman"/>
              </w:rPr>
              <w:t>ния детей</w:t>
            </w:r>
          </w:p>
        </w:tc>
        <w:tc>
          <w:tcPr>
            <w:tcW w:w="1862" w:type="dxa"/>
            <w:gridSpan w:val="2"/>
          </w:tcPr>
          <w:p w:rsidR="002F199C" w:rsidRPr="0052226C" w:rsidRDefault="002F199C" w:rsidP="008E3AD1">
            <w:pPr>
              <w:jc w:val="both"/>
              <w:rPr>
                <w:rFonts w:ascii="Times New Roman" w:hAnsi="Times New Roman" w:cs="Times New Roman"/>
              </w:rPr>
            </w:pPr>
            <w:r w:rsidRPr="0052226C">
              <w:rPr>
                <w:rFonts w:ascii="Times New Roman" w:hAnsi="Times New Roman" w:cs="Times New Roman"/>
              </w:rPr>
              <w:t>Доля организа</w:t>
            </w:r>
            <w:r w:rsidR="00500BEA">
              <w:rPr>
                <w:rFonts w:ascii="Times New Roman" w:hAnsi="Times New Roman" w:cs="Times New Roman"/>
              </w:rPr>
              <w:softHyphen/>
            </w:r>
            <w:r w:rsidRPr="0052226C">
              <w:rPr>
                <w:rFonts w:ascii="Times New Roman" w:hAnsi="Times New Roman" w:cs="Times New Roman"/>
              </w:rPr>
              <w:t>ций частной формы соб</w:t>
            </w:r>
            <w:r w:rsidR="00500BEA">
              <w:rPr>
                <w:rFonts w:ascii="Times New Roman" w:hAnsi="Times New Roman" w:cs="Times New Roman"/>
              </w:rPr>
              <w:softHyphen/>
            </w:r>
            <w:r w:rsidRPr="0052226C">
              <w:rPr>
                <w:rFonts w:ascii="Times New Roman" w:hAnsi="Times New Roman" w:cs="Times New Roman"/>
              </w:rPr>
              <w:t>ственности в сфере услуг до</w:t>
            </w:r>
            <w:r w:rsidRPr="0052226C">
              <w:rPr>
                <w:rFonts w:ascii="Times New Roman" w:hAnsi="Times New Roman" w:cs="Times New Roman"/>
              </w:rPr>
              <w:softHyphen/>
              <w:t>полнительного образования де</w:t>
            </w:r>
            <w:r w:rsidR="00500BEA">
              <w:rPr>
                <w:rFonts w:ascii="Times New Roman" w:hAnsi="Times New Roman" w:cs="Times New Roman"/>
              </w:rPr>
              <w:softHyphen/>
            </w:r>
            <w:r w:rsidRPr="0052226C">
              <w:rPr>
                <w:rFonts w:ascii="Times New Roman" w:hAnsi="Times New Roman" w:cs="Times New Roman"/>
              </w:rPr>
              <w:t>тей</w:t>
            </w:r>
          </w:p>
        </w:tc>
        <w:tc>
          <w:tcPr>
            <w:tcW w:w="681" w:type="dxa"/>
          </w:tcPr>
          <w:p w:rsidR="002F199C" w:rsidRPr="00672982" w:rsidRDefault="002F199C" w:rsidP="00A35D9D">
            <w:pPr>
              <w:tabs>
                <w:tab w:val="left" w:pos="9354"/>
              </w:tabs>
              <w:jc w:val="center"/>
              <w:rPr>
                <w:rFonts w:ascii="Times New Roman" w:hAnsi="Times New Roman" w:cs="Times New Roman"/>
              </w:rPr>
            </w:pPr>
            <w:r>
              <w:rPr>
                <w:rFonts w:ascii="Times New Roman" w:hAnsi="Times New Roman" w:cs="Times New Roman"/>
              </w:rPr>
              <w:t>%</w:t>
            </w:r>
          </w:p>
        </w:tc>
        <w:tc>
          <w:tcPr>
            <w:tcW w:w="836" w:type="dxa"/>
          </w:tcPr>
          <w:p w:rsidR="002F199C" w:rsidRPr="00672982" w:rsidRDefault="002F199C" w:rsidP="00A35D9D">
            <w:pPr>
              <w:tabs>
                <w:tab w:val="left" w:pos="9354"/>
              </w:tabs>
              <w:jc w:val="center"/>
              <w:rPr>
                <w:rFonts w:ascii="Times New Roman" w:hAnsi="Times New Roman" w:cs="Times New Roman"/>
              </w:rPr>
            </w:pPr>
            <w:r>
              <w:rPr>
                <w:rFonts w:ascii="Times New Roman" w:hAnsi="Times New Roman" w:cs="Times New Roman"/>
              </w:rPr>
              <w:t>1</w:t>
            </w:r>
          </w:p>
        </w:tc>
        <w:tc>
          <w:tcPr>
            <w:tcW w:w="1098" w:type="dxa"/>
          </w:tcPr>
          <w:p w:rsidR="002F199C" w:rsidRPr="00672982" w:rsidRDefault="002F199C" w:rsidP="00A35D9D">
            <w:pPr>
              <w:tabs>
                <w:tab w:val="left" w:pos="9354"/>
              </w:tabs>
              <w:jc w:val="center"/>
              <w:rPr>
                <w:rFonts w:ascii="Times New Roman" w:hAnsi="Times New Roman" w:cs="Times New Roman"/>
              </w:rPr>
            </w:pPr>
            <w:r>
              <w:rPr>
                <w:rFonts w:ascii="Times New Roman" w:hAnsi="Times New Roman" w:cs="Times New Roman"/>
              </w:rPr>
              <w:t>1,7</w:t>
            </w:r>
          </w:p>
        </w:tc>
        <w:tc>
          <w:tcPr>
            <w:tcW w:w="1004" w:type="dxa"/>
          </w:tcPr>
          <w:p w:rsidR="002F199C" w:rsidRPr="00672982" w:rsidRDefault="00E75211" w:rsidP="00A35D9D">
            <w:pPr>
              <w:tabs>
                <w:tab w:val="left" w:pos="9354"/>
              </w:tabs>
              <w:jc w:val="center"/>
              <w:rPr>
                <w:rFonts w:ascii="Times New Roman" w:hAnsi="Times New Roman" w:cs="Times New Roman"/>
              </w:rPr>
            </w:pPr>
            <w:r>
              <w:rPr>
                <w:rFonts w:ascii="Times New Roman" w:hAnsi="Times New Roman" w:cs="Times New Roman"/>
              </w:rPr>
              <w:t>1,8</w:t>
            </w:r>
          </w:p>
        </w:tc>
        <w:tc>
          <w:tcPr>
            <w:tcW w:w="1653" w:type="dxa"/>
          </w:tcPr>
          <w:p w:rsidR="002F199C" w:rsidRPr="00672982" w:rsidRDefault="002F199C" w:rsidP="00500BEA">
            <w:pPr>
              <w:tabs>
                <w:tab w:val="left" w:pos="9354"/>
              </w:tabs>
              <w:jc w:val="center"/>
              <w:rPr>
                <w:rFonts w:ascii="Times New Roman" w:hAnsi="Times New Roman" w:cs="Times New Roman"/>
              </w:rPr>
            </w:pPr>
            <w:r>
              <w:rPr>
                <w:rFonts w:ascii="Times New Roman" w:hAnsi="Times New Roman" w:cs="Times New Roman"/>
              </w:rPr>
              <w:t>Министерство образования и науки Рес</w:t>
            </w:r>
            <w:r>
              <w:rPr>
                <w:rFonts w:ascii="Times New Roman" w:hAnsi="Times New Roman" w:cs="Times New Roman"/>
              </w:rPr>
              <w:softHyphen/>
              <w:t>пуб</w:t>
            </w:r>
            <w:r w:rsidR="00500BEA">
              <w:rPr>
                <w:rFonts w:ascii="Times New Roman" w:hAnsi="Times New Roman" w:cs="Times New Roman"/>
              </w:rPr>
              <w:softHyphen/>
            </w:r>
            <w:r>
              <w:rPr>
                <w:rFonts w:ascii="Times New Roman" w:hAnsi="Times New Roman" w:cs="Times New Roman"/>
              </w:rPr>
              <w:t>лики Хакасия</w:t>
            </w:r>
          </w:p>
        </w:tc>
        <w:tc>
          <w:tcPr>
            <w:tcW w:w="1530" w:type="dxa"/>
          </w:tcPr>
          <w:p w:rsidR="002F199C" w:rsidRPr="00672982" w:rsidRDefault="002F199C" w:rsidP="00D17CA3">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w:t>
            </w:r>
            <w:r w:rsidR="00D17CA3">
              <w:rPr>
                <w:rFonts w:ascii="Times New Roman" w:hAnsi="Times New Roman" w:cs="Times New Roman"/>
              </w:rPr>
              <w:t>дик по расчету клю</w:t>
            </w:r>
            <w:r w:rsidR="00D17CA3">
              <w:rPr>
                <w:rFonts w:ascii="Times New Roman" w:hAnsi="Times New Roman" w:cs="Times New Roman"/>
              </w:rPr>
              <w:softHyphen/>
              <w:t>чевых пока</w:t>
            </w:r>
            <w:r w:rsidR="00500BEA">
              <w:rPr>
                <w:rFonts w:ascii="Times New Roman" w:hAnsi="Times New Roman" w:cs="Times New Roman"/>
              </w:rPr>
              <w:softHyphen/>
            </w:r>
            <w:r w:rsidR="00D17CA3">
              <w:rPr>
                <w:rFonts w:ascii="Times New Roman" w:hAnsi="Times New Roman" w:cs="Times New Roman"/>
              </w:rPr>
              <w:t>за</w:t>
            </w:r>
            <w:r>
              <w:rPr>
                <w:rFonts w:ascii="Times New Roman" w:hAnsi="Times New Roman" w:cs="Times New Roman"/>
              </w:rPr>
              <w:t>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sidR="00D17CA3">
              <w:rPr>
                <w:rFonts w:ascii="Times New Roman" w:hAnsi="Times New Roman" w:cs="Times New Roman"/>
              </w:rPr>
              <w:t>ренции в от</w:t>
            </w:r>
            <w:r w:rsidR="00500BEA">
              <w:rPr>
                <w:rFonts w:ascii="Times New Roman" w:hAnsi="Times New Roman" w:cs="Times New Roman"/>
              </w:rPr>
              <w:softHyphen/>
            </w:r>
            <w:r w:rsidR="00D17CA3">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lastRenderedPageBreak/>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2F199C" w:rsidRDefault="002F199C" w:rsidP="008E3AD1">
            <w:pPr>
              <w:tabs>
                <w:tab w:val="left" w:pos="9354"/>
              </w:tabs>
              <w:jc w:val="both"/>
              <w:rPr>
                <w:rFonts w:ascii="Times New Roman" w:hAnsi="Times New Roman" w:cs="Times New Roman"/>
              </w:rPr>
            </w:pPr>
            <w:r>
              <w:rPr>
                <w:rFonts w:ascii="Times New Roman" w:hAnsi="Times New Roman" w:cs="Times New Roman"/>
              </w:rPr>
              <w:lastRenderedPageBreak/>
              <w:t>Удовлетворен</w:t>
            </w:r>
            <w:r>
              <w:rPr>
                <w:rFonts w:ascii="Times New Roman" w:hAnsi="Times New Roman" w:cs="Times New Roman"/>
              </w:rPr>
              <w:softHyphen/>
              <w:t>ность качеством предоставляемых услуг – 49,6%;</w:t>
            </w:r>
          </w:p>
          <w:p w:rsidR="002F199C" w:rsidRDefault="002F199C" w:rsidP="008E3AD1">
            <w:pPr>
              <w:tabs>
                <w:tab w:val="left" w:pos="9354"/>
              </w:tabs>
              <w:jc w:val="both"/>
              <w:rPr>
                <w:rFonts w:ascii="Times New Roman" w:hAnsi="Times New Roman" w:cs="Times New Roman"/>
              </w:rPr>
            </w:pPr>
            <w:r>
              <w:rPr>
                <w:rFonts w:ascii="Times New Roman" w:hAnsi="Times New Roman" w:cs="Times New Roman"/>
              </w:rPr>
              <w:t>ценой услуг – 42,7%;</w:t>
            </w:r>
          </w:p>
          <w:p w:rsidR="002F199C" w:rsidRPr="00672982" w:rsidRDefault="002F199C" w:rsidP="002F199C">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40,8%</w:t>
            </w:r>
          </w:p>
        </w:tc>
        <w:tc>
          <w:tcPr>
            <w:tcW w:w="1873" w:type="dxa"/>
          </w:tcPr>
          <w:p w:rsidR="002F199C" w:rsidRPr="00672982" w:rsidRDefault="002F199C" w:rsidP="00A35D9D">
            <w:pPr>
              <w:tabs>
                <w:tab w:val="left" w:pos="9354"/>
              </w:tabs>
              <w:jc w:val="center"/>
              <w:rPr>
                <w:rFonts w:ascii="Times New Roman" w:hAnsi="Times New Roman" w:cs="Times New Roman"/>
              </w:rPr>
            </w:pPr>
            <w:r>
              <w:rPr>
                <w:rFonts w:ascii="Times New Roman" w:hAnsi="Times New Roman" w:cs="Times New Roman"/>
              </w:rPr>
              <w:t>–</w:t>
            </w:r>
          </w:p>
        </w:tc>
      </w:tr>
      <w:tr w:rsidR="00E75211" w:rsidRPr="00672982" w:rsidTr="00AC3809">
        <w:tc>
          <w:tcPr>
            <w:tcW w:w="675" w:type="dxa"/>
          </w:tcPr>
          <w:p w:rsidR="00225F81" w:rsidRPr="00672982" w:rsidRDefault="00225F81" w:rsidP="00A35D9D">
            <w:pPr>
              <w:tabs>
                <w:tab w:val="left" w:pos="9354"/>
              </w:tabs>
              <w:jc w:val="center"/>
              <w:rPr>
                <w:rFonts w:ascii="Times New Roman" w:hAnsi="Times New Roman" w:cs="Times New Roman"/>
              </w:rPr>
            </w:pPr>
            <w:r>
              <w:rPr>
                <w:rFonts w:ascii="Times New Roman" w:hAnsi="Times New Roman" w:cs="Times New Roman"/>
              </w:rPr>
              <w:lastRenderedPageBreak/>
              <w:t>6.</w:t>
            </w:r>
          </w:p>
        </w:tc>
        <w:tc>
          <w:tcPr>
            <w:tcW w:w="1701" w:type="dxa"/>
          </w:tcPr>
          <w:p w:rsidR="00225F81" w:rsidRPr="00225F81" w:rsidRDefault="00225F81" w:rsidP="00225F81">
            <w:pPr>
              <w:tabs>
                <w:tab w:val="left" w:pos="9354"/>
              </w:tabs>
              <w:jc w:val="both"/>
              <w:rPr>
                <w:rFonts w:ascii="Times New Roman" w:hAnsi="Times New Roman" w:cs="Times New Roman"/>
              </w:rPr>
            </w:pPr>
            <w:r w:rsidRPr="00225F81">
              <w:rPr>
                <w:rFonts w:ascii="Times New Roman" w:hAnsi="Times New Roman" w:cs="Times New Roman"/>
              </w:rPr>
              <w:t>Рынок услуг детского от</w:t>
            </w:r>
            <w:r w:rsidR="00500BEA">
              <w:rPr>
                <w:rFonts w:ascii="Times New Roman" w:hAnsi="Times New Roman" w:cs="Times New Roman"/>
              </w:rPr>
              <w:softHyphen/>
            </w:r>
            <w:r w:rsidRPr="00225F81">
              <w:rPr>
                <w:rFonts w:ascii="Times New Roman" w:hAnsi="Times New Roman" w:cs="Times New Roman"/>
              </w:rPr>
              <w:t>дыха и оздо</w:t>
            </w:r>
            <w:r w:rsidR="00500BEA">
              <w:rPr>
                <w:rFonts w:ascii="Times New Roman" w:hAnsi="Times New Roman" w:cs="Times New Roman"/>
              </w:rPr>
              <w:softHyphen/>
            </w:r>
            <w:r w:rsidRPr="00225F81">
              <w:rPr>
                <w:rFonts w:ascii="Times New Roman" w:hAnsi="Times New Roman" w:cs="Times New Roman"/>
              </w:rPr>
              <w:t>ровления</w:t>
            </w:r>
          </w:p>
        </w:tc>
        <w:tc>
          <w:tcPr>
            <w:tcW w:w="1862" w:type="dxa"/>
            <w:gridSpan w:val="2"/>
          </w:tcPr>
          <w:p w:rsidR="00225F81" w:rsidRPr="00225F81" w:rsidRDefault="00225F81" w:rsidP="008E3AD1">
            <w:pPr>
              <w:jc w:val="both"/>
              <w:rPr>
                <w:rFonts w:ascii="Times New Roman" w:hAnsi="Times New Roman" w:cs="Times New Roman"/>
              </w:rPr>
            </w:pPr>
            <w:r w:rsidRPr="00225F81">
              <w:rPr>
                <w:rFonts w:ascii="Times New Roman" w:hAnsi="Times New Roman" w:cs="Times New Roman"/>
              </w:rPr>
              <w:t>Доля организа</w:t>
            </w:r>
            <w:r w:rsidR="00500BEA">
              <w:rPr>
                <w:rFonts w:ascii="Times New Roman" w:hAnsi="Times New Roman" w:cs="Times New Roman"/>
              </w:rPr>
              <w:softHyphen/>
            </w:r>
            <w:r w:rsidRPr="00225F81">
              <w:rPr>
                <w:rFonts w:ascii="Times New Roman" w:hAnsi="Times New Roman" w:cs="Times New Roman"/>
              </w:rPr>
              <w:t>ций отдыха и оздоровления детей частной формы соб</w:t>
            </w:r>
            <w:r w:rsidR="00500BEA">
              <w:rPr>
                <w:rFonts w:ascii="Times New Roman" w:hAnsi="Times New Roman" w:cs="Times New Roman"/>
              </w:rPr>
              <w:softHyphen/>
            </w:r>
            <w:r w:rsidRPr="00225F81">
              <w:rPr>
                <w:rFonts w:ascii="Times New Roman" w:hAnsi="Times New Roman" w:cs="Times New Roman"/>
              </w:rPr>
              <w:t>ственности</w:t>
            </w:r>
          </w:p>
          <w:p w:rsidR="00225F81" w:rsidRPr="00225F81" w:rsidRDefault="00225F81" w:rsidP="008E3AD1">
            <w:pPr>
              <w:jc w:val="center"/>
              <w:rPr>
                <w:rFonts w:ascii="Times New Roman" w:hAnsi="Times New Roman" w:cs="Times New Roman"/>
              </w:rPr>
            </w:pPr>
          </w:p>
        </w:tc>
        <w:tc>
          <w:tcPr>
            <w:tcW w:w="681" w:type="dxa"/>
          </w:tcPr>
          <w:p w:rsidR="00225F81" w:rsidRPr="00672982" w:rsidRDefault="00225F81" w:rsidP="00A35D9D">
            <w:pPr>
              <w:tabs>
                <w:tab w:val="left" w:pos="9354"/>
              </w:tabs>
              <w:jc w:val="center"/>
              <w:rPr>
                <w:rFonts w:ascii="Times New Roman" w:hAnsi="Times New Roman" w:cs="Times New Roman"/>
              </w:rPr>
            </w:pPr>
            <w:r>
              <w:rPr>
                <w:rFonts w:ascii="Times New Roman" w:hAnsi="Times New Roman" w:cs="Times New Roman"/>
              </w:rPr>
              <w:t>%</w:t>
            </w:r>
          </w:p>
        </w:tc>
        <w:tc>
          <w:tcPr>
            <w:tcW w:w="836" w:type="dxa"/>
          </w:tcPr>
          <w:p w:rsidR="00225F81" w:rsidRPr="00672982" w:rsidRDefault="00225F81" w:rsidP="00A35D9D">
            <w:pPr>
              <w:tabs>
                <w:tab w:val="left" w:pos="9354"/>
              </w:tabs>
              <w:jc w:val="center"/>
              <w:rPr>
                <w:rFonts w:ascii="Times New Roman" w:hAnsi="Times New Roman" w:cs="Times New Roman"/>
              </w:rPr>
            </w:pPr>
            <w:r>
              <w:rPr>
                <w:rFonts w:ascii="Times New Roman" w:hAnsi="Times New Roman" w:cs="Times New Roman"/>
              </w:rPr>
              <w:t>47</w:t>
            </w:r>
          </w:p>
        </w:tc>
        <w:tc>
          <w:tcPr>
            <w:tcW w:w="1098" w:type="dxa"/>
          </w:tcPr>
          <w:p w:rsidR="00225F81" w:rsidRPr="00672982" w:rsidRDefault="00225F81" w:rsidP="00A35D9D">
            <w:pPr>
              <w:tabs>
                <w:tab w:val="left" w:pos="9354"/>
              </w:tabs>
              <w:jc w:val="center"/>
              <w:rPr>
                <w:rFonts w:ascii="Times New Roman" w:hAnsi="Times New Roman" w:cs="Times New Roman"/>
              </w:rPr>
            </w:pPr>
            <w:r>
              <w:rPr>
                <w:rFonts w:ascii="Times New Roman" w:hAnsi="Times New Roman" w:cs="Times New Roman"/>
              </w:rPr>
              <w:t>51,8</w:t>
            </w:r>
          </w:p>
        </w:tc>
        <w:tc>
          <w:tcPr>
            <w:tcW w:w="1004" w:type="dxa"/>
          </w:tcPr>
          <w:p w:rsidR="00225F81" w:rsidRPr="00672982" w:rsidRDefault="00225F81" w:rsidP="00A35D9D">
            <w:pPr>
              <w:tabs>
                <w:tab w:val="left" w:pos="9354"/>
              </w:tabs>
              <w:jc w:val="center"/>
              <w:rPr>
                <w:rFonts w:ascii="Times New Roman" w:hAnsi="Times New Roman" w:cs="Times New Roman"/>
              </w:rPr>
            </w:pPr>
            <w:r>
              <w:rPr>
                <w:rFonts w:ascii="Times New Roman" w:hAnsi="Times New Roman" w:cs="Times New Roman"/>
              </w:rPr>
              <w:t>51,8</w:t>
            </w:r>
          </w:p>
        </w:tc>
        <w:tc>
          <w:tcPr>
            <w:tcW w:w="1653" w:type="dxa"/>
          </w:tcPr>
          <w:p w:rsidR="00225F81" w:rsidRPr="00672982" w:rsidRDefault="00225F81" w:rsidP="00A35D9D">
            <w:pPr>
              <w:tabs>
                <w:tab w:val="left" w:pos="9354"/>
              </w:tabs>
              <w:jc w:val="center"/>
              <w:rPr>
                <w:rFonts w:ascii="Times New Roman" w:hAnsi="Times New Roman" w:cs="Times New Roman"/>
              </w:rPr>
            </w:pPr>
            <w:r>
              <w:rPr>
                <w:rFonts w:ascii="Times New Roman" w:hAnsi="Times New Roman" w:cs="Times New Roman"/>
              </w:rPr>
              <w:t>Министерство труда и соци</w:t>
            </w:r>
            <w:r w:rsidR="00500BEA">
              <w:rPr>
                <w:rFonts w:ascii="Times New Roman" w:hAnsi="Times New Roman" w:cs="Times New Roman"/>
              </w:rPr>
              <w:softHyphen/>
            </w:r>
            <w:r>
              <w:rPr>
                <w:rFonts w:ascii="Times New Roman" w:hAnsi="Times New Roman" w:cs="Times New Roman"/>
              </w:rPr>
              <w:t xml:space="preserve">альной защиты Республики Хакасия </w:t>
            </w:r>
          </w:p>
        </w:tc>
        <w:tc>
          <w:tcPr>
            <w:tcW w:w="1530" w:type="dxa"/>
          </w:tcPr>
          <w:p w:rsidR="00225F81" w:rsidRPr="00672982" w:rsidRDefault="00225F81" w:rsidP="006A5FAF">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показателей развития конкуренции в отраслях экономики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225F81" w:rsidRDefault="00225F81" w:rsidP="008E3AD1">
            <w:pPr>
              <w:tabs>
                <w:tab w:val="left" w:pos="9354"/>
              </w:tabs>
              <w:jc w:val="both"/>
              <w:rPr>
                <w:rFonts w:ascii="Times New Roman" w:hAnsi="Times New Roman" w:cs="Times New Roman"/>
              </w:rPr>
            </w:pPr>
            <w:r>
              <w:rPr>
                <w:rFonts w:ascii="Times New Roman" w:hAnsi="Times New Roman" w:cs="Times New Roman"/>
              </w:rPr>
              <w:t>Удовлетворен</w:t>
            </w:r>
            <w:r>
              <w:rPr>
                <w:rFonts w:ascii="Times New Roman" w:hAnsi="Times New Roman" w:cs="Times New Roman"/>
              </w:rPr>
              <w:softHyphen/>
              <w:t xml:space="preserve">ность качеством предоставляемых услуг – </w:t>
            </w:r>
            <w:r w:rsidR="00E75211">
              <w:rPr>
                <w:rFonts w:ascii="Times New Roman" w:hAnsi="Times New Roman" w:cs="Times New Roman"/>
              </w:rPr>
              <w:t>32,4</w:t>
            </w:r>
            <w:r>
              <w:rPr>
                <w:rFonts w:ascii="Times New Roman" w:hAnsi="Times New Roman" w:cs="Times New Roman"/>
              </w:rPr>
              <w:t>%;</w:t>
            </w:r>
          </w:p>
          <w:p w:rsidR="00225F81" w:rsidRDefault="00225F81" w:rsidP="008E3AD1">
            <w:pPr>
              <w:tabs>
                <w:tab w:val="left" w:pos="9354"/>
              </w:tabs>
              <w:jc w:val="both"/>
              <w:rPr>
                <w:rFonts w:ascii="Times New Roman" w:hAnsi="Times New Roman" w:cs="Times New Roman"/>
              </w:rPr>
            </w:pPr>
            <w:r>
              <w:rPr>
                <w:rFonts w:ascii="Times New Roman" w:hAnsi="Times New Roman" w:cs="Times New Roman"/>
              </w:rPr>
              <w:t xml:space="preserve">ценой услуг – </w:t>
            </w:r>
            <w:r w:rsidR="00E75211">
              <w:rPr>
                <w:rFonts w:ascii="Times New Roman" w:hAnsi="Times New Roman" w:cs="Times New Roman"/>
              </w:rPr>
              <w:t>30,9</w:t>
            </w:r>
            <w:r>
              <w:rPr>
                <w:rFonts w:ascii="Times New Roman" w:hAnsi="Times New Roman" w:cs="Times New Roman"/>
              </w:rPr>
              <w:t>%;</w:t>
            </w:r>
          </w:p>
          <w:p w:rsidR="00225F81" w:rsidRPr="00672982" w:rsidRDefault="00225F81" w:rsidP="008E3AD1">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 xml:space="preserve">ганизаций) – </w:t>
            </w:r>
            <w:r w:rsidR="00E75211">
              <w:rPr>
                <w:rFonts w:ascii="Times New Roman" w:hAnsi="Times New Roman" w:cs="Times New Roman"/>
              </w:rPr>
              <w:t>18,6</w:t>
            </w:r>
            <w:r>
              <w:rPr>
                <w:rFonts w:ascii="Times New Roman" w:hAnsi="Times New Roman" w:cs="Times New Roman"/>
              </w:rPr>
              <w:t>%</w:t>
            </w:r>
          </w:p>
        </w:tc>
        <w:tc>
          <w:tcPr>
            <w:tcW w:w="1873" w:type="dxa"/>
          </w:tcPr>
          <w:p w:rsidR="00225F81" w:rsidRPr="00672982" w:rsidRDefault="00225F81" w:rsidP="00A35D9D">
            <w:pPr>
              <w:tabs>
                <w:tab w:val="left" w:pos="9354"/>
              </w:tabs>
              <w:jc w:val="center"/>
              <w:rPr>
                <w:rFonts w:ascii="Times New Roman" w:hAnsi="Times New Roman" w:cs="Times New Roman"/>
              </w:rPr>
            </w:pPr>
            <w:r>
              <w:rPr>
                <w:rFonts w:ascii="Times New Roman" w:hAnsi="Times New Roman" w:cs="Times New Roman"/>
              </w:rPr>
              <w:t>–</w:t>
            </w:r>
          </w:p>
        </w:tc>
      </w:tr>
      <w:tr w:rsidR="00E75211" w:rsidRPr="00672982" w:rsidTr="00AC3809">
        <w:tc>
          <w:tcPr>
            <w:tcW w:w="675" w:type="dxa"/>
          </w:tcPr>
          <w:p w:rsidR="00E75211" w:rsidRPr="00672982" w:rsidRDefault="00E75211" w:rsidP="00A35D9D">
            <w:pPr>
              <w:tabs>
                <w:tab w:val="left" w:pos="9354"/>
              </w:tabs>
              <w:jc w:val="center"/>
              <w:rPr>
                <w:rFonts w:ascii="Times New Roman" w:hAnsi="Times New Roman" w:cs="Times New Roman"/>
              </w:rPr>
            </w:pPr>
            <w:r>
              <w:rPr>
                <w:rFonts w:ascii="Times New Roman" w:hAnsi="Times New Roman" w:cs="Times New Roman"/>
              </w:rPr>
              <w:t xml:space="preserve">7. </w:t>
            </w:r>
          </w:p>
        </w:tc>
        <w:tc>
          <w:tcPr>
            <w:tcW w:w="1701" w:type="dxa"/>
          </w:tcPr>
          <w:p w:rsidR="00E75211" w:rsidRPr="00E75211" w:rsidRDefault="00E75211" w:rsidP="00E75211">
            <w:pPr>
              <w:tabs>
                <w:tab w:val="left" w:pos="9354"/>
              </w:tabs>
              <w:jc w:val="both"/>
              <w:rPr>
                <w:rFonts w:ascii="Times New Roman" w:hAnsi="Times New Roman" w:cs="Times New Roman"/>
              </w:rPr>
            </w:pPr>
            <w:r w:rsidRPr="00E75211">
              <w:rPr>
                <w:rFonts w:ascii="Times New Roman" w:hAnsi="Times New Roman" w:cs="Times New Roman"/>
              </w:rPr>
              <w:t>Рынок услуг розничной тор</w:t>
            </w:r>
            <w:r w:rsidR="00500BEA">
              <w:rPr>
                <w:rFonts w:ascii="Times New Roman" w:hAnsi="Times New Roman" w:cs="Times New Roman"/>
              </w:rPr>
              <w:softHyphen/>
            </w:r>
            <w:r w:rsidRPr="00E75211">
              <w:rPr>
                <w:rFonts w:ascii="Times New Roman" w:hAnsi="Times New Roman" w:cs="Times New Roman"/>
              </w:rPr>
              <w:t>говли лекар</w:t>
            </w:r>
            <w:r w:rsidR="00500BEA">
              <w:rPr>
                <w:rFonts w:ascii="Times New Roman" w:hAnsi="Times New Roman" w:cs="Times New Roman"/>
              </w:rPr>
              <w:softHyphen/>
            </w:r>
            <w:r w:rsidRPr="00E75211">
              <w:rPr>
                <w:rFonts w:ascii="Times New Roman" w:hAnsi="Times New Roman" w:cs="Times New Roman"/>
              </w:rPr>
              <w:t>ственными препаратами, медицинскими изделиями и сопутствую</w:t>
            </w:r>
            <w:r w:rsidR="00500BEA">
              <w:rPr>
                <w:rFonts w:ascii="Times New Roman" w:hAnsi="Times New Roman" w:cs="Times New Roman"/>
              </w:rPr>
              <w:softHyphen/>
            </w:r>
            <w:r w:rsidRPr="00E75211">
              <w:rPr>
                <w:rFonts w:ascii="Times New Roman" w:hAnsi="Times New Roman" w:cs="Times New Roman"/>
              </w:rPr>
              <w:t>щими товарами</w:t>
            </w:r>
          </w:p>
        </w:tc>
        <w:tc>
          <w:tcPr>
            <w:tcW w:w="1862" w:type="dxa"/>
            <w:gridSpan w:val="2"/>
          </w:tcPr>
          <w:p w:rsidR="00E75211" w:rsidRPr="00E75211" w:rsidRDefault="00E75211" w:rsidP="006A5FAF">
            <w:pPr>
              <w:jc w:val="both"/>
              <w:rPr>
                <w:rFonts w:ascii="Times New Roman" w:hAnsi="Times New Roman" w:cs="Times New Roman"/>
              </w:rPr>
            </w:pPr>
            <w:r w:rsidRPr="00E75211">
              <w:rPr>
                <w:rFonts w:ascii="Times New Roman" w:hAnsi="Times New Roman" w:cs="Times New Roman"/>
              </w:rPr>
              <w:t>Доля организа</w:t>
            </w:r>
            <w:r w:rsidR="00500BEA">
              <w:rPr>
                <w:rFonts w:ascii="Times New Roman" w:hAnsi="Times New Roman" w:cs="Times New Roman"/>
              </w:rPr>
              <w:softHyphen/>
            </w:r>
            <w:r w:rsidRPr="00E75211">
              <w:rPr>
                <w:rFonts w:ascii="Times New Roman" w:hAnsi="Times New Roman" w:cs="Times New Roman"/>
              </w:rPr>
              <w:t>ций частной формы соб</w:t>
            </w:r>
            <w:r w:rsidR="00500BEA">
              <w:rPr>
                <w:rFonts w:ascii="Times New Roman" w:hAnsi="Times New Roman" w:cs="Times New Roman"/>
              </w:rPr>
              <w:softHyphen/>
            </w:r>
            <w:r w:rsidRPr="00E75211">
              <w:rPr>
                <w:rFonts w:ascii="Times New Roman" w:hAnsi="Times New Roman" w:cs="Times New Roman"/>
              </w:rPr>
              <w:t>ственности в сфере услуг роз</w:t>
            </w:r>
            <w:r w:rsidRPr="00E75211">
              <w:rPr>
                <w:rFonts w:ascii="Times New Roman" w:hAnsi="Times New Roman" w:cs="Times New Roman"/>
              </w:rPr>
              <w:softHyphen/>
              <w:t>ничной торговли лекарственными препаратами, ме</w:t>
            </w:r>
            <w:r w:rsidRPr="00E75211">
              <w:rPr>
                <w:rFonts w:ascii="Times New Roman" w:hAnsi="Times New Roman" w:cs="Times New Roman"/>
              </w:rPr>
              <w:softHyphen/>
              <w:t xml:space="preserve">дицинскими </w:t>
            </w:r>
            <w:r w:rsidRPr="00E75211">
              <w:rPr>
                <w:rFonts w:ascii="Times New Roman" w:hAnsi="Times New Roman" w:cs="Times New Roman"/>
              </w:rPr>
              <w:lastRenderedPageBreak/>
              <w:t>изде</w:t>
            </w:r>
            <w:r w:rsidR="006A5FAF">
              <w:rPr>
                <w:rFonts w:ascii="Times New Roman" w:hAnsi="Times New Roman" w:cs="Times New Roman"/>
              </w:rPr>
              <w:t>лиями и сопут</w:t>
            </w:r>
            <w:r w:rsidRPr="00E75211">
              <w:rPr>
                <w:rFonts w:ascii="Times New Roman" w:hAnsi="Times New Roman" w:cs="Times New Roman"/>
              </w:rPr>
              <w:t>ствую</w:t>
            </w:r>
            <w:r w:rsidR="00500BEA">
              <w:rPr>
                <w:rFonts w:ascii="Times New Roman" w:hAnsi="Times New Roman" w:cs="Times New Roman"/>
              </w:rPr>
              <w:softHyphen/>
            </w:r>
            <w:r w:rsidRPr="00E75211">
              <w:rPr>
                <w:rFonts w:ascii="Times New Roman" w:hAnsi="Times New Roman" w:cs="Times New Roman"/>
              </w:rPr>
              <w:t>щими товарами</w:t>
            </w:r>
          </w:p>
        </w:tc>
        <w:tc>
          <w:tcPr>
            <w:tcW w:w="681" w:type="dxa"/>
          </w:tcPr>
          <w:p w:rsidR="00E75211" w:rsidRPr="00672982" w:rsidRDefault="00E75211" w:rsidP="00A35D9D">
            <w:pPr>
              <w:tabs>
                <w:tab w:val="left" w:pos="9354"/>
              </w:tabs>
              <w:jc w:val="center"/>
              <w:rPr>
                <w:rFonts w:ascii="Times New Roman" w:hAnsi="Times New Roman" w:cs="Times New Roman"/>
              </w:rPr>
            </w:pPr>
            <w:r>
              <w:rPr>
                <w:rFonts w:ascii="Times New Roman" w:hAnsi="Times New Roman" w:cs="Times New Roman"/>
              </w:rPr>
              <w:lastRenderedPageBreak/>
              <w:t>%</w:t>
            </w:r>
          </w:p>
        </w:tc>
        <w:tc>
          <w:tcPr>
            <w:tcW w:w="836" w:type="dxa"/>
          </w:tcPr>
          <w:p w:rsidR="00E75211" w:rsidRPr="00672982" w:rsidRDefault="00E75211" w:rsidP="00A35D9D">
            <w:pPr>
              <w:tabs>
                <w:tab w:val="left" w:pos="9354"/>
              </w:tabs>
              <w:jc w:val="center"/>
              <w:rPr>
                <w:rFonts w:ascii="Times New Roman" w:hAnsi="Times New Roman" w:cs="Times New Roman"/>
              </w:rPr>
            </w:pPr>
            <w:r>
              <w:rPr>
                <w:rFonts w:ascii="Times New Roman" w:hAnsi="Times New Roman" w:cs="Times New Roman"/>
              </w:rPr>
              <w:t>57,6</w:t>
            </w:r>
          </w:p>
        </w:tc>
        <w:tc>
          <w:tcPr>
            <w:tcW w:w="1098" w:type="dxa"/>
          </w:tcPr>
          <w:p w:rsidR="00E75211" w:rsidRPr="00672982" w:rsidRDefault="00E75211" w:rsidP="00A35D9D">
            <w:pPr>
              <w:tabs>
                <w:tab w:val="left" w:pos="9354"/>
              </w:tabs>
              <w:jc w:val="center"/>
              <w:rPr>
                <w:rFonts w:ascii="Times New Roman" w:hAnsi="Times New Roman" w:cs="Times New Roman"/>
              </w:rPr>
            </w:pPr>
            <w:r>
              <w:rPr>
                <w:rFonts w:ascii="Times New Roman" w:hAnsi="Times New Roman" w:cs="Times New Roman"/>
              </w:rPr>
              <w:t>58</w:t>
            </w:r>
          </w:p>
        </w:tc>
        <w:tc>
          <w:tcPr>
            <w:tcW w:w="1004" w:type="dxa"/>
          </w:tcPr>
          <w:p w:rsidR="00E75211" w:rsidRPr="00672982" w:rsidRDefault="00BB12FE" w:rsidP="00A35D9D">
            <w:pPr>
              <w:tabs>
                <w:tab w:val="left" w:pos="9354"/>
              </w:tabs>
              <w:jc w:val="center"/>
              <w:rPr>
                <w:rFonts w:ascii="Times New Roman" w:hAnsi="Times New Roman" w:cs="Times New Roman"/>
              </w:rPr>
            </w:pPr>
            <w:r>
              <w:rPr>
                <w:rFonts w:ascii="Times New Roman" w:hAnsi="Times New Roman" w:cs="Times New Roman"/>
              </w:rPr>
              <w:t>58</w:t>
            </w:r>
          </w:p>
        </w:tc>
        <w:tc>
          <w:tcPr>
            <w:tcW w:w="1653" w:type="dxa"/>
          </w:tcPr>
          <w:p w:rsidR="00E75211" w:rsidRPr="00672982" w:rsidRDefault="00E75211" w:rsidP="00E75211">
            <w:pPr>
              <w:tabs>
                <w:tab w:val="left" w:pos="9354"/>
              </w:tabs>
              <w:jc w:val="center"/>
              <w:rPr>
                <w:rFonts w:ascii="Times New Roman" w:hAnsi="Times New Roman" w:cs="Times New Roman"/>
              </w:rPr>
            </w:pPr>
            <w:r>
              <w:rPr>
                <w:rFonts w:ascii="Times New Roman" w:hAnsi="Times New Roman" w:cs="Times New Roman"/>
              </w:rPr>
              <w:t>Министерство здравоохране</w:t>
            </w:r>
            <w:r w:rsidR="00500BEA">
              <w:rPr>
                <w:rFonts w:ascii="Times New Roman" w:hAnsi="Times New Roman" w:cs="Times New Roman"/>
              </w:rPr>
              <w:softHyphen/>
            </w:r>
            <w:r>
              <w:rPr>
                <w:rFonts w:ascii="Times New Roman" w:hAnsi="Times New Roman" w:cs="Times New Roman"/>
              </w:rPr>
              <w:t>ния Респуб</w:t>
            </w:r>
            <w:r w:rsidR="00500BEA">
              <w:rPr>
                <w:rFonts w:ascii="Times New Roman" w:hAnsi="Times New Roman" w:cs="Times New Roman"/>
              </w:rPr>
              <w:softHyphen/>
            </w:r>
            <w:r>
              <w:rPr>
                <w:rFonts w:ascii="Times New Roman" w:hAnsi="Times New Roman" w:cs="Times New Roman"/>
              </w:rPr>
              <w:t xml:space="preserve">лики Хакасия </w:t>
            </w:r>
          </w:p>
        </w:tc>
        <w:tc>
          <w:tcPr>
            <w:tcW w:w="1530" w:type="dxa"/>
          </w:tcPr>
          <w:p w:rsidR="00E75211" w:rsidRPr="00672982" w:rsidRDefault="00E75211" w:rsidP="00D17CA3">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w:t>
            </w:r>
            <w:r w:rsidR="00D17CA3">
              <w:rPr>
                <w:rFonts w:ascii="Times New Roman" w:hAnsi="Times New Roman" w:cs="Times New Roman"/>
              </w:rPr>
              <w:t>дик по расчету клю</w:t>
            </w:r>
            <w:r w:rsidR="00D17CA3">
              <w:rPr>
                <w:rFonts w:ascii="Times New Roman" w:hAnsi="Times New Roman" w:cs="Times New Roman"/>
              </w:rPr>
              <w:softHyphen/>
              <w:t>чевых пока</w:t>
            </w:r>
            <w:r w:rsidR="00500BEA">
              <w:rPr>
                <w:rFonts w:ascii="Times New Roman" w:hAnsi="Times New Roman" w:cs="Times New Roman"/>
              </w:rPr>
              <w:softHyphen/>
            </w:r>
            <w:r w:rsidR="00D17CA3">
              <w:rPr>
                <w:rFonts w:ascii="Times New Roman" w:hAnsi="Times New Roman" w:cs="Times New Roman"/>
              </w:rPr>
              <w:t>за</w:t>
            </w:r>
            <w:r>
              <w:rPr>
                <w:rFonts w:ascii="Times New Roman" w:hAnsi="Times New Roman" w:cs="Times New Roman"/>
              </w:rPr>
              <w:t>телей раз</w:t>
            </w:r>
            <w:r w:rsidR="00500BEA">
              <w:rPr>
                <w:rFonts w:ascii="Times New Roman" w:hAnsi="Times New Roman" w:cs="Times New Roman"/>
              </w:rPr>
              <w:softHyphen/>
            </w:r>
            <w:r>
              <w:rPr>
                <w:rFonts w:ascii="Times New Roman" w:hAnsi="Times New Roman" w:cs="Times New Roman"/>
              </w:rPr>
              <w:lastRenderedPageBreak/>
              <w:t>ви</w:t>
            </w:r>
            <w:r w:rsidR="00D17CA3">
              <w:rPr>
                <w:rFonts w:ascii="Times New Roman" w:hAnsi="Times New Roman" w:cs="Times New Roman"/>
              </w:rPr>
              <w:t>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sidR="00D17CA3">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E75211" w:rsidRDefault="00E75211" w:rsidP="008E3AD1">
            <w:pPr>
              <w:tabs>
                <w:tab w:val="left" w:pos="9354"/>
              </w:tabs>
              <w:jc w:val="both"/>
              <w:rPr>
                <w:rFonts w:ascii="Times New Roman" w:hAnsi="Times New Roman" w:cs="Times New Roman"/>
              </w:rPr>
            </w:pPr>
            <w:r>
              <w:rPr>
                <w:rFonts w:ascii="Times New Roman" w:hAnsi="Times New Roman" w:cs="Times New Roman"/>
              </w:rPr>
              <w:lastRenderedPageBreak/>
              <w:t>Удовлетворен</w:t>
            </w:r>
            <w:r>
              <w:rPr>
                <w:rFonts w:ascii="Times New Roman" w:hAnsi="Times New Roman" w:cs="Times New Roman"/>
              </w:rPr>
              <w:softHyphen/>
              <w:t>ность качеством предоставляемых услуг – 64,3%;</w:t>
            </w:r>
          </w:p>
          <w:p w:rsidR="00E75211" w:rsidRDefault="00E75211" w:rsidP="008E3AD1">
            <w:pPr>
              <w:tabs>
                <w:tab w:val="left" w:pos="9354"/>
              </w:tabs>
              <w:jc w:val="both"/>
              <w:rPr>
                <w:rFonts w:ascii="Times New Roman" w:hAnsi="Times New Roman" w:cs="Times New Roman"/>
              </w:rPr>
            </w:pPr>
            <w:r>
              <w:rPr>
                <w:rFonts w:ascii="Times New Roman" w:hAnsi="Times New Roman" w:cs="Times New Roman"/>
              </w:rPr>
              <w:t>ценой услуг – 56,1%;</w:t>
            </w:r>
          </w:p>
          <w:p w:rsidR="00E75211" w:rsidRPr="00672982" w:rsidRDefault="00E75211" w:rsidP="008E3AD1">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 xml:space="preserve">ганизаций) – </w:t>
            </w:r>
            <w:r>
              <w:rPr>
                <w:rFonts w:ascii="Times New Roman" w:hAnsi="Times New Roman" w:cs="Times New Roman"/>
              </w:rPr>
              <w:lastRenderedPageBreak/>
              <w:t>75,3%</w:t>
            </w:r>
          </w:p>
        </w:tc>
        <w:tc>
          <w:tcPr>
            <w:tcW w:w="1873" w:type="dxa"/>
          </w:tcPr>
          <w:p w:rsidR="00E75211" w:rsidRPr="00672982" w:rsidRDefault="00E75211" w:rsidP="00A35D9D">
            <w:pPr>
              <w:tabs>
                <w:tab w:val="left" w:pos="9354"/>
              </w:tabs>
              <w:jc w:val="center"/>
              <w:rPr>
                <w:rFonts w:ascii="Times New Roman" w:hAnsi="Times New Roman" w:cs="Times New Roman"/>
              </w:rPr>
            </w:pPr>
            <w:r>
              <w:rPr>
                <w:rFonts w:ascii="Times New Roman" w:hAnsi="Times New Roman" w:cs="Times New Roman"/>
              </w:rPr>
              <w:lastRenderedPageBreak/>
              <w:t>–</w:t>
            </w:r>
          </w:p>
        </w:tc>
      </w:tr>
      <w:tr w:rsidR="005055E4" w:rsidRPr="00672982" w:rsidTr="00AC3809">
        <w:tc>
          <w:tcPr>
            <w:tcW w:w="675" w:type="dxa"/>
            <w:vMerge w:val="restart"/>
          </w:tcPr>
          <w:p w:rsidR="005055E4" w:rsidRDefault="005055E4" w:rsidP="00A35D9D">
            <w:pPr>
              <w:tabs>
                <w:tab w:val="left" w:pos="9354"/>
              </w:tabs>
              <w:jc w:val="center"/>
              <w:rPr>
                <w:rFonts w:ascii="Times New Roman" w:hAnsi="Times New Roman" w:cs="Times New Roman"/>
              </w:rPr>
            </w:pPr>
            <w:r>
              <w:rPr>
                <w:rFonts w:ascii="Times New Roman" w:hAnsi="Times New Roman" w:cs="Times New Roman"/>
              </w:rPr>
              <w:lastRenderedPageBreak/>
              <w:t>8.</w:t>
            </w:r>
          </w:p>
        </w:tc>
        <w:tc>
          <w:tcPr>
            <w:tcW w:w="1701" w:type="dxa"/>
            <w:vMerge w:val="restart"/>
          </w:tcPr>
          <w:p w:rsidR="005055E4" w:rsidRPr="00672982" w:rsidRDefault="005055E4" w:rsidP="005055E4">
            <w:pPr>
              <w:tabs>
                <w:tab w:val="left" w:pos="9354"/>
              </w:tabs>
              <w:jc w:val="both"/>
              <w:rPr>
                <w:rFonts w:ascii="Times New Roman" w:hAnsi="Times New Roman" w:cs="Times New Roman"/>
              </w:rPr>
            </w:pPr>
            <w:r w:rsidRPr="005055E4">
              <w:rPr>
                <w:rFonts w:ascii="Times New Roman" w:hAnsi="Times New Roman" w:cs="Times New Roman"/>
              </w:rPr>
              <w:t>Рынок психо</w:t>
            </w:r>
            <w:r w:rsidR="00500BEA">
              <w:rPr>
                <w:rFonts w:ascii="Times New Roman" w:hAnsi="Times New Roman" w:cs="Times New Roman"/>
              </w:rPr>
              <w:softHyphen/>
            </w:r>
            <w:r w:rsidRPr="005055E4">
              <w:rPr>
                <w:rFonts w:ascii="Times New Roman" w:hAnsi="Times New Roman" w:cs="Times New Roman"/>
              </w:rPr>
              <w:t>лого-педагоги</w:t>
            </w:r>
            <w:r w:rsidR="00500BEA">
              <w:rPr>
                <w:rFonts w:ascii="Times New Roman" w:hAnsi="Times New Roman" w:cs="Times New Roman"/>
              </w:rPr>
              <w:softHyphen/>
            </w:r>
            <w:r w:rsidRPr="005055E4">
              <w:rPr>
                <w:rFonts w:ascii="Times New Roman" w:hAnsi="Times New Roman" w:cs="Times New Roman"/>
              </w:rPr>
              <w:t>ческого сопро</w:t>
            </w:r>
            <w:r w:rsidR="00500BEA">
              <w:rPr>
                <w:rFonts w:ascii="Times New Roman" w:hAnsi="Times New Roman" w:cs="Times New Roman"/>
              </w:rPr>
              <w:softHyphen/>
            </w:r>
            <w:r w:rsidRPr="005055E4">
              <w:rPr>
                <w:rFonts w:ascii="Times New Roman" w:hAnsi="Times New Roman" w:cs="Times New Roman"/>
              </w:rPr>
              <w:t>вождения де</w:t>
            </w:r>
            <w:r w:rsidR="00500BEA">
              <w:rPr>
                <w:rFonts w:ascii="Times New Roman" w:hAnsi="Times New Roman" w:cs="Times New Roman"/>
              </w:rPr>
              <w:softHyphen/>
            </w:r>
            <w:r w:rsidRPr="005055E4">
              <w:rPr>
                <w:rFonts w:ascii="Times New Roman" w:hAnsi="Times New Roman" w:cs="Times New Roman"/>
              </w:rPr>
              <w:t>тей с ограни</w:t>
            </w:r>
            <w:r w:rsidR="00500BEA">
              <w:rPr>
                <w:rFonts w:ascii="Times New Roman" w:hAnsi="Times New Roman" w:cs="Times New Roman"/>
              </w:rPr>
              <w:softHyphen/>
            </w:r>
            <w:r w:rsidRPr="005055E4">
              <w:rPr>
                <w:rFonts w:ascii="Times New Roman" w:hAnsi="Times New Roman" w:cs="Times New Roman"/>
              </w:rPr>
              <w:t>ченными воз</w:t>
            </w:r>
            <w:r w:rsidR="00500BEA">
              <w:rPr>
                <w:rFonts w:ascii="Times New Roman" w:hAnsi="Times New Roman" w:cs="Times New Roman"/>
              </w:rPr>
              <w:softHyphen/>
            </w:r>
            <w:r w:rsidRPr="005055E4">
              <w:rPr>
                <w:rFonts w:ascii="Times New Roman" w:hAnsi="Times New Roman" w:cs="Times New Roman"/>
              </w:rPr>
              <w:t>можностями здоровья</w:t>
            </w:r>
          </w:p>
        </w:tc>
        <w:tc>
          <w:tcPr>
            <w:tcW w:w="1862" w:type="dxa"/>
            <w:gridSpan w:val="2"/>
          </w:tcPr>
          <w:p w:rsidR="005055E4" w:rsidRPr="005055E4" w:rsidRDefault="005055E4" w:rsidP="008E3AD1">
            <w:pPr>
              <w:contextualSpacing/>
              <w:jc w:val="both"/>
              <w:rPr>
                <w:rFonts w:ascii="Times New Roman" w:hAnsi="Times New Roman" w:cs="Times New Roman"/>
              </w:rPr>
            </w:pPr>
            <w:r w:rsidRPr="005055E4">
              <w:rPr>
                <w:rFonts w:ascii="Times New Roman" w:hAnsi="Times New Roman" w:cs="Times New Roman"/>
              </w:rPr>
              <w:t>Доля организа</w:t>
            </w:r>
            <w:r w:rsidR="00500BEA">
              <w:rPr>
                <w:rFonts w:ascii="Times New Roman" w:hAnsi="Times New Roman" w:cs="Times New Roman"/>
              </w:rPr>
              <w:softHyphen/>
            </w:r>
            <w:r w:rsidRPr="005055E4">
              <w:rPr>
                <w:rFonts w:ascii="Times New Roman" w:hAnsi="Times New Roman" w:cs="Times New Roman"/>
              </w:rPr>
              <w:t>ций частной формы соб</w:t>
            </w:r>
            <w:r w:rsidR="00500BEA">
              <w:rPr>
                <w:rFonts w:ascii="Times New Roman" w:hAnsi="Times New Roman" w:cs="Times New Roman"/>
              </w:rPr>
              <w:softHyphen/>
            </w:r>
            <w:r w:rsidRPr="005055E4">
              <w:rPr>
                <w:rFonts w:ascii="Times New Roman" w:hAnsi="Times New Roman" w:cs="Times New Roman"/>
              </w:rPr>
              <w:t>ственности в сфере услуг пси</w:t>
            </w:r>
            <w:r w:rsidRPr="005055E4">
              <w:rPr>
                <w:rFonts w:ascii="Times New Roman" w:hAnsi="Times New Roman" w:cs="Times New Roman"/>
              </w:rPr>
              <w:softHyphen/>
              <w:t>холого-педагоги</w:t>
            </w:r>
            <w:r w:rsidRPr="005055E4">
              <w:rPr>
                <w:rFonts w:ascii="Times New Roman" w:hAnsi="Times New Roman" w:cs="Times New Roman"/>
              </w:rPr>
              <w:softHyphen/>
              <w:t>ческого сопро</w:t>
            </w:r>
            <w:r w:rsidRPr="005055E4">
              <w:rPr>
                <w:rFonts w:ascii="Times New Roman" w:hAnsi="Times New Roman" w:cs="Times New Roman"/>
              </w:rPr>
              <w:softHyphen/>
              <w:t>вождения детей с ограниченными возможностями здоровья</w:t>
            </w:r>
          </w:p>
        </w:tc>
        <w:tc>
          <w:tcPr>
            <w:tcW w:w="681" w:type="dxa"/>
          </w:tcPr>
          <w:p w:rsidR="005055E4" w:rsidRPr="00672982" w:rsidRDefault="005055E4" w:rsidP="00A35D9D">
            <w:pPr>
              <w:tabs>
                <w:tab w:val="left" w:pos="9354"/>
              </w:tabs>
              <w:jc w:val="center"/>
              <w:rPr>
                <w:rFonts w:ascii="Times New Roman" w:hAnsi="Times New Roman" w:cs="Times New Roman"/>
              </w:rPr>
            </w:pPr>
            <w:r>
              <w:rPr>
                <w:rFonts w:ascii="Times New Roman" w:hAnsi="Times New Roman" w:cs="Times New Roman"/>
              </w:rPr>
              <w:t>%</w:t>
            </w:r>
          </w:p>
        </w:tc>
        <w:tc>
          <w:tcPr>
            <w:tcW w:w="836" w:type="dxa"/>
          </w:tcPr>
          <w:p w:rsidR="005055E4" w:rsidRPr="00672982" w:rsidRDefault="005055E4" w:rsidP="00A35D9D">
            <w:pPr>
              <w:tabs>
                <w:tab w:val="left" w:pos="9354"/>
              </w:tabs>
              <w:jc w:val="center"/>
              <w:rPr>
                <w:rFonts w:ascii="Times New Roman" w:hAnsi="Times New Roman" w:cs="Times New Roman"/>
              </w:rPr>
            </w:pPr>
            <w:r>
              <w:rPr>
                <w:rFonts w:ascii="Times New Roman" w:hAnsi="Times New Roman" w:cs="Times New Roman"/>
              </w:rPr>
              <w:t>0</w:t>
            </w:r>
          </w:p>
        </w:tc>
        <w:tc>
          <w:tcPr>
            <w:tcW w:w="1098" w:type="dxa"/>
          </w:tcPr>
          <w:p w:rsidR="005055E4" w:rsidRPr="00672982" w:rsidRDefault="005055E4" w:rsidP="00A35D9D">
            <w:pPr>
              <w:tabs>
                <w:tab w:val="left" w:pos="9354"/>
              </w:tabs>
              <w:jc w:val="center"/>
              <w:rPr>
                <w:rFonts w:ascii="Times New Roman" w:hAnsi="Times New Roman" w:cs="Times New Roman"/>
              </w:rPr>
            </w:pPr>
            <w:r>
              <w:rPr>
                <w:rFonts w:ascii="Times New Roman" w:hAnsi="Times New Roman" w:cs="Times New Roman"/>
              </w:rPr>
              <w:t>0,5</w:t>
            </w:r>
          </w:p>
        </w:tc>
        <w:tc>
          <w:tcPr>
            <w:tcW w:w="1004" w:type="dxa"/>
          </w:tcPr>
          <w:p w:rsidR="005055E4" w:rsidRPr="00672982" w:rsidRDefault="00D17CA3" w:rsidP="00A35D9D">
            <w:pPr>
              <w:tabs>
                <w:tab w:val="left" w:pos="9354"/>
              </w:tabs>
              <w:jc w:val="center"/>
              <w:rPr>
                <w:rFonts w:ascii="Times New Roman" w:hAnsi="Times New Roman" w:cs="Times New Roman"/>
              </w:rPr>
            </w:pPr>
            <w:r>
              <w:rPr>
                <w:rFonts w:ascii="Times New Roman" w:hAnsi="Times New Roman" w:cs="Times New Roman"/>
              </w:rPr>
              <w:t>0,5</w:t>
            </w:r>
          </w:p>
        </w:tc>
        <w:tc>
          <w:tcPr>
            <w:tcW w:w="1653" w:type="dxa"/>
            <w:vMerge w:val="restart"/>
          </w:tcPr>
          <w:p w:rsidR="005055E4" w:rsidRPr="00672982" w:rsidRDefault="005055E4" w:rsidP="006A5FAF">
            <w:pPr>
              <w:tabs>
                <w:tab w:val="left" w:pos="9354"/>
              </w:tabs>
              <w:jc w:val="center"/>
              <w:rPr>
                <w:rFonts w:ascii="Times New Roman" w:hAnsi="Times New Roman" w:cs="Times New Roman"/>
              </w:rPr>
            </w:pPr>
            <w:r>
              <w:rPr>
                <w:rFonts w:ascii="Times New Roman" w:hAnsi="Times New Roman" w:cs="Times New Roman"/>
              </w:rPr>
              <w:t>Министерство образования и науки Респуб</w:t>
            </w:r>
            <w:r w:rsidR="00500BEA">
              <w:rPr>
                <w:rFonts w:ascii="Times New Roman" w:hAnsi="Times New Roman" w:cs="Times New Roman"/>
              </w:rPr>
              <w:softHyphen/>
            </w:r>
            <w:r>
              <w:rPr>
                <w:rFonts w:ascii="Times New Roman" w:hAnsi="Times New Roman" w:cs="Times New Roman"/>
              </w:rPr>
              <w:t>лики Хакасия</w:t>
            </w:r>
          </w:p>
        </w:tc>
        <w:tc>
          <w:tcPr>
            <w:tcW w:w="1530" w:type="dxa"/>
            <w:vMerge w:val="restart"/>
          </w:tcPr>
          <w:p w:rsidR="005055E4" w:rsidRPr="00672982" w:rsidRDefault="005055E4" w:rsidP="005055E4">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vMerge w:val="restart"/>
          </w:tcPr>
          <w:p w:rsidR="005055E4" w:rsidRDefault="005055E4" w:rsidP="008E3AD1">
            <w:pPr>
              <w:tabs>
                <w:tab w:val="left" w:pos="9354"/>
              </w:tabs>
              <w:jc w:val="both"/>
              <w:rPr>
                <w:rFonts w:ascii="Times New Roman" w:hAnsi="Times New Roman" w:cs="Times New Roman"/>
              </w:rPr>
            </w:pPr>
            <w:r>
              <w:rPr>
                <w:rFonts w:ascii="Times New Roman" w:hAnsi="Times New Roman" w:cs="Times New Roman"/>
              </w:rPr>
              <w:t>Удовлетворен</w:t>
            </w:r>
            <w:r>
              <w:rPr>
                <w:rFonts w:ascii="Times New Roman" w:hAnsi="Times New Roman" w:cs="Times New Roman"/>
              </w:rPr>
              <w:softHyphen/>
              <w:t>ность качеством предоставляемых услуг –16,6%;</w:t>
            </w:r>
          </w:p>
          <w:p w:rsidR="005055E4" w:rsidRDefault="005055E4" w:rsidP="008E3AD1">
            <w:pPr>
              <w:tabs>
                <w:tab w:val="left" w:pos="9354"/>
              </w:tabs>
              <w:jc w:val="both"/>
              <w:rPr>
                <w:rFonts w:ascii="Times New Roman" w:hAnsi="Times New Roman" w:cs="Times New Roman"/>
              </w:rPr>
            </w:pPr>
            <w:r>
              <w:rPr>
                <w:rFonts w:ascii="Times New Roman" w:hAnsi="Times New Roman" w:cs="Times New Roman"/>
              </w:rPr>
              <w:t>ценой услуг – 16,5%;</w:t>
            </w:r>
          </w:p>
          <w:p w:rsidR="005055E4" w:rsidRPr="00672982" w:rsidRDefault="005055E4" w:rsidP="008E3AD1">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13%</w:t>
            </w:r>
          </w:p>
        </w:tc>
        <w:tc>
          <w:tcPr>
            <w:tcW w:w="1873" w:type="dxa"/>
            <w:vMerge w:val="restart"/>
          </w:tcPr>
          <w:p w:rsidR="005055E4" w:rsidRPr="00672982" w:rsidRDefault="005055E4" w:rsidP="00A35D9D">
            <w:pPr>
              <w:tabs>
                <w:tab w:val="left" w:pos="9354"/>
              </w:tabs>
              <w:jc w:val="center"/>
              <w:rPr>
                <w:rFonts w:ascii="Times New Roman" w:hAnsi="Times New Roman" w:cs="Times New Roman"/>
              </w:rPr>
            </w:pPr>
            <w:r>
              <w:rPr>
                <w:rFonts w:ascii="Times New Roman" w:hAnsi="Times New Roman" w:cs="Times New Roman"/>
              </w:rPr>
              <w:t>–</w:t>
            </w:r>
          </w:p>
        </w:tc>
      </w:tr>
      <w:tr w:rsidR="005055E4" w:rsidRPr="00672982" w:rsidTr="00AC3809">
        <w:tc>
          <w:tcPr>
            <w:tcW w:w="675" w:type="dxa"/>
            <w:vMerge/>
          </w:tcPr>
          <w:p w:rsidR="005055E4" w:rsidRDefault="005055E4" w:rsidP="00A35D9D">
            <w:pPr>
              <w:tabs>
                <w:tab w:val="left" w:pos="9354"/>
              </w:tabs>
              <w:jc w:val="center"/>
              <w:rPr>
                <w:rFonts w:ascii="Times New Roman" w:hAnsi="Times New Roman" w:cs="Times New Roman"/>
              </w:rPr>
            </w:pPr>
          </w:p>
        </w:tc>
        <w:tc>
          <w:tcPr>
            <w:tcW w:w="1701" w:type="dxa"/>
            <w:vMerge/>
          </w:tcPr>
          <w:p w:rsidR="005055E4" w:rsidRPr="00672982" w:rsidRDefault="005055E4" w:rsidP="00A35D9D">
            <w:pPr>
              <w:tabs>
                <w:tab w:val="left" w:pos="9354"/>
              </w:tabs>
              <w:jc w:val="center"/>
              <w:rPr>
                <w:rFonts w:ascii="Times New Roman" w:hAnsi="Times New Roman" w:cs="Times New Roman"/>
              </w:rPr>
            </w:pPr>
          </w:p>
        </w:tc>
        <w:tc>
          <w:tcPr>
            <w:tcW w:w="1862" w:type="dxa"/>
            <w:gridSpan w:val="2"/>
            <w:vAlign w:val="center"/>
          </w:tcPr>
          <w:p w:rsidR="005055E4" w:rsidRPr="005055E4" w:rsidRDefault="005055E4" w:rsidP="006A5FAF">
            <w:pPr>
              <w:contextualSpacing/>
              <w:jc w:val="both"/>
              <w:rPr>
                <w:rFonts w:ascii="Times New Roman" w:hAnsi="Times New Roman" w:cs="Times New Roman"/>
              </w:rPr>
            </w:pPr>
            <w:r w:rsidRPr="005055E4">
              <w:rPr>
                <w:rFonts w:ascii="Times New Roman" w:hAnsi="Times New Roman" w:cs="Times New Roman"/>
              </w:rPr>
              <w:t>Доля детей с ограниченными возможностями здоровья (в воз</w:t>
            </w:r>
            <w:r w:rsidRPr="005055E4">
              <w:rPr>
                <w:rFonts w:ascii="Times New Roman" w:hAnsi="Times New Roman" w:cs="Times New Roman"/>
              </w:rPr>
              <w:softHyphen/>
              <w:t xml:space="preserve">расте до </w:t>
            </w:r>
            <w:r w:rsidRPr="005055E4">
              <w:rPr>
                <w:rFonts w:ascii="Times New Roman" w:hAnsi="Times New Roman" w:cs="Times New Roman"/>
              </w:rPr>
              <w:br/>
              <w:t>3 лет), получаю</w:t>
            </w:r>
            <w:r w:rsidRPr="005055E4">
              <w:rPr>
                <w:rFonts w:ascii="Times New Roman" w:hAnsi="Times New Roman" w:cs="Times New Roman"/>
              </w:rPr>
              <w:softHyphen/>
              <w:t>щих услуги ран</w:t>
            </w:r>
            <w:r w:rsidRPr="005055E4">
              <w:rPr>
                <w:rFonts w:ascii="Times New Roman" w:hAnsi="Times New Roman" w:cs="Times New Roman"/>
              </w:rPr>
              <w:softHyphen/>
              <w:t>ней диагностики, социализации и реабилитации в частных органи</w:t>
            </w:r>
            <w:r w:rsidRPr="005055E4">
              <w:rPr>
                <w:rFonts w:ascii="Times New Roman" w:hAnsi="Times New Roman" w:cs="Times New Roman"/>
              </w:rPr>
              <w:softHyphen/>
              <w:t xml:space="preserve">зациях сферы услуг психолого-педагогического </w:t>
            </w:r>
            <w:r w:rsidRPr="005055E4">
              <w:rPr>
                <w:rFonts w:ascii="Times New Roman" w:hAnsi="Times New Roman" w:cs="Times New Roman"/>
              </w:rPr>
              <w:lastRenderedPageBreak/>
              <w:t>сопровождения детей, в общей численности де</w:t>
            </w:r>
            <w:r w:rsidRPr="005055E4">
              <w:rPr>
                <w:rFonts w:ascii="Times New Roman" w:hAnsi="Times New Roman" w:cs="Times New Roman"/>
              </w:rPr>
              <w:softHyphen/>
              <w:t>тей с ограничен</w:t>
            </w:r>
            <w:r w:rsidRPr="005055E4">
              <w:rPr>
                <w:rFonts w:ascii="Times New Roman" w:hAnsi="Times New Roman" w:cs="Times New Roman"/>
              </w:rPr>
              <w:softHyphen/>
              <w:t>ными возможно</w:t>
            </w:r>
            <w:r w:rsidRPr="005055E4">
              <w:rPr>
                <w:rFonts w:ascii="Times New Roman" w:hAnsi="Times New Roman" w:cs="Times New Roman"/>
              </w:rPr>
              <w:softHyphen/>
              <w:t>стями здоровья (в возрасте до 3 лет), получаю</w:t>
            </w:r>
            <w:r w:rsidR="00500BEA">
              <w:rPr>
                <w:rFonts w:ascii="Times New Roman" w:hAnsi="Times New Roman" w:cs="Times New Roman"/>
              </w:rPr>
              <w:softHyphen/>
            </w:r>
            <w:r w:rsidRPr="005055E4">
              <w:rPr>
                <w:rFonts w:ascii="Times New Roman" w:hAnsi="Times New Roman" w:cs="Times New Roman"/>
              </w:rPr>
              <w:t>щих услуги ран</w:t>
            </w:r>
            <w:r w:rsidR="00500BEA">
              <w:rPr>
                <w:rFonts w:ascii="Times New Roman" w:hAnsi="Times New Roman" w:cs="Times New Roman"/>
              </w:rPr>
              <w:softHyphen/>
            </w:r>
            <w:r w:rsidRPr="005055E4">
              <w:rPr>
                <w:rFonts w:ascii="Times New Roman" w:hAnsi="Times New Roman" w:cs="Times New Roman"/>
              </w:rPr>
              <w:t>ней диагностики, соци</w:t>
            </w:r>
            <w:r w:rsidR="006A5FAF">
              <w:rPr>
                <w:rFonts w:ascii="Times New Roman" w:hAnsi="Times New Roman" w:cs="Times New Roman"/>
              </w:rPr>
              <w:t>а</w:t>
            </w:r>
            <w:r w:rsidRPr="005055E4">
              <w:rPr>
                <w:rFonts w:ascii="Times New Roman" w:hAnsi="Times New Roman" w:cs="Times New Roman"/>
              </w:rPr>
              <w:t>лизации и реабилитации</w:t>
            </w:r>
          </w:p>
        </w:tc>
        <w:tc>
          <w:tcPr>
            <w:tcW w:w="681" w:type="dxa"/>
          </w:tcPr>
          <w:p w:rsidR="005055E4" w:rsidRPr="00672982" w:rsidRDefault="005055E4" w:rsidP="00A35D9D">
            <w:pPr>
              <w:tabs>
                <w:tab w:val="left" w:pos="9354"/>
              </w:tabs>
              <w:jc w:val="center"/>
              <w:rPr>
                <w:rFonts w:ascii="Times New Roman" w:hAnsi="Times New Roman" w:cs="Times New Roman"/>
              </w:rPr>
            </w:pPr>
            <w:r>
              <w:rPr>
                <w:rFonts w:ascii="Times New Roman" w:hAnsi="Times New Roman" w:cs="Times New Roman"/>
              </w:rPr>
              <w:lastRenderedPageBreak/>
              <w:t>%</w:t>
            </w:r>
          </w:p>
        </w:tc>
        <w:tc>
          <w:tcPr>
            <w:tcW w:w="836" w:type="dxa"/>
          </w:tcPr>
          <w:p w:rsidR="005055E4" w:rsidRPr="00672982" w:rsidRDefault="005055E4" w:rsidP="00A35D9D">
            <w:pPr>
              <w:tabs>
                <w:tab w:val="left" w:pos="9354"/>
              </w:tabs>
              <w:jc w:val="center"/>
              <w:rPr>
                <w:rFonts w:ascii="Times New Roman" w:hAnsi="Times New Roman" w:cs="Times New Roman"/>
              </w:rPr>
            </w:pPr>
            <w:r>
              <w:rPr>
                <w:rFonts w:ascii="Times New Roman" w:hAnsi="Times New Roman" w:cs="Times New Roman"/>
              </w:rPr>
              <w:t>4</w:t>
            </w:r>
          </w:p>
        </w:tc>
        <w:tc>
          <w:tcPr>
            <w:tcW w:w="1098" w:type="dxa"/>
          </w:tcPr>
          <w:p w:rsidR="005055E4" w:rsidRPr="00672982" w:rsidRDefault="005055E4" w:rsidP="00A35D9D">
            <w:pPr>
              <w:tabs>
                <w:tab w:val="left" w:pos="9354"/>
              </w:tabs>
              <w:jc w:val="center"/>
              <w:rPr>
                <w:rFonts w:ascii="Times New Roman" w:hAnsi="Times New Roman" w:cs="Times New Roman"/>
              </w:rPr>
            </w:pPr>
            <w:r>
              <w:rPr>
                <w:rFonts w:ascii="Times New Roman" w:hAnsi="Times New Roman" w:cs="Times New Roman"/>
              </w:rPr>
              <w:t>4</w:t>
            </w:r>
          </w:p>
        </w:tc>
        <w:tc>
          <w:tcPr>
            <w:tcW w:w="1004" w:type="dxa"/>
          </w:tcPr>
          <w:p w:rsidR="005055E4" w:rsidRPr="00672982" w:rsidRDefault="00D17CA3" w:rsidP="00A35D9D">
            <w:pPr>
              <w:tabs>
                <w:tab w:val="left" w:pos="9354"/>
              </w:tabs>
              <w:jc w:val="center"/>
              <w:rPr>
                <w:rFonts w:ascii="Times New Roman" w:hAnsi="Times New Roman" w:cs="Times New Roman"/>
              </w:rPr>
            </w:pPr>
            <w:r>
              <w:rPr>
                <w:rFonts w:ascii="Times New Roman" w:hAnsi="Times New Roman" w:cs="Times New Roman"/>
              </w:rPr>
              <w:t>4</w:t>
            </w:r>
          </w:p>
        </w:tc>
        <w:tc>
          <w:tcPr>
            <w:tcW w:w="1653" w:type="dxa"/>
            <w:vMerge/>
          </w:tcPr>
          <w:p w:rsidR="005055E4" w:rsidRPr="00672982" w:rsidRDefault="005055E4" w:rsidP="008E3AD1">
            <w:pPr>
              <w:tabs>
                <w:tab w:val="left" w:pos="9354"/>
              </w:tabs>
              <w:jc w:val="center"/>
              <w:rPr>
                <w:rFonts w:ascii="Times New Roman" w:hAnsi="Times New Roman" w:cs="Times New Roman"/>
              </w:rPr>
            </w:pPr>
          </w:p>
        </w:tc>
        <w:tc>
          <w:tcPr>
            <w:tcW w:w="1530" w:type="dxa"/>
            <w:vMerge/>
          </w:tcPr>
          <w:p w:rsidR="005055E4" w:rsidRPr="00672982" w:rsidRDefault="005055E4" w:rsidP="008E3AD1">
            <w:pPr>
              <w:tabs>
                <w:tab w:val="left" w:pos="9354"/>
              </w:tabs>
              <w:jc w:val="center"/>
              <w:rPr>
                <w:rFonts w:ascii="Times New Roman" w:hAnsi="Times New Roman" w:cs="Times New Roman"/>
              </w:rPr>
            </w:pPr>
          </w:p>
        </w:tc>
        <w:tc>
          <w:tcPr>
            <w:tcW w:w="1873" w:type="dxa"/>
            <w:vMerge/>
          </w:tcPr>
          <w:p w:rsidR="005055E4" w:rsidRPr="00672982" w:rsidRDefault="005055E4" w:rsidP="00A35D9D">
            <w:pPr>
              <w:tabs>
                <w:tab w:val="left" w:pos="9354"/>
              </w:tabs>
              <w:jc w:val="center"/>
              <w:rPr>
                <w:rFonts w:ascii="Times New Roman" w:hAnsi="Times New Roman" w:cs="Times New Roman"/>
              </w:rPr>
            </w:pPr>
          </w:p>
        </w:tc>
        <w:tc>
          <w:tcPr>
            <w:tcW w:w="1873" w:type="dxa"/>
            <w:vMerge/>
          </w:tcPr>
          <w:p w:rsidR="005055E4" w:rsidRPr="00672982" w:rsidRDefault="005055E4" w:rsidP="00A35D9D">
            <w:pPr>
              <w:tabs>
                <w:tab w:val="left" w:pos="9354"/>
              </w:tabs>
              <w:jc w:val="center"/>
              <w:rPr>
                <w:rFonts w:ascii="Times New Roman" w:hAnsi="Times New Roman" w:cs="Times New Roman"/>
              </w:rPr>
            </w:pPr>
          </w:p>
        </w:tc>
      </w:tr>
      <w:tr w:rsidR="008E3AD1" w:rsidRPr="00672982" w:rsidTr="00AC3809">
        <w:tc>
          <w:tcPr>
            <w:tcW w:w="675" w:type="dxa"/>
          </w:tcPr>
          <w:p w:rsidR="008E3AD1" w:rsidRDefault="008E3AD1" w:rsidP="00A35D9D">
            <w:pPr>
              <w:tabs>
                <w:tab w:val="left" w:pos="9354"/>
              </w:tabs>
              <w:jc w:val="center"/>
              <w:rPr>
                <w:rFonts w:ascii="Times New Roman" w:hAnsi="Times New Roman" w:cs="Times New Roman"/>
              </w:rPr>
            </w:pPr>
            <w:r>
              <w:rPr>
                <w:rFonts w:ascii="Times New Roman" w:hAnsi="Times New Roman" w:cs="Times New Roman"/>
              </w:rPr>
              <w:lastRenderedPageBreak/>
              <w:t>9.</w:t>
            </w:r>
          </w:p>
        </w:tc>
        <w:tc>
          <w:tcPr>
            <w:tcW w:w="1701" w:type="dxa"/>
          </w:tcPr>
          <w:p w:rsidR="008E3AD1" w:rsidRPr="00672982" w:rsidRDefault="008E3AD1" w:rsidP="008E3AD1">
            <w:pPr>
              <w:tabs>
                <w:tab w:val="left" w:pos="9354"/>
              </w:tabs>
              <w:jc w:val="both"/>
              <w:rPr>
                <w:rFonts w:ascii="Times New Roman" w:hAnsi="Times New Roman" w:cs="Times New Roman"/>
              </w:rPr>
            </w:pPr>
            <w:r w:rsidRPr="008E3AD1">
              <w:rPr>
                <w:rFonts w:ascii="Times New Roman" w:hAnsi="Times New Roman" w:cs="Times New Roman"/>
              </w:rPr>
              <w:t>Рынок соци</w:t>
            </w:r>
            <w:r w:rsidR="00500BEA">
              <w:rPr>
                <w:rFonts w:ascii="Times New Roman" w:hAnsi="Times New Roman" w:cs="Times New Roman"/>
              </w:rPr>
              <w:softHyphen/>
            </w:r>
            <w:r w:rsidRPr="008E3AD1">
              <w:rPr>
                <w:rFonts w:ascii="Times New Roman" w:hAnsi="Times New Roman" w:cs="Times New Roman"/>
              </w:rPr>
              <w:t>альных услуг</w:t>
            </w:r>
          </w:p>
        </w:tc>
        <w:tc>
          <w:tcPr>
            <w:tcW w:w="1862" w:type="dxa"/>
            <w:gridSpan w:val="2"/>
          </w:tcPr>
          <w:p w:rsidR="008E3AD1" w:rsidRPr="008E3AD1" w:rsidRDefault="006A5FAF" w:rsidP="00711A8B">
            <w:pPr>
              <w:jc w:val="both"/>
              <w:rPr>
                <w:rFonts w:ascii="Times New Roman" w:hAnsi="Times New Roman" w:cs="Times New Roman"/>
              </w:rPr>
            </w:pPr>
            <w:r>
              <w:rPr>
                <w:rFonts w:ascii="Times New Roman" w:hAnsi="Times New Roman" w:cs="Times New Roman"/>
              </w:rPr>
              <w:t>Доля негосудар</w:t>
            </w:r>
            <w:r>
              <w:rPr>
                <w:rFonts w:ascii="Times New Roman" w:hAnsi="Times New Roman" w:cs="Times New Roman"/>
              </w:rPr>
              <w:softHyphen/>
              <w:t>ственных органи</w:t>
            </w:r>
            <w:r w:rsidR="008E3AD1" w:rsidRPr="008E3AD1">
              <w:rPr>
                <w:rFonts w:ascii="Times New Roman" w:hAnsi="Times New Roman" w:cs="Times New Roman"/>
              </w:rPr>
              <w:t>за</w:t>
            </w:r>
            <w:r w:rsidR="00711A8B">
              <w:rPr>
                <w:rFonts w:ascii="Times New Roman" w:hAnsi="Times New Roman" w:cs="Times New Roman"/>
              </w:rPr>
              <w:t>ций социального об</w:t>
            </w:r>
            <w:r w:rsidR="00500BEA">
              <w:rPr>
                <w:rFonts w:ascii="Times New Roman" w:hAnsi="Times New Roman" w:cs="Times New Roman"/>
              </w:rPr>
              <w:softHyphen/>
            </w:r>
            <w:r w:rsidR="00711A8B">
              <w:rPr>
                <w:rFonts w:ascii="Times New Roman" w:hAnsi="Times New Roman" w:cs="Times New Roman"/>
              </w:rPr>
              <w:t>служивания, предоставляю</w:t>
            </w:r>
            <w:r w:rsidR="00500BEA">
              <w:rPr>
                <w:rFonts w:ascii="Times New Roman" w:hAnsi="Times New Roman" w:cs="Times New Roman"/>
              </w:rPr>
              <w:softHyphen/>
            </w:r>
            <w:r w:rsidR="00711A8B">
              <w:rPr>
                <w:rFonts w:ascii="Times New Roman" w:hAnsi="Times New Roman" w:cs="Times New Roman"/>
              </w:rPr>
              <w:t>щих социаль</w:t>
            </w:r>
            <w:r w:rsidR="008E3AD1" w:rsidRPr="008E3AD1">
              <w:rPr>
                <w:rFonts w:ascii="Times New Roman" w:hAnsi="Times New Roman" w:cs="Times New Roman"/>
              </w:rPr>
              <w:t>ные услуги</w:t>
            </w:r>
          </w:p>
        </w:tc>
        <w:tc>
          <w:tcPr>
            <w:tcW w:w="681" w:type="dxa"/>
          </w:tcPr>
          <w:p w:rsidR="008E3AD1" w:rsidRPr="00672982" w:rsidRDefault="008E3AD1" w:rsidP="00A35D9D">
            <w:pPr>
              <w:tabs>
                <w:tab w:val="left" w:pos="9354"/>
              </w:tabs>
              <w:jc w:val="center"/>
              <w:rPr>
                <w:rFonts w:ascii="Times New Roman" w:hAnsi="Times New Roman" w:cs="Times New Roman"/>
              </w:rPr>
            </w:pPr>
            <w:r>
              <w:rPr>
                <w:rFonts w:ascii="Times New Roman" w:hAnsi="Times New Roman" w:cs="Times New Roman"/>
              </w:rPr>
              <w:t>%</w:t>
            </w:r>
          </w:p>
        </w:tc>
        <w:tc>
          <w:tcPr>
            <w:tcW w:w="836" w:type="dxa"/>
          </w:tcPr>
          <w:p w:rsidR="008E3AD1" w:rsidRPr="00672982" w:rsidRDefault="008E3AD1" w:rsidP="00A35D9D">
            <w:pPr>
              <w:tabs>
                <w:tab w:val="left" w:pos="9354"/>
              </w:tabs>
              <w:jc w:val="center"/>
              <w:rPr>
                <w:rFonts w:ascii="Times New Roman" w:hAnsi="Times New Roman" w:cs="Times New Roman"/>
              </w:rPr>
            </w:pPr>
            <w:r>
              <w:rPr>
                <w:rFonts w:ascii="Times New Roman" w:hAnsi="Times New Roman" w:cs="Times New Roman"/>
              </w:rPr>
              <w:t>29</w:t>
            </w:r>
          </w:p>
        </w:tc>
        <w:tc>
          <w:tcPr>
            <w:tcW w:w="1098" w:type="dxa"/>
          </w:tcPr>
          <w:p w:rsidR="008E3AD1" w:rsidRPr="00672982" w:rsidRDefault="008E3AD1" w:rsidP="00A35D9D">
            <w:pPr>
              <w:tabs>
                <w:tab w:val="left" w:pos="9354"/>
              </w:tabs>
              <w:jc w:val="center"/>
              <w:rPr>
                <w:rFonts w:ascii="Times New Roman" w:hAnsi="Times New Roman" w:cs="Times New Roman"/>
              </w:rPr>
            </w:pPr>
            <w:r>
              <w:rPr>
                <w:rFonts w:ascii="Times New Roman" w:hAnsi="Times New Roman" w:cs="Times New Roman"/>
              </w:rPr>
              <w:t>29</w:t>
            </w:r>
          </w:p>
        </w:tc>
        <w:tc>
          <w:tcPr>
            <w:tcW w:w="1004" w:type="dxa"/>
          </w:tcPr>
          <w:p w:rsidR="008E3AD1" w:rsidRPr="00672982" w:rsidRDefault="00B47AB0" w:rsidP="00A35D9D">
            <w:pPr>
              <w:tabs>
                <w:tab w:val="left" w:pos="9354"/>
              </w:tabs>
              <w:jc w:val="center"/>
              <w:rPr>
                <w:rFonts w:ascii="Times New Roman" w:hAnsi="Times New Roman" w:cs="Times New Roman"/>
              </w:rPr>
            </w:pPr>
            <w:r>
              <w:rPr>
                <w:rFonts w:ascii="Times New Roman" w:hAnsi="Times New Roman" w:cs="Times New Roman"/>
              </w:rPr>
              <w:t>29</w:t>
            </w:r>
          </w:p>
        </w:tc>
        <w:tc>
          <w:tcPr>
            <w:tcW w:w="1653" w:type="dxa"/>
          </w:tcPr>
          <w:p w:rsidR="008E3AD1" w:rsidRPr="00672982" w:rsidRDefault="008E3AD1" w:rsidP="008E3AD1">
            <w:pPr>
              <w:tabs>
                <w:tab w:val="left" w:pos="9354"/>
              </w:tabs>
              <w:jc w:val="center"/>
              <w:rPr>
                <w:rFonts w:ascii="Times New Roman" w:hAnsi="Times New Roman" w:cs="Times New Roman"/>
              </w:rPr>
            </w:pPr>
            <w:r>
              <w:rPr>
                <w:rFonts w:ascii="Times New Roman" w:hAnsi="Times New Roman" w:cs="Times New Roman"/>
              </w:rPr>
              <w:t>Министерство труда и соци</w:t>
            </w:r>
            <w:r w:rsidR="00500BEA">
              <w:rPr>
                <w:rFonts w:ascii="Times New Roman" w:hAnsi="Times New Roman" w:cs="Times New Roman"/>
              </w:rPr>
              <w:softHyphen/>
            </w:r>
            <w:r>
              <w:rPr>
                <w:rFonts w:ascii="Times New Roman" w:hAnsi="Times New Roman" w:cs="Times New Roman"/>
              </w:rPr>
              <w:t xml:space="preserve">альной защиты Республики Хакасия </w:t>
            </w:r>
          </w:p>
        </w:tc>
        <w:tc>
          <w:tcPr>
            <w:tcW w:w="1530" w:type="dxa"/>
          </w:tcPr>
          <w:p w:rsidR="008E3AD1" w:rsidRPr="00672982" w:rsidRDefault="008E3AD1" w:rsidP="008E3AD1">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8E3AD1" w:rsidRDefault="008E3AD1" w:rsidP="008E3AD1">
            <w:pPr>
              <w:tabs>
                <w:tab w:val="left" w:pos="9354"/>
              </w:tabs>
              <w:jc w:val="both"/>
              <w:rPr>
                <w:rFonts w:ascii="Times New Roman" w:hAnsi="Times New Roman" w:cs="Times New Roman"/>
              </w:rPr>
            </w:pPr>
            <w:r>
              <w:rPr>
                <w:rFonts w:ascii="Times New Roman" w:hAnsi="Times New Roman" w:cs="Times New Roman"/>
              </w:rPr>
              <w:t>Удовлетворен</w:t>
            </w:r>
            <w:r>
              <w:rPr>
                <w:rFonts w:ascii="Times New Roman" w:hAnsi="Times New Roman" w:cs="Times New Roman"/>
              </w:rPr>
              <w:softHyphen/>
              <w:t>ность качеством предоставляемых услуг –</w:t>
            </w:r>
            <w:r w:rsidR="00F10CB2">
              <w:rPr>
                <w:rFonts w:ascii="Times New Roman" w:hAnsi="Times New Roman" w:cs="Times New Roman"/>
              </w:rPr>
              <w:t>34</w:t>
            </w:r>
            <w:r>
              <w:rPr>
                <w:rFonts w:ascii="Times New Roman" w:hAnsi="Times New Roman" w:cs="Times New Roman"/>
              </w:rPr>
              <w:t>%;</w:t>
            </w:r>
          </w:p>
          <w:p w:rsidR="008E3AD1" w:rsidRDefault="00F10CB2" w:rsidP="008E3AD1">
            <w:pPr>
              <w:tabs>
                <w:tab w:val="left" w:pos="9354"/>
              </w:tabs>
              <w:jc w:val="both"/>
              <w:rPr>
                <w:rFonts w:ascii="Times New Roman" w:hAnsi="Times New Roman" w:cs="Times New Roman"/>
              </w:rPr>
            </w:pPr>
            <w:r>
              <w:rPr>
                <w:rFonts w:ascii="Times New Roman" w:hAnsi="Times New Roman" w:cs="Times New Roman"/>
              </w:rPr>
              <w:t>ценой услуг – 36</w:t>
            </w:r>
            <w:r w:rsidR="008E3AD1">
              <w:rPr>
                <w:rFonts w:ascii="Times New Roman" w:hAnsi="Times New Roman" w:cs="Times New Roman"/>
              </w:rPr>
              <w:t>%;</w:t>
            </w:r>
          </w:p>
          <w:p w:rsidR="008E3AD1" w:rsidRPr="00672982" w:rsidRDefault="008E3AD1" w:rsidP="008E3AD1">
            <w:pPr>
              <w:tabs>
                <w:tab w:val="left" w:pos="9354"/>
              </w:tabs>
              <w:jc w:val="both"/>
              <w:rPr>
                <w:rFonts w:ascii="Times New Roman" w:hAnsi="Times New Roman" w:cs="Times New Roman"/>
              </w:rPr>
            </w:pPr>
            <w:r>
              <w:rPr>
                <w:rFonts w:ascii="Times New Roman" w:hAnsi="Times New Roman" w:cs="Times New Roman"/>
              </w:rPr>
              <w:t>доступностью</w:t>
            </w:r>
            <w:r w:rsidR="00F10CB2">
              <w:rPr>
                <w:rFonts w:ascii="Times New Roman" w:hAnsi="Times New Roman" w:cs="Times New Roman"/>
              </w:rPr>
              <w:t xml:space="preserve"> (количеством ор</w:t>
            </w:r>
            <w:r w:rsidR="00F10CB2">
              <w:rPr>
                <w:rFonts w:ascii="Times New Roman" w:hAnsi="Times New Roman" w:cs="Times New Roman"/>
              </w:rPr>
              <w:softHyphen/>
              <w:t>ганизаций) – 29,4</w:t>
            </w:r>
            <w:r>
              <w:rPr>
                <w:rFonts w:ascii="Times New Roman" w:hAnsi="Times New Roman" w:cs="Times New Roman"/>
              </w:rPr>
              <w:t>%</w:t>
            </w:r>
          </w:p>
        </w:tc>
        <w:tc>
          <w:tcPr>
            <w:tcW w:w="1873" w:type="dxa"/>
          </w:tcPr>
          <w:p w:rsidR="008E3AD1" w:rsidRPr="00672982" w:rsidRDefault="00D17CA3" w:rsidP="00A35D9D">
            <w:pPr>
              <w:tabs>
                <w:tab w:val="left" w:pos="9354"/>
              </w:tabs>
              <w:jc w:val="center"/>
              <w:rPr>
                <w:rFonts w:ascii="Times New Roman" w:hAnsi="Times New Roman" w:cs="Times New Roman"/>
              </w:rPr>
            </w:pPr>
            <w:r>
              <w:rPr>
                <w:rFonts w:ascii="Times New Roman" w:hAnsi="Times New Roman" w:cs="Times New Roman"/>
              </w:rPr>
              <w:t>–</w:t>
            </w:r>
          </w:p>
        </w:tc>
      </w:tr>
      <w:tr w:rsidR="00F10CB2" w:rsidRPr="00672982" w:rsidTr="00AC3809">
        <w:tc>
          <w:tcPr>
            <w:tcW w:w="675" w:type="dxa"/>
          </w:tcPr>
          <w:p w:rsidR="00F10CB2" w:rsidRDefault="00F10CB2" w:rsidP="00A35D9D">
            <w:pPr>
              <w:tabs>
                <w:tab w:val="left" w:pos="9354"/>
              </w:tabs>
              <w:jc w:val="center"/>
              <w:rPr>
                <w:rFonts w:ascii="Times New Roman" w:hAnsi="Times New Roman" w:cs="Times New Roman"/>
              </w:rPr>
            </w:pPr>
            <w:r>
              <w:rPr>
                <w:rFonts w:ascii="Times New Roman" w:hAnsi="Times New Roman" w:cs="Times New Roman"/>
              </w:rPr>
              <w:t>10.</w:t>
            </w:r>
          </w:p>
        </w:tc>
        <w:tc>
          <w:tcPr>
            <w:tcW w:w="1701" w:type="dxa"/>
          </w:tcPr>
          <w:p w:rsidR="00F10CB2" w:rsidRPr="00672982" w:rsidRDefault="00F10CB2" w:rsidP="00F10CB2">
            <w:pPr>
              <w:tabs>
                <w:tab w:val="left" w:pos="9354"/>
              </w:tabs>
              <w:jc w:val="both"/>
              <w:rPr>
                <w:rFonts w:ascii="Times New Roman" w:hAnsi="Times New Roman" w:cs="Times New Roman"/>
              </w:rPr>
            </w:pPr>
            <w:r w:rsidRPr="00F10CB2">
              <w:rPr>
                <w:rFonts w:ascii="Times New Roman" w:hAnsi="Times New Roman" w:cs="Times New Roman"/>
              </w:rPr>
              <w:t>Рынок тепло</w:t>
            </w:r>
            <w:r w:rsidR="00500BEA">
              <w:rPr>
                <w:rFonts w:ascii="Times New Roman" w:hAnsi="Times New Roman" w:cs="Times New Roman"/>
              </w:rPr>
              <w:softHyphen/>
            </w:r>
            <w:r w:rsidRPr="00F10CB2">
              <w:rPr>
                <w:rFonts w:ascii="Times New Roman" w:hAnsi="Times New Roman" w:cs="Times New Roman"/>
              </w:rPr>
              <w:t>снабжения (производство тепловой энер</w:t>
            </w:r>
            <w:r w:rsidR="00500BEA">
              <w:rPr>
                <w:rFonts w:ascii="Times New Roman" w:hAnsi="Times New Roman" w:cs="Times New Roman"/>
              </w:rPr>
              <w:softHyphen/>
            </w:r>
            <w:r w:rsidRPr="00F10CB2">
              <w:rPr>
                <w:rFonts w:ascii="Times New Roman" w:hAnsi="Times New Roman" w:cs="Times New Roman"/>
              </w:rPr>
              <w:lastRenderedPageBreak/>
              <w:t>гии)</w:t>
            </w:r>
          </w:p>
        </w:tc>
        <w:tc>
          <w:tcPr>
            <w:tcW w:w="1862" w:type="dxa"/>
            <w:gridSpan w:val="2"/>
          </w:tcPr>
          <w:p w:rsidR="00F10CB2" w:rsidRPr="00F10CB2" w:rsidRDefault="00F10CB2" w:rsidP="006A5FAF">
            <w:pPr>
              <w:jc w:val="both"/>
              <w:rPr>
                <w:rFonts w:ascii="Times New Roman" w:hAnsi="Times New Roman" w:cs="Times New Roman"/>
              </w:rPr>
            </w:pPr>
            <w:r w:rsidRPr="00F10CB2">
              <w:rPr>
                <w:rFonts w:ascii="Times New Roman" w:hAnsi="Times New Roman" w:cs="Times New Roman"/>
              </w:rPr>
              <w:lastRenderedPageBreak/>
              <w:t>Доля организа</w:t>
            </w:r>
            <w:r w:rsidR="00500BEA">
              <w:rPr>
                <w:rFonts w:ascii="Times New Roman" w:hAnsi="Times New Roman" w:cs="Times New Roman"/>
              </w:rPr>
              <w:softHyphen/>
            </w:r>
            <w:r w:rsidRPr="00F10CB2">
              <w:rPr>
                <w:rFonts w:ascii="Times New Roman" w:hAnsi="Times New Roman" w:cs="Times New Roman"/>
              </w:rPr>
              <w:t>ций частной формы соб</w:t>
            </w:r>
            <w:r w:rsidR="00500BEA">
              <w:rPr>
                <w:rFonts w:ascii="Times New Roman" w:hAnsi="Times New Roman" w:cs="Times New Roman"/>
              </w:rPr>
              <w:softHyphen/>
            </w:r>
            <w:r w:rsidRPr="00F10CB2">
              <w:rPr>
                <w:rFonts w:ascii="Times New Roman" w:hAnsi="Times New Roman" w:cs="Times New Roman"/>
              </w:rPr>
              <w:t xml:space="preserve">ственности в </w:t>
            </w:r>
            <w:r w:rsidRPr="00F10CB2">
              <w:rPr>
                <w:rFonts w:ascii="Times New Roman" w:hAnsi="Times New Roman" w:cs="Times New Roman"/>
              </w:rPr>
              <w:lastRenderedPageBreak/>
              <w:t>сфере теплоснаб</w:t>
            </w:r>
            <w:r w:rsidRPr="00F10CB2">
              <w:rPr>
                <w:rFonts w:ascii="Times New Roman" w:hAnsi="Times New Roman" w:cs="Times New Roman"/>
              </w:rPr>
              <w:softHyphen/>
              <w:t>жения (производство тепловой энер</w:t>
            </w:r>
            <w:r w:rsidR="00500BEA">
              <w:rPr>
                <w:rFonts w:ascii="Times New Roman" w:hAnsi="Times New Roman" w:cs="Times New Roman"/>
              </w:rPr>
              <w:softHyphen/>
            </w:r>
            <w:r w:rsidRPr="00F10CB2">
              <w:rPr>
                <w:rFonts w:ascii="Times New Roman" w:hAnsi="Times New Roman" w:cs="Times New Roman"/>
              </w:rPr>
              <w:t>гии)</w:t>
            </w:r>
          </w:p>
        </w:tc>
        <w:tc>
          <w:tcPr>
            <w:tcW w:w="681" w:type="dxa"/>
          </w:tcPr>
          <w:p w:rsidR="00F10CB2" w:rsidRPr="00672982" w:rsidRDefault="00F10CB2" w:rsidP="00A35D9D">
            <w:pPr>
              <w:tabs>
                <w:tab w:val="left" w:pos="9354"/>
              </w:tabs>
              <w:jc w:val="center"/>
              <w:rPr>
                <w:rFonts w:ascii="Times New Roman" w:hAnsi="Times New Roman" w:cs="Times New Roman"/>
              </w:rPr>
            </w:pPr>
            <w:r>
              <w:rPr>
                <w:rFonts w:ascii="Times New Roman" w:hAnsi="Times New Roman" w:cs="Times New Roman"/>
              </w:rPr>
              <w:lastRenderedPageBreak/>
              <w:t>%</w:t>
            </w:r>
          </w:p>
        </w:tc>
        <w:tc>
          <w:tcPr>
            <w:tcW w:w="836" w:type="dxa"/>
          </w:tcPr>
          <w:p w:rsidR="00F10CB2" w:rsidRPr="00F10CB2" w:rsidRDefault="00F10CB2" w:rsidP="00E01159">
            <w:pPr>
              <w:jc w:val="center"/>
              <w:rPr>
                <w:rFonts w:ascii="Times New Roman" w:hAnsi="Times New Roman" w:cs="Times New Roman"/>
              </w:rPr>
            </w:pPr>
            <w:r w:rsidRPr="00F10CB2">
              <w:rPr>
                <w:rFonts w:ascii="Times New Roman" w:hAnsi="Times New Roman" w:cs="Times New Roman"/>
              </w:rPr>
              <w:t>91,6</w:t>
            </w:r>
          </w:p>
        </w:tc>
        <w:tc>
          <w:tcPr>
            <w:tcW w:w="1098" w:type="dxa"/>
          </w:tcPr>
          <w:p w:rsidR="00F10CB2" w:rsidRPr="00F10CB2" w:rsidRDefault="00F10CB2" w:rsidP="00E01159">
            <w:pPr>
              <w:jc w:val="center"/>
              <w:rPr>
                <w:rFonts w:ascii="Times New Roman" w:hAnsi="Times New Roman" w:cs="Times New Roman"/>
              </w:rPr>
            </w:pPr>
            <w:r w:rsidRPr="00F10CB2">
              <w:rPr>
                <w:rFonts w:ascii="Times New Roman" w:hAnsi="Times New Roman" w:cs="Times New Roman"/>
              </w:rPr>
              <w:t>91,6</w:t>
            </w:r>
          </w:p>
        </w:tc>
        <w:tc>
          <w:tcPr>
            <w:tcW w:w="1004" w:type="dxa"/>
          </w:tcPr>
          <w:p w:rsidR="00F10CB2" w:rsidRPr="00672982" w:rsidRDefault="00F10CB2" w:rsidP="00A35D9D">
            <w:pPr>
              <w:tabs>
                <w:tab w:val="left" w:pos="9354"/>
              </w:tabs>
              <w:jc w:val="center"/>
              <w:rPr>
                <w:rFonts w:ascii="Times New Roman" w:hAnsi="Times New Roman" w:cs="Times New Roman"/>
              </w:rPr>
            </w:pPr>
            <w:r>
              <w:rPr>
                <w:rFonts w:ascii="Times New Roman" w:hAnsi="Times New Roman" w:cs="Times New Roman"/>
              </w:rPr>
              <w:t>91,6</w:t>
            </w:r>
          </w:p>
        </w:tc>
        <w:tc>
          <w:tcPr>
            <w:tcW w:w="1653" w:type="dxa"/>
          </w:tcPr>
          <w:p w:rsidR="00F10CB2" w:rsidRPr="00672982" w:rsidRDefault="00F10CB2" w:rsidP="00A35D9D">
            <w:pPr>
              <w:tabs>
                <w:tab w:val="left" w:pos="9354"/>
              </w:tabs>
              <w:jc w:val="center"/>
              <w:rPr>
                <w:rFonts w:ascii="Times New Roman" w:hAnsi="Times New Roman" w:cs="Times New Roman"/>
              </w:rPr>
            </w:pPr>
            <w:r>
              <w:rPr>
                <w:rFonts w:ascii="Times New Roman" w:hAnsi="Times New Roman" w:cs="Times New Roman"/>
              </w:rPr>
              <w:t>Государствен</w:t>
            </w:r>
            <w:r w:rsidR="00500BEA">
              <w:rPr>
                <w:rFonts w:ascii="Times New Roman" w:hAnsi="Times New Roman" w:cs="Times New Roman"/>
              </w:rPr>
              <w:softHyphen/>
            </w:r>
            <w:r>
              <w:rPr>
                <w:rFonts w:ascii="Times New Roman" w:hAnsi="Times New Roman" w:cs="Times New Roman"/>
              </w:rPr>
              <w:t>ный комитет энергетики и тарифного ре</w:t>
            </w:r>
            <w:r w:rsidR="00500BEA">
              <w:rPr>
                <w:rFonts w:ascii="Times New Roman" w:hAnsi="Times New Roman" w:cs="Times New Roman"/>
              </w:rPr>
              <w:softHyphen/>
            </w:r>
            <w:r>
              <w:rPr>
                <w:rFonts w:ascii="Times New Roman" w:hAnsi="Times New Roman" w:cs="Times New Roman"/>
              </w:rPr>
              <w:lastRenderedPageBreak/>
              <w:t xml:space="preserve">гулирования Республики Хакасия </w:t>
            </w:r>
          </w:p>
        </w:tc>
        <w:tc>
          <w:tcPr>
            <w:tcW w:w="1530" w:type="dxa"/>
          </w:tcPr>
          <w:p w:rsidR="00F10CB2" w:rsidRPr="00672982" w:rsidRDefault="00F10CB2" w:rsidP="00E01159">
            <w:pPr>
              <w:tabs>
                <w:tab w:val="left" w:pos="9354"/>
              </w:tabs>
              <w:jc w:val="center"/>
              <w:rPr>
                <w:rFonts w:ascii="Times New Roman" w:hAnsi="Times New Roman" w:cs="Times New Roman"/>
              </w:rPr>
            </w:pPr>
            <w:r>
              <w:rPr>
                <w:rFonts w:ascii="Times New Roman" w:hAnsi="Times New Roman" w:cs="Times New Roman"/>
              </w:rPr>
              <w:lastRenderedPageBreak/>
              <w:t xml:space="preserve">Приказ ФАС России от 29.08.2018 № 1232/18 «Об </w:t>
            </w:r>
            <w:r>
              <w:rPr>
                <w:rFonts w:ascii="Times New Roman" w:hAnsi="Times New Roman" w:cs="Times New Roman"/>
              </w:rPr>
              <w:lastRenderedPageBreak/>
              <w:t>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F10CB2" w:rsidRDefault="00F10CB2" w:rsidP="00E01159">
            <w:pPr>
              <w:tabs>
                <w:tab w:val="left" w:pos="9354"/>
              </w:tabs>
              <w:jc w:val="both"/>
              <w:rPr>
                <w:rFonts w:ascii="Times New Roman" w:hAnsi="Times New Roman" w:cs="Times New Roman"/>
              </w:rPr>
            </w:pPr>
            <w:r>
              <w:rPr>
                <w:rFonts w:ascii="Times New Roman" w:hAnsi="Times New Roman" w:cs="Times New Roman"/>
              </w:rPr>
              <w:lastRenderedPageBreak/>
              <w:t>Удовлетворен</w:t>
            </w:r>
            <w:r>
              <w:rPr>
                <w:rFonts w:ascii="Times New Roman" w:hAnsi="Times New Roman" w:cs="Times New Roman"/>
              </w:rPr>
              <w:softHyphen/>
              <w:t>ность качеством предоставляемых услуг –46,8%;</w:t>
            </w:r>
          </w:p>
          <w:p w:rsidR="00F10CB2" w:rsidRDefault="00F10CB2" w:rsidP="00E01159">
            <w:pPr>
              <w:tabs>
                <w:tab w:val="left" w:pos="9354"/>
              </w:tabs>
              <w:jc w:val="both"/>
              <w:rPr>
                <w:rFonts w:ascii="Times New Roman" w:hAnsi="Times New Roman" w:cs="Times New Roman"/>
              </w:rPr>
            </w:pPr>
            <w:r>
              <w:rPr>
                <w:rFonts w:ascii="Times New Roman" w:hAnsi="Times New Roman" w:cs="Times New Roman"/>
              </w:rPr>
              <w:lastRenderedPageBreak/>
              <w:t>ценой услуг – 35,7%;</w:t>
            </w:r>
          </w:p>
          <w:p w:rsidR="00F10CB2" w:rsidRPr="00672982" w:rsidRDefault="00F10CB2" w:rsidP="00E01159">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52,8%</w:t>
            </w:r>
          </w:p>
        </w:tc>
        <w:tc>
          <w:tcPr>
            <w:tcW w:w="1873" w:type="dxa"/>
          </w:tcPr>
          <w:p w:rsidR="00F10CB2" w:rsidRPr="00672982" w:rsidRDefault="00F10CB2" w:rsidP="00A35D9D">
            <w:pPr>
              <w:tabs>
                <w:tab w:val="left" w:pos="9354"/>
              </w:tabs>
              <w:jc w:val="center"/>
              <w:rPr>
                <w:rFonts w:ascii="Times New Roman" w:hAnsi="Times New Roman" w:cs="Times New Roman"/>
              </w:rPr>
            </w:pPr>
            <w:r>
              <w:rPr>
                <w:rFonts w:ascii="Times New Roman" w:hAnsi="Times New Roman" w:cs="Times New Roman"/>
              </w:rPr>
              <w:lastRenderedPageBreak/>
              <w:t>–</w:t>
            </w:r>
          </w:p>
        </w:tc>
      </w:tr>
      <w:tr w:rsidR="00BB12FE" w:rsidRPr="00672982" w:rsidTr="00AC3809">
        <w:tc>
          <w:tcPr>
            <w:tcW w:w="675" w:type="dxa"/>
            <w:shd w:val="clear" w:color="auto" w:fill="auto"/>
          </w:tcPr>
          <w:p w:rsidR="00BB12FE" w:rsidRPr="00675398" w:rsidRDefault="00BB12FE" w:rsidP="00A35D9D">
            <w:pPr>
              <w:tabs>
                <w:tab w:val="left" w:pos="9354"/>
              </w:tabs>
              <w:jc w:val="center"/>
              <w:rPr>
                <w:rFonts w:ascii="Times New Roman" w:hAnsi="Times New Roman" w:cs="Times New Roman"/>
              </w:rPr>
            </w:pPr>
            <w:r w:rsidRPr="00675398">
              <w:rPr>
                <w:rFonts w:ascii="Times New Roman" w:hAnsi="Times New Roman" w:cs="Times New Roman"/>
              </w:rPr>
              <w:lastRenderedPageBreak/>
              <w:t>11.</w:t>
            </w:r>
          </w:p>
        </w:tc>
        <w:tc>
          <w:tcPr>
            <w:tcW w:w="1701" w:type="dxa"/>
            <w:shd w:val="clear" w:color="auto" w:fill="auto"/>
          </w:tcPr>
          <w:p w:rsidR="00BB12FE" w:rsidRPr="00675398" w:rsidRDefault="00BB12FE" w:rsidP="00BB12FE">
            <w:pPr>
              <w:tabs>
                <w:tab w:val="left" w:pos="9354"/>
              </w:tabs>
              <w:jc w:val="both"/>
              <w:rPr>
                <w:rFonts w:ascii="Times New Roman" w:hAnsi="Times New Roman" w:cs="Times New Roman"/>
              </w:rPr>
            </w:pPr>
            <w:r w:rsidRPr="00675398">
              <w:rPr>
                <w:rFonts w:ascii="Times New Roman" w:hAnsi="Times New Roman" w:cs="Times New Roman"/>
              </w:rPr>
              <w:t>Рынок услуг по сбору и транс</w:t>
            </w:r>
            <w:r w:rsidR="00500BEA">
              <w:rPr>
                <w:rFonts w:ascii="Times New Roman" w:hAnsi="Times New Roman" w:cs="Times New Roman"/>
              </w:rPr>
              <w:softHyphen/>
            </w:r>
            <w:r w:rsidRPr="00675398">
              <w:rPr>
                <w:rFonts w:ascii="Times New Roman" w:hAnsi="Times New Roman" w:cs="Times New Roman"/>
              </w:rPr>
              <w:t>портированию твердых ком</w:t>
            </w:r>
            <w:r w:rsidR="00500BEA">
              <w:rPr>
                <w:rFonts w:ascii="Times New Roman" w:hAnsi="Times New Roman" w:cs="Times New Roman"/>
              </w:rPr>
              <w:softHyphen/>
            </w:r>
            <w:r w:rsidRPr="00675398">
              <w:rPr>
                <w:rFonts w:ascii="Times New Roman" w:hAnsi="Times New Roman" w:cs="Times New Roman"/>
              </w:rPr>
              <w:t>мунальных от</w:t>
            </w:r>
            <w:r w:rsidR="00500BEA">
              <w:rPr>
                <w:rFonts w:ascii="Times New Roman" w:hAnsi="Times New Roman" w:cs="Times New Roman"/>
              </w:rPr>
              <w:softHyphen/>
            </w:r>
            <w:r w:rsidRPr="00675398">
              <w:rPr>
                <w:rFonts w:ascii="Times New Roman" w:hAnsi="Times New Roman" w:cs="Times New Roman"/>
              </w:rPr>
              <w:t>ходов</w:t>
            </w:r>
          </w:p>
        </w:tc>
        <w:tc>
          <w:tcPr>
            <w:tcW w:w="1862" w:type="dxa"/>
            <w:gridSpan w:val="2"/>
            <w:shd w:val="clear" w:color="auto" w:fill="auto"/>
          </w:tcPr>
          <w:p w:rsidR="00BB12FE" w:rsidRPr="00675398" w:rsidRDefault="00BB12FE" w:rsidP="00E01159">
            <w:pPr>
              <w:jc w:val="both"/>
              <w:rPr>
                <w:rFonts w:ascii="Times New Roman" w:hAnsi="Times New Roman" w:cs="Times New Roman"/>
              </w:rPr>
            </w:pPr>
            <w:r w:rsidRPr="00675398">
              <w:rPr>
                <w:rFonts w:ascii="Times New Roman" w:hAnsi="Times New Roman" w:cs="Times New Roman"/>
              </w:rPr>
              <w:t>Доля организа</w:t>
            </w:r>
            <w:r w:rsidR="00500BEA">
              <w:rPr>
                <w:rFonts w:ascii="Times New Roman" w:hAnsi="Times New Roman" w:cs="Times New Roman"/>
              </w:rPr>
              <w:softHyphen/>
            </w:r>
            <w:r w:rsidRPr="00675398">
              <w:rPr>
                <w:rFonts w:ascii="Times New Roman" w:hAnsi="Times New Roman" w:cs="Times New Roman"/>
              </w:rPr>
              <w:t>ций частной формы соб</w:t>
            </w:r>
            <w:r w:rsidR="00500BEA">
              <w:rPr>
                <w:rFonts w:ascii="Times New Roman" w:hAnsi="Times New Roman" w:cs="Times New Roman"/>
              </w:rPr>
              <w:softHyphen/>
            </w:r>
            <w:r w:rsidRPr="00675398">
              <w:rPr>
                <w:rFonts w:ascii="Times New Roman" w:hAnsi="Times New Roman" w:cs="Times New Roman"/>
              </w:rPr>
              <w:t xml:space="preserve">ственности в </w:t>
            </w:r>
            <w:r w:rsidR="006A5FAF">
              <w:rPr>
                <w:rFonts w:ascii="Times New Roman" w:hAnsi="Times New Roman" w:cs="Times New Roman"/>
              </w:rPr>
              <w:t>сфере услуг по сбору и транспор</w:t>
            </w:r>
            <w:r w:rsidRPr="00675398">
              <w:rPr>
                <w:rFonts w:ascii="Times New Roman" w:hAnsi="Times New Roman" w:cs="Times New Roman"/>
              </w:rPr>
              <w:t>тирова</w:t>
            </w:r>
            <w:r w:rsidR="00500BEA">
              <w:rPr>
                <w:rFonts w:ascii="Times New Roman" w:hAnsi="Times New Roman" w:cs="Times New Roman"/>
              </w:rPr>
              <w:softHyphen/>
            </w:r>
            <w:r w:rsidRPr="00675398">
              <w:rPr>
                <w:rFonts w:ascii="Times New Roman" w:hAnsi="Times New Roman" w:cs="Times New Roman"/>
              </w:rPr>
              <w:t>нию ТКО</w:t>
            </w:r>
          </w:p>
        </w:tc>
        <w:tc>
          <w:tcPr>
            <w:tcW w:w="681" w:type="dxa"/>
            <w:shd w:val="clear" w:color="auto" w:fill="auto"/>
          </w:tcPr>
          <w:p w:rsidR="00BB12FE" w:rsidRPr="00675398" w:rsidRDefault="00BB12FE" w:rsidP="00A35D9D">
            <w:pPr>
              <w:tabs>
                <w:tab w:val="left" w:pos="9354"/>
              </w:tabs>
              <w:jc w:val="center"/>
              <w:rPr>
                <w:rFonts w:ascii="Times New Roman" w:hAnsi="Times New Roman" w:cs="Times New Roman"/>
              </w:rPr>
            </w:pPr>
            <w:r w:rsidRPr="00675398">
              <w:rPr>
                <w:rFonts w:ascii="Times New Roman" w:hAnsi="Times New Roman" w:cs="Times New Roman"/>
              </w:rPr>
              <w:t>%</w:t>
            </w:r>
          </w:p>
        </w:tc>
        <w:tc>
          <w:tcPr>
            <w:tcW w:w="836" w:type="dxa"/>
            <w:shd w:val="clear" w:color="auto" w:fill="auto"/>
          </w:tcPr>
          <w:p w:rsidR="00BB12FE" w:rsidRPr="00675398" w:rsidRDefault="00BB12FE" w:rsidP="00E01159">
            <w:pPr>
              <w:jc w:val="center"/>
              <w:rPr>
                <w:rFonts w:ascii="Times New Roman" w:hAnsi="Times New Roman" w:cs="Times New Roman"/>
                <w:sz w:val="24"/>
                <w:szCs w:val="24"/>
              </w:rPr>
            </w:pPr>
            <w:r w:rsidRPr="00675398">
              <w:rPr>
                <w:rFonts w:ascii="Times New Roman" w:hAnsi="Times New Roman" w:cs="Times New Roman"/>
                <w:sz w:val="24"/>
                <w:szCs w:val="24"/>
              </w:rPr>
              <w:t>–</w:t>
            </w:r>
          </w:p>
        </w:tc>
        <w:tc>
          <w:tcPr>
            <w:tcW w:w="1098" w:type="dxa"/>
            <w:shd w:val="clear" w:color="auto" w:fill="auto"/>
          </w:tcPr>
          <w:p w:rsidR="00BB12FE" w:rsidRPr="00675398" w:rsidRDefault="00BB12FE" w:rsidP="00E01159">
            <w:pPr>
              <w:jc w:val="center"/>
              <w:rPr>
                <w:rFonts w:ascii="Times New Roman" w:hAnsi="Times New Roman" w:cs="Times New Roman"/>
              </w:rPr>
            </w:pPr>
            <w:r w:rsidRPr="00675398">
              <w:rPr>
                <w:rFonts w:ascii="Times New Roman" w:hAnsi="Times New Roman" w:cs="Times New Roman"/>
              </w:rPr>
              <w:t>97,6</w:t>
            </w:r>
          </w:p>
        </w:tc>
        <w:tc>
          <w:tcPr>
            <w:tcW w:w="1004" w:type="dxa"/>
            <w:shd w:val="clear" w:color="auto" w:fill="auto"/>
          </w:tcPr>
          <w:p w:rsidR="00BB12FE" w:rsidRPr="00675398" w:rsidRDefault="00675398" w:rsidP="00E01159">
            <w:pPr>
              <w:jc w:val="center"/>
              <w:rPr>
                <w:rFonts w:ascii="Times New Roman" w:hAnsi="Times New Roman" w:cs="Times New Roman"/>
                <w:sz w:val="24"/>
                <w:szCs w:val="24"/>
              </w:rPr>
            </w:pPr>
            <w:r w:rsidRPr="00675398">
              <w:rPr>
                <w:rFonts w:ascii="Times New Roman" w:hAnsi="Times New Roman" w:cs="Times New Roman"/>
                <w:sz w:val="24"/>
                <w:szCs w:val="24"/>
              </w:rPr>
              <w:t>97,7</w:t>
            </w:r>
          </w:p>
        </w:tc>
        <w:tc>
          <w:tcPr>
            <w:tcW w:w="1653" w:type="dxa"/>
            <w:shd w:val="clear" w:color="auto" w:fill="auto"/>
          </w:tcPr>
          <w:p w:rsidR="00BB12FE" w:rsidRPr="00675398" w:rsidRDefault="00BB12FE" w:rsidP="00A35D9D">
            <w:pPr>
              <w:tabs>
                <w:tab w:val="left" w:pos="9354"/>
              </w:tabs>
              <w:jc w:val="center"/>
              <w:rPr>
                <w:rFonts w:ascii="Times New Roman" w:hAnsi="Times New Roman" w:cs="Times New Roman"/>
              </w:rPr>
            </w:pPr>
            <w:r w:rsidRPr="00675398">
              <w:rPr>
                <w:rFonts w:ascii="Times New Roman" w:hAnsi="Times New Roman" w:cs="Times New Roman"/>
              </w:rPr>
              <w:t>Министерство природных ресурсов и экологии Рес</w:t>
            </w:r>
            <w:r w:rsidR="00500BEA">
              <w:rPr>
                <w:rFonts w:ascii="Times New Roman" w:hAnsi="Times New Roman" w:cs="Times New Roman"/>
              </w:rPr>
              <w:softHyphen/>
            </w:r>
            <w:r w:rsidRPr="00675398">
              <w:rPr>
                <w:rFonts w:ascii="Times New Roman" w:hAnsi="Times New Roman" w:cs="Times New Roman"/>
              </w:rPr>
              <w:t>публики Хака</w:t>
            </w:r>
            <w:r w:rsidR="00500BEA">
              <w:rPr>
                <w:rFonts w:ascii="Times New Roman" w:hAnsi="Times New Roman" w:cs="Times New Roman"/>
              </w:rPr>
              <w:softHyphen/>
            </w:r>
            <w:r w:rsidRPr="00675398">
              <w:rPr>
                <w:rFonts w:ascii="Times New Roman" w:hAnsi="Times New Roman" w:cs="Times New Roman"/>
              </w:rPr>
              <w:t>сия</w:t>
            </w:r>
          </w:p>
        </w:tc>
        <w:tc>
          <w:tcPr>
            <w:tcW w:w="1530" w:type="dxa"/>
            <w:shd w:val="clear" w:color="auto" w:fill="auto"/>
          </w:tcPr>
          <w:p w:rsidR="00BB12FE" w:rsidRPr="00675398" w:rsidRDefault="00BB12FE" w:rsidP="00E01159">
            <w:pPr>
              <w:tabs>
                <w:tab w:val="left" w:pos="9354"/>
              </w:tabs>
              <w:jc w:val="center"/>
              <w:rPr>
                <w:rFonts w:ascii="Times New Roman" w:hAnsi="Times New Roman" w:cs="Times New Roman"/>
              </w:rPr>
            </w:pPr>
            <w:r w:rsidRPr="00675398">
              <w:rPr>
                <w:rFonts w:ascii="Times New Roman" w:hAnsi="Times New Roman" w:cs="Times New Roman"/>
              </w:rPr>
              <w:t>Приказ ФАС России от 29.08.2018 № 1232/18 «Об утверждении Методик по расчету клю</w:t>
            </w:r>
            <w:r w:rsidRPr="00675398">
              <w:rPr>
                <w:rFonts w:ascii="Times New Roman" w:hAnsi="Times New Roman" w:cs="Times New Roman"/>
              </w:rPr>
              <w:softHyphen/>
              <w:t>чевых пока</w:t>
            </w:r>
            <w:r w:rsidR="00500BEA">
              <w:rPr>
                <w:rFonts w:ascii="Times New Roman" w:hAnsi="Times New Roman" w:cs="Times New Roman"/>
              </w:rPr>
              <w:softHyphen/>
            </w:r>
            <w:r w:rsidRPr="00675398">
              <w:rPr>
                <w:rFonts w:ascii="Times New Roman" w:hAnsi="Times New Roman" w:cs="Times New Roman"/>
              </w:rPr>
              <w:t>зателей раз</w:t>
            </w:r>
            <w:r w:rsidR="00500BEA">
              <w:rPr>
                <w:rFonts w:ascii="Times New Roman" w:hAnsi="Times New Roman" w:cs="Times New Roman"/>
              </w:rPr>
              <w:softHyphen/>
            </w:r>
            <w:r w:rsidRPr="00675398">
              <w:rPr>
                <w:rFonts w:ascii="Times New Roman" w:hAnsi="Times New Roman" w:cs="Times New Roman"/>
              </w:rPr>
              <w:t>вития конку</w:t>
            </w:r>
            <w:r w:rsidR="00500BEA">
              <w:rPr>
                <w:rFonts w:ascii="Times New Roman" w:hAnsi="Times New Roman" w:cs="Times New Roman"/>
              </w:rPr>
              <w:softHyphen/>
            </w:r>
            <w:r w:rsidRPr="00675398">
              <w:rPr>
                <w:rFonts w:ascii="Times New Roman" w:hAnsi="Times New Roman" w:cs="Times New Roman"/>
              </w:rPr>
              <w:t>ренции в от</w:t>
            </w:r>
            <w:r w:rsidR="00500BEA">
              <w:rPr>
                <w:rFonts w:ascii="Times New Roman" w:hAnsi="Times New Roman" w:cs="Times New Roman"/>
              </w:rPr>
              <w:softHyphen/>
            </w:r>
            <w:r w:rsidRPr="00675398">
              <w:rPr>
                <w:rFonts w:ascii="Times New Roman" w:hAnsi="Times New Roman" w:cs="Times New Roman"/>
              </w:rPr>
              <w:t>раслях эко</w:t>
            </w:r>
            <w:r w:rsidR="00500BEA">
              <w:rPr>
                <w:rFonts w:ascii="Times New Roman" w:hAnsi="Times New Roman" w:cs="Times New Roman"/>
              </w:rPr>
              <w:softHyphen/>
            </w:r>
            <w:r w:rsidRPr="00675398">
              <w:rPr>
                <w:rFonts w:ascii="Times New Roman" w:hAnsi="Times New Roman" w:cs="Times New Roman"/>
              </w:rPr>
              <w:t>номики в субъектах Российской Федерации» (с последую</w:t>
            </w:r>
            <w:r w:rsidRPr="00675398">
              <w:rPr>
                <w:rFonts w:ascii="Times New Roman" w:hAnsi="Times New Roman" w:cs="Times New Roman"/>
              </w:rPr>
              <w:softHyphen/>
              <w:t>щими изме</w:t>
            </w:r>
            <w:r w:rsidRPr="00675398">
              <w:rPr>
                <w:rFonts w:ascii="Times New Roman" w:hAnsi="Times New Roman" w:cs="Times New Roman"/>
              </w:rPr>
              <w:softHyphen/>
              <w:t>нениями)</w:t>
            </w:r>
          </w:p>
        </w:tc>
        <w:tc>
          <w:tcPr>
            <w:tcW w:w="1873" w:type="dxa"/>
            <w:shd w:val="clear" w:color="auto" w:fill="auto"/>
          </w:tcPr>
          <w:p w:rsidR="00BB12FE" w:rsidRPr="00675398" w:rsidRDefault="00BB12FE" w:rsidP="00E01159">
            <w:pPr>
              <w:tabs>
                <w:tab w:val="left" w:pos="9354"/>
              </w:tabs>
              <w:jc w:val="both"/>
              <w:rPr>
                <w:rFonts w:ascii="Times New Roman" w:hAnsi="Times New Roman" w:cs="Times New Roman"/>
              </w:rPr>
            </w:pPr>
            <w:r w:rsidRPr="00675398">
              <w:rPr>
                <w:rFonts w:ascii="Times New Roman" w:hAnsi="Times New Roman" w:cs="Times New Roman"/>
              </w:rPr>
              <w:t>Удовлетворен</w:t>
            </w:r>
            <w:r w:rsidRPr="00675398">
              <w:rPr>
                <w:rFonts w:ascii="Times New Roman" w:hAnsi="Times New Roman" w:cs="Times New Roman"/>
              </w:rPr>
              <w:softHyphen/>
              <w:t>ность качеством предоставляемых услуг –30,6%;</w:t>
            </w:r>
          </w:p>
          <w:p w:rsidR="00BB12FE" w:rsidRPr="00675398" w:rsidRDefault="00BB12FE" w:rsidP="00E01159">
            <w:pPr>
              <w:tabs>
                <w:tab w:val="left" w:pos="9354"/>
              </w:tabs>
              <w:jc w:val="both"/>
              <w:rPr>
                <w:rFonts w:ascii="Times New Roman" w:hAnsi="Times New Roman" w:cs="Times New Roman"/>
              </w:rPr>
            </w:pPr>
            <w:r w:rsidRPr="00675398">
              <w:rPr>
                <w:rFonts w:ascii="Times New Roman" w:hAnsi="Times New Roman" w:cs="Times New Roman"/>
              </w:rPr>
              <w:t>ценой услуг – 25,8%;</w:t>
            </w:r>
          </w:p>
          <w:p w:rsidR="00BB12FE" w:rsidRPr="00675398" w:rsidRDefault="00BB12FE" w:rsidP="00E01159">
            <w:pPr>
              <w:tabs>
                <w:tab w:val="left" w:pos="9354"/>
              </w:tabs>
              <w:jc w:val="both"/>
              <w:rPr>
                <w:rFonts w:ascii="Times New Roman" w:hAnsi="Times New Roman" w:cs="Times New Roman"/>
              </w:rPr>
            </w:pPr>
            <w:r w:rsidRPr="00675398">
              <w:rPr>
                <w:rFonts w:ascii="Times New Roman" w:hAnsi="Times New Roman" w:cs="Times New Roman"/>
              </w:rPr>
              <w:t>доступностью (количеством ор</w:t>
            </w:r>
            <w:r w:rsidRPr="00675398">
              <w:rPr>
                <w:rFonts w:ascii="Times New Roman" w:hAnsi="Times New Roman" w:cs="Times New Roman"/>
              </w:rPr>
              <w:softHyphen/>
              <w:t>ганизаций) – 31,2%</w:t>
            </w:r>
          </w:p>
        </w:tc>
        <w:tc>
          <w:tcPr>
            <w:tcW w:w="1873" w:type="dxa"/>
            <w:shd w:val="clear" w:color="auto" w:fill="auto"/>
          </w:tcPr>
          <w:p w:rsidR="00BB12FE" w:rsidRPr="00675398" w:rsidRDefault="00BB12FE" w:rsidP="00A35D9D">
            <w:pPr>
              <w:tabs>
                <w:tab w:val="left" w:pos="9354"/>
              </w:tabs>
              <w:jc w:val="center"/>
              <w:rPr>
                <w:rFonts w:ascii="Times New Roman" w:hAnsi="Times New Roman" w:cs="Times New Roman"/>
              </w:rPr>
            </w:pPr>
          </w:p>
        </w:tc>
      </w:tr>
      <w:tr w:rsidR="00BB12FE" w:rsidRPr="00672982" w:rsidTr="00AC3809">
        <w:tc>
          <w:tcPr>
            <w:tcW w:w="675" w:type="dxa"/>
          </w:tcPr>
          <w:p w:rsidR="00BB12FE" w:rsidRPr="00675398" w:rsidRDefault="00BB12FE" w:rsidP="00A35D9D">
            <w:pPr>
              <w:tabs>
                <w:tab w:val="left" w:pos="9354"/>
              </w:tabs>
              <w:jc w:val="center"/>
              <w:rPr>
                <w:rFonts w:ascii="Times New Roman" w:hAnsi="Times New Roman" w:cs="Times New Roman"/>
              </w:rPr>
            </w:pPr>
            <w:r w:rsidRPr="00675398">
              <w:rPr>
                <w:rFonts w:ascii="Times New Roman" w:hAnsi="Times New Roman" w:cs="Times New Roman"/>
              </w:rPr>
              <w:t>12.</w:t>
            </w:r>
          </w:p>
        </w:tc>
        <w:tc>
          <w:tcPr>
            <w:tcW w:w="1701" w:type="dxa"/>
          </w:tcPr>
          <w:p w:rsidR="00BB12FE" w:rsidRPr="00604E72" w:rsidRDefault="00BB12FE" w:rsidP="00BB12FE">
            <w:pPr>
              <w:tabs>
                <w:tab w:val="left" w:pos="9354"/>
              </w:tabs>
              <w:jc w:val="both"/>
              <w:rPr>
                <w:rFonts w:ascii="Times New Roman" w:hAnsi="Times New Roman" w:cs="Times New Roman"/>
                <w:color w:val="000000" w:themeColor="text1"/>
              </w:rPr>
            </w:pPr>
            <w:r w:rsidRPr="00604E72">
              <w:rPr>
                <w:rFonts w:ascii="Times New Roman" w:hAnsi="Times New Roman" w:cs="Times New Roman"/>
                <w:color w:val="000000" w:themeColor="text1"/>
              </w:rPr>
              <w:t>Рынок выпол</w:t>
            </w:r>
            <w:r w:rsidR="00500BEA">
              <w:rPr>
                <w:rFonts w:ascii="Times New Roman" w:hAnsi="Times New Roman" w:cs="Times New Roman"/>
                <w:color w:val="000000" w:themeColor="text1"/>
              </w:rPr>
              <w:softHyphen/>
            </w:r>
            <w:r w:rsidRPr="00604E72">
              <w:rPr>
                <w:rFonts w:ascii="Times New Roman" w:hAnsi="Times New Roman" w:cs="Times New Roman"/>
                <w:color w:val="000000" w:themeColor="text1"/>
              </w:rPr>
              <w:lastRenderedPageBreak/>
              <w:t>нения работ по благоустрой</w:t>
            </w:r>
            <w:r w:rsidR="00500BEA">
              <w:rPr>
                <w:rFonts w:ascii="Times New Roman" w:hAnsi="Times New Roman" w:cs="Times New Roman"/>
                <w:color w:val="000000" w:themeColor="text1"/>
              </w:rPr>
              <w:softHyphen/>
            </w:r>
            <w:r w:rsidRPr="00604E72">
              <w:rPr>
                <w:rFonts w:ascii="Times New Roman" w:hAnsi="Times New Roman" w:cs="Times New Roman"/>
                <w:color w:val="000000" w:themeColor="text1"/>
              </w:rPr>
              <w:t>ству городской среды</w:t>
            </w:r>
          </w:p>
        </w:tc>
        <w:tc>
          <w:tcPr>
            <w:tcW w:w="1862" w:type="dxa"/>
            <w:gridSpan w:val="2"/>
          </w:tcPr>
          <w:p w:rsidR="00BB12FE" w:rsidRPr="00604E72" w:rsidRDefault="00BB12FE" w:rsidP="00E01159">
            <w:pPr>
              <w:jc w:val="both"/>
              <w:rPr>
                <w:rFonts w:ascii="Times New Roman" w:hAnsi="Times New Roman" w:cs="Times New Roman"/>
                <w:color w:val="000000" w:themeColor="text1"/>
              </w:rPr>
            </w:pPr>
            <w:r w:rsidRPr="00604E72">
              <w:rPr>
                <w:rFonts w:ascii="Times New Roman" w:hAnsi="Times New Roman" w:cs="Times New Roman"/>
                <w:color w:val="000000" w:themeColor="text1"/>
              </w:rPr>
              <w:lastRenderedPageBreak/>
              <w:t>Доля организа</w:t>
            </w:r>
            <w:r w:rsidR="00500BEA">
              <w:rPr>
                <w:rFonts w:ascii="Times New Roman" w:hAnsi="Times New Roman" w:cs="Times New Roman"/>
                <w:color w:val="000000" w:themeColor="text1"/>
              </w:rPr>
              <w:softHyphen/>
            </w:r>
            <w:r w:rsidRPr="00604E72">
              <w:rPr>
                <w:rFonts w:ascii="Times New Roman" w:hAnsi="Times New Roman" w:cs="Times New Roman"/>
                <w:color w:val="000000" w:themeColor="text1"/>
              </w:rPr>
              <w:lastRenderedPageBreak/>
              <w:t>ций частной формы соб</w:t>
            </w:r>
            <w:r w:rsidR="00500BEA">
              <w:rPr>
                <w:rFonts w:ascii="Times New Roman" w:hAnsi="Times New Roman" w:cs="Times New Roman"/>
                <w:color w:val="000000" w:themeColor="text1"/>
              </w:rPr>
              <w:softHyphen/>
            </w:r>
            <w:r w:rsidRPr="00604E72">
              <w:rPr>
                <w:rFonts w:ascii="Times New Roman" w:hAnsi="Times New Roman" w:cs="Times New Roman"/>
                <w:color w:val="000000" w:themeColor="text1"/>
              </w:rPr>
              <w:t>ственности в сфере выполне</w:t>
            </w:r>
            <w:r w:rsidR="00500BEA">
              <w:rPr>
                <w:rFonts w:ascii="Times New Roman" w:hAnsi="Times New Roman" w:cs="Times New Roman"/>
                <w:color w:val="000000" w:themeColor="text1"/>
              </w:rPr>
              <w:softHyphen/>
            </w:r>
            <w:r w:rsidRPr="00604E72">
              <w:rPr>
                <w:rFonts w:ascii="Times New Roman" w:hAnsi="Times New Roman" w:cs="Times New Roman"/>
                <w:color w:val="000000" w:themeColor="text1"/>
              </w:rPr>
              <w:t>ния работ по благоустройству городской среды</w:t>
            </w:r>
          </w:p>
        </w:tc>
        <w:tc>
          <w:tcPr>
            <w:tcW w:w="681" w:type="dxa"/>
          </w:tcPr>
          <w:p w:rsidR="00BB12FE" w:rsidRPr="00604E72" w:rsidRDefault="00BB12FE" w:rsidP="00A35D9D">
            <w:pPr>
              <w:tabs>
                <w:tab w:val="left" w:pos="9354"/>
              </w:tabs>
              <w:jc w:val="center"/>
              <w:rPr>
                <w:rFonts w:ascii="Times New Roman" w:hAnsi="Times New Roman" w:cs="Times New Roman"/>
                <w:color w:val="000000" w:themeColor="text1"/>
              </w:rPr>
            </w:pPr>
            <w:r w:rsidRPr="00604E72">
              <w:rPr>
                <w:rFonts w:ascii="Times New Roman" w:hAnsi="Times New Roman" w:cs="Times New Roman"/>
                <w:color w:val="000000" w:themeColor="text1"/>
              </w:rPr>
              <w:lastRenderedPageBreak/>
              <w:t>%</w:t>
            </w:r>
          </w:p>
        </w:tc>
        <w:tc>
          <w:tcPr>
            <w:tcW w:w="836" w:type="dxa"/>
          </w:tcPr>
          <w:p w:rsidR="00BB12FE" w:rsidRPr="00604E72" w:rsidRDefault="00BB12FE" w:rsidP="00E01159">
            <w:pPr>
              <w:jc w:val="center"/>
              <w:rPr>
                <w:rFonts w:ascii="Times New Roman" w:hAnsi="Times New Roman" w:cs="Times New Roman"/>
                <w:color w:val="000000" w:themeColor="text1"/>
              </w:rPr>
            </w:pPr>
            <w:r w:rsidRPr="00604E72">
              <w:rPr>
                <w:rFonts w:ascii="Times New Roman" w:hAnsi="Times New Roman" w:cs="Times New Roman"/>
                <w:color w:val="000000" w:themeColor="text1"/>
              </w:rPr>
              <w:t>96,2</w:t>
            </w:r>
          </w:p>
        </w:tc>
        <w:tc>
          <w:tcPr>
            <w:tcW w:w="1098" w:type="dxa"/>
          </w:tcPr>
          <w:p w:rsidR="00BB12FE" w:rsidRPr="00604E72" w:rsidRDefault="00BB12FE" w:rsidP="00E01159">
            <w:pPr>
              <w:jc w:val="center"/>
              <w:rPr>
                <w:rFonts w:ascii="Times New Roman" w:hAnsi="Times New Roman" w:cs="Times New Roman"/>
                <w:color w:val="000000" w:themeColor="text1"/>
              </w:rPr>
            </w:pPr>
            <w:r w:rsidRPr="00604E72">
              <w:rPr>
                <w:rFonts w:ascii="Times New Roman" w:hAnsi="Times New Roman" w:cs="Times New Roman"/>
                <w:color w:val="000000" w:themeColor="text1"/>
              </w:rPr>
              <w:t>96,3</w:t>
            </w:r>
          </w:p>
        </w:tc>
        <w:tc>
          <w:tcPr>
            <w:tcW w:w="1004" w:type="dxa"/>
          </w:tcPr>
          <w:p w:rsidR="00BB12FE" w:rsidRPr="00604E72" w:rsidRDefault="00604E72" w:rsidP="00675398">
            <w:pPr>
              <w:jc w:val="center"/>
              <w:rPr>
                <w:rFonts w:ascii="Times New Roman" w:hAnsi="Times New Roman" w:cs="Times New Roman"/>
                <w:color w:val="000000" w:themeColor="text1"/>
                <w:sz w:val="24"/>
                <w:szCs w:val="24"/>
              </w:rPr>
            </w:pPr>
            <w:r w:rsidRPr="00604E72">
              <w:rPr>
                <w:rFonts w:ascii="Times New Roman" w:hAnsi="Times New Roman" w:cs="Times New Roman"/>
                <w:color w:val="000000" w:themeColor="text1"/>
                <w:sz w:val="24"/>
                <w:szCs w:val="24"/>
              </w:rPr>
              <w:t>95,0</w:t>
            </w:r>
          </w:p>
        </w:tc>
        <w:tc>
          <w:tcPr>
            <w:tcW w:w="1653" w:type="dxa"/>
          </w:tcPr>
          <w:p w:rsidR="00BB12FE" w:rsidRPr="00604E72" w:rsidRDefault="00BB12FE" w:rsidP="00A35D9D">
            <w:pPr>
              <w:tabs>
                <w:tab w:val="left" w:pos="9354"/>
              </w:tabs>
              <w:jc w:val="center"/>
              <w:rPr>
                <w:rFonts w:ascii="Times New Roman" w:hAnsi="Times New Roman" w:cs="Times New Roman"/>
                <w:color w:val="000000" w:themeColor="text1"/>
              </w:rPr>
            </w:pPr>
            <w:r w:rsidRPr="00604E72">
              <w:rPr>
                <w:rFonts w:ascii="Times New Roman" w:hAnsi="Times New Roman" w:cs="Times New Roman"/>
                <w:color w:val="000000" w:themeColor="text1"/>
              </w:rPr>
              <w:t xml:space="preserve">Министерство </w:t>
            </w:r>
            <w:r w:rsidRPr="00604E72">
              <w:rPr>
                <w:rFonts w:ascii="Times New Roman" w:hAnsi="Times New Roman" w:cs="Times New Roman"/>
                <w:color w:val="000000" w:themeColor="text1"/>
              </w:rPr>
              <w:lastRenderedPageBreak/>
              <w:t>строительства и жилищно-коммуналь</w:t>
            </w:r>
            <w:r w:rsidR="00500BEA">
              <w:rPr>
                <w:rFonts w:ascii="Times New Roman" w:hAnsi="Times New Roman" w:cs="Times New Roman"/>
                <w:color w:val="000000" w:themeColor="text1"/>
              </w:rPr>
              <w:softHyphen/>
            </w:r>
            <w:r w:rsidRPr="00604E72">
              <w:rPr>
                <w:rFonts w:ascii="Times New Roman" w:hAnsi="Times New Roman" w:cs="Times New Roman"/>
                <w:color w:val="000000" w:themeColor="text1"/>
              </w:rPr>
              <w:t>ного хозяйства</w:t>
            </w:r>
            <w:r w:rsidR="00242EC7" w:rsidRPr="00604E72">
              <w:rPr>
                <w:rFonts w:ascii="Times New Roman" w:hAnsi="Times New Roman" w:cs="Times New Roman"/>
                <w:color w:val="000000" w:themeColor="text1"/>
              </w:rPr>
              <w:t xml:space="preserve"> Республики Хакасия </w:t>
            </w:r>
          </w:p>
        </w:tc>
        <w:tc>
          <w:tcPr>
            <w:tcW w:w="1530" w:type="dxa"/>
          </w:tcPr>
          <w:p w:rsidR="00BB12FE" w:rsidRPr="00604E72" w:rsidRDefault="00BB12FE" w:rsidP="00E01159">
            <w:pPr>
              <w:tabs>
                <w:tab w:val="left" w:pos="9354"/>
              </w:tabs>
              <w:jc w:val="center"/>
              <w:rPr>
                <w:rFonts w:ascii="Times New Roman" w:hAnsi="Times New Roman" w:cs="Times New Roman"/>
                <w:color w:val="000000" w:themeColor="text1"/>
              </w:rPr>
            </w:pPr>
            <w:r w:rsidRPr="00604E72">
              <w:rPr>
                <w:rFonts w:ascii="Times New Roman" w:hAnsi="Times New Roman" w:cs="Times New Roman"/>
                <w:color w:val="000000" w:themeColor="text1"/>
              </w:rPr>
              <w:lastRenderedPageBreak/>
              <w:t xml:space="preserve">Приказ ФАС </w:t>
            </w:r>
            <w:r w:rsidRPr="00604E72">
              <w:rPr>
                <w:rFonts w:ascii="Times New Roman" w:hAnsi="Times New Roman" w:cs="Times New Roman"/>
                <w:color w:val="000000" w:themeColor="text1"/>
              </w:rPr>
              <w:lastRenderedPageBreak/>
              <w:t>России от 29.08.2018 № 1232/18 «Об утверждении Методик по расчету клю</w:t>
            </w:r>
            <w:r w:rsidRPr="00604E72">
              <w:rPr>
                <w:rFonts w:ascii="Times New Roman" w:hAnsi="Times New Roman" w:cs="Times New Roman"/>
                <w:color w:val="000000" w:themeColor="text1"/>
              </w:rPr>
              <w:softHyphen/>
              <w:t>чевых пока</w:t>
            </w:r>
            <w:r w:rsidR="00500BEA">
              <w:rPr>
                <w:rFonts w:ascii="Times New Roman" w:hAnsi="Times New Roman" w:cs="Times New Roman"/>
                <w:color w:val="000000" w:themeColor="text1"/>
              </w:rPr>
              <w:softHyphen/>
            </w:r>
            <w:r w:rsidRPr="00604E72">
              <w:rPr>
                <w:rFonts w:ascii="Times New Roman" w:hAnsi="Times New Roman" w:cs="Times New Roman"/>
                <w:color w:val="000000" w:themeColor="text1"/>
              </w:rPr>
              <w:t>зателей раз</w:t>
            </w:r>
            <w:r w:rsidR="00500BEA">
              <w:rPr>
                <w:rFonts w:ascii="Times New Roman" w:hAnsi="Times New Roman" w:cs="Times New Roman"/>
                <w:color w:val="000000" w:themeColor="text1"/>
              </w:rPr>
              <w:softHyphen/>
            </w:r>
            <w:r w:rsidRPr="00604E72">
              <w:rPr>
                <w:rFonts w:ascii="Times New Roman" w:hAnsi="Times New Roman" w:cs="Times New Roman"/>
                <w:color w:val="000000" w:themeColor="text1"/>
              </w:rPr>
              <w:t>вития конку</w:t>
            </w:r>
            <w:r w:rsidR="00500BEA">
              <w:rPr>
                <w:rFonts w:ascii="Times New Roman" w:hAnsi="Times New Roman" w:cs="Times New Roman"/>
                <w:color w:val="000000" w:themeColor="text1"/>
              </w:rPr>
              <w:softHyphen/>
            </w:r>
            <w:r w:rsidRPr="00604E72">
              <w:rPr>
                <w:rFonts w:ascii="Times New Roman" w:hAnsi="Times New Roman" w:cs="Times New Roman"/>
                <w:color w:val="000000" w:themeColor="text1"/>
              </w:rPr>
              <w:t>ренции в от</w:t>
            </w:r>
            <w:r w:rsidR="00500BEA">
              <w:rPr>
                <w:rFonts w:ascii="Times New Roman" w:hAnsi="Times New Roman" w:cs="Times New Roman"/>
                <w:color w:val="000000" w:themeColor="text1"/>
              </w:rPr>
              <w:softHyphen/>
            </w:r>
            <w:r w:rsidRPr="00604E72">
              <w:rPr>
                <w:rFonts w:ascii="Times New Roman" w:hAnsi="Times New Roman" w:cs="Times New Roman"/>
                <w:color w:val="000000" w:themeColor="text1"/>
              </w:rPr>
              <w:t>раслях эко</w:t>
            </w:r>
            <w:r w:rsidR="00500BEA">
              <w:rPr>
                <w:rFonts w:ascii="Times New Roman" w:hAnsi="Times New Roman" w:cs="Times New Roman"/>
                <w:color w:val="000000" w:themeColor="text1"/>
              </w:rPr>
              <w:softHyphen/>
            </w:r>
            <w:r w:rsidRPr="00604E72">
              <w:rPr>
                <w:rFonts w:ascii="Times New Roman" w:hAnsi="Times New Roman" w:cs="Times New Roman"/>
                <w:color w:val="000000" w:themeColor="text1"/>
              </w:rPr>
              <w:t>номики в субъектах Российской Федерации» (с последую</w:t>
            </w:r>
            <w:r w:rsidRPr="00604E72">
              <w:rPr>
                <w:rFonts w:ascii="Times New Roman" w:hAnsi="Times New Roman" w:cs="Times New Roman"/>
                <w:color w:val="000000" w:themeColor="text1"/>
              </w:rPr>
              <w:softHyphen/>
              <w:t>щими изме</w:t>
            </w:r>
            <w:r w:rsidRPr="00604E72">
              <w:rPr>
                <w:rFonts w:ascii="Times New Roman" w:hAnsi="Times New Roman" w:cs="Times New Roman"/>
                <w:color w:val="000000" w:themeColor="text1"/>
              </w:rPr>
              <w:softHyphen/>
              <w:t>нениями)</w:t>
            </w:r>
          </w:p>
        </w:tc>
        <w:tc>
          <w:tcPr>
            <w:tcW w:w="1873" w:type="dxa"/>
          </w:tcPr>
          <w:p w:rsidR="00BB12FE" w:rsidRPr="00604E72" w:rsidRDefault="00BB12FE" w:rsidP="00E01159">
            <w:pPr>
              <w:tabs>
                <w:tab w:val="left" w:pos="9354"/>
              </w:tabs>
              <w:jc w:val="both"/>
              <w:rPr>
                <w:rFonts w:ascii="Times New Roman" w:hAnsi="Times New Roman" w:cs="Times New Roman"/>
                <w:color w:val="000000" w:themeColor="text1"/>
              </w:rPr>
            </w:pPr>
            <w:r w:rsidRPr="00604E72">
              <w:rPr>
                <w:rFonts w:ascii="Times New Roman" w:hAnsi="Times New Roman" w:cs="Times New Roman"/>
                <w:color w:val="000000" w:themeColor="text1"/>
              </w:rPr>
              <w:lastRenderedPageBreak/>
              <w:t>Удовлетворен</w:t>
            </w:r>
            <w:r w:rsidRPr="00604E72">
              <w:rPr>
                <w:rFonts w:ascii="Times New Roman" w:hAnsi="Times New Roman" w:cs="Times New Roman"/>
                <w:color w:val="000000" w:themeColor="text1"/>
              </w:rPr>
              <w:softHyphen/>
            </w:r>
            <w:r w:rsidRPr="00604E72">
              <w:rPr>
                <w:rFonts w:ascii="Times New Roman" w:hAnsi="Times New Roman" w:cs="Times New Roman"/>
                <w:color w:val="000000" w:themeColor="text1"/>
              </w:rPr>
              <w:lastRenderedPageBreak/>
              <w:t>ность качеством предоставляемых услуг – 35,1%;</w:t>
            </w:r>
          </w:p>
          <w:p w:rsidR="00BB12FE" w:rsidRPr="00604E72" w:rsidRDefault="00BB12FE" w:rsidP="00E01159">
            <w:pPr>
              <w:tabs>
                <w:tab w:val="left" w:pos="9354"/>
              </w:tabs>
              <w:jc w:val="both"/>
              <w:rPr>
                <w:rFonts w:ascii="Times New Roman" w:hAnsi="Times New Roman" w:cs="Times New Roman"/>
                <w:color w:val="000000" w:themeColor="text1"/>
              </w:rPr>
            </w:pPr>
            <w:r w:rsidRPr="00604E72">
              <w:rPr>
                <w:rFonts w:ascii="Times New Roman" w:hAnsi="Times New Roman" w:cs="Times New Roman"/>
                <w:color w:val="000000" w:themeColor="text1"/>
              </w:rPr>
              <w:t>ценой услуг – 33,4%;</w:t>
            </w:r>
          </w:p>
          <w:p w:rsidR="00BB12FE" w:rsidRPr="00604E72" w:rsidRDefault="00BB12FE" w:rsidP="00BB12FE">
            <w:pPr>
              <w:tabs>
                <w:tab w:val="left" w:pos="9354"/>
              </w:tabs>
              <w:jc w:val="both"/>
              <w:rPr>
                <w:rFonts w:ascii="Times New Roman" w:hAnsi="Times New Roman" w:cs="Times New Roman"/>
                <w:color w:val="000000" w:themeColor="text1"/>
              </w:rPr>
            </w:pPr>
            <w:r w:rsidRPr="00604E72">
              <w:rPr>
                <w:rFonts w:ascii="Times New Roman" w:hAnsi="Times New Roman" w:cs="Times New Roman"/>
                <w:color w:val="000000" w:themeColor="text1"/>
              </w:rPr>
              <w:t>доступностью (количеством ор</w:t>
            </w:r>
            <w:r w:rsidRPr="00604E72">
              <w:rPr>
                <w:rFonts w:ascii="Times New Roman" w:hAnsi="Times New Roman" w:cs="Times New Roman"/>
                <w:color w:val="000000" w:themeColor="text1"/>
              </w:rPr>
              <w:softHyphen/>
              <w:t>ганизаций) – 27,3%</w:t>
            </w:r>
          </w:p>
        </w:tc>
        <w:tc>
          <w:tcPr>
            <w:tcW w:w="1873" w:type="dxa"/>
          </w:tcPr>
          <w:p w:rsidR="00BB12FE" w:rsidRPr="00604E72" w:rsidRDefault="00BB12FE" w:rsidP="00A35D9D">
            <w:pPr>
              <w:tabs>
                <w:tab w:val="left" w:pos="9354"/>
              </w:tabs>
              <w:jc w:val="center"/>
              <w:rPr>
                <w:rFonts w:ascii="Times New Roman" w:hAnsi="Times New Roman" w:cs="Times New Roman"/>
                <w:color w:val="000000" w:themeColor="text1"/>
              </w:rPr>
            </w:pPr>
            <w:r w:rsidRPr="00604E72">
              <w:rPr>
                <w:rFonts w:ascii="Times New Roman" w:hAnsi="Times New Roman" w:cs="Times New Roman"/>
                <w:color w:val="000000" w:themeColor="text1"/>
              </w:rPr>
              <w:lastRenderedPageBreak/>
              <w:t>–</w:t>
            </w:r>
          </w:p>
        </w:tc>
      </w:tr>
      <w:tr w:rsidR="00242EC7" w:rsidRPr="00672982" w:rsidTr="005D3F01">
        <w:tc>
          <w:tcPr>
            <w:tcW w:w="675" w:type="dxa"/>
          </w:tcPr>
          <w:p w:rsidR="00242EC7" w:rsidRPr="005D3F01" w:rsidRDefault="00242EC7" w:rsidP="00A35D9D">
            <w:pPr>
              <w:tabs>
                <w:tab w:val="left" w:pos="9354"/>
              </w:tabs>
              <w:jc w:val="center"/>
              <w:rPr>
                <w:rFonts w:ascii="Times New Roman" w:hAnsi="Times New Roman" w:cs="Times New Roman"/>
              </w:rPr>
            </w:pPr>
            <w:r w:rsidRPr="005D3F01">
              <w:rPr>
                <w:rFonts w:ascii="Times New Roman" w:hAnsi="Times New Roman" w:cs="Times New Roman"/>
              </w:rPr>
              <w:lastRenderedPageBreak/>
              <w:t>13.</w:t>
            </w:r>
          </w:p>
        </w:tc>
        <w:tc>
          <w:tcPr>
            <w:tcW w:w="1701" w:type="dxa"/>
          </w:tcPr>
          <w:p w:rsidR="00242EC7" w:rsidRPr="005D3F01" w:rsidRDefault="00242EC7" w:rsidP="00BB12FE">
            <w:pPr>
              <w:tabs>
                <w:tab w:val="left" w:pos="9354"/>
              </w:tabs>
              <w:jc w:val="both"/>
              <w:rPr>
                <w:rFonts w:ascii="Times New Roman" w:hAnsi="Times New Roman" w:cs="Times New Roman"/>
              </w:rPr>
            </w:pPr>
            <w:r w:rsidRPr="005D3F01">
              <w:rPr>
                <w:rFonts w:ascii="Times New Roman" w:hAnsi="Times New Roman" w:cs="Times New Roman"/>
              </w:rPr>
              <w:t>Рынок выпол</w:t>
            </w:r>
            <w:r w:rsidR="00500BEA">
              <w:rPr>
                <w:rFonts w:ascii="Times New Roman" w:hAnsi="Times New Roman" w:cs="Times New Roman"/>
              </w:rPr>
              <w:softHyphen/>
            </w:r>
            <w:r w:rsidRPr="005D3F01">
              <w:rPr>
                <w:rFonts w:ascii="Times New Roman" w:hAnsi="Times New Roman" w:cs="Times New Roman"/>
              </w:rPr>
              <w:t>нения работ по содержанию и текущему ре</w:t>
            </w:r>
            <w:r w:rsidR="00500BEA">
              <w:rPr>
                <w:rFonts w:ascii="Times New Roman" w:hAnsi="Times New Roman" w:cs="Times New Roman"/>
              </w:rPr>
              <w:softHyphen/>
            </w:r>
            <w:r w:rsidRPr="005D3F01">
              <w:rPr>
                <w:rFonts w:ascii="Times New Roman" w:hAnsi="Times New Roman" w:cs="Times New Roman"/>
              </w:rPr>
              <w:t>монту общего имущества</w:t>
            </w:r>
          </w:p>
          <w:p w:rsidR="00242EC7" w:rsidRPr="005D3F01" w:rsidRDefault="00242EC7" w:rsidP="00BB12FE">
            <w:pPr>
              <w:tabs>
                <w:tab w:val="left" w:pos="9354"/>
              </w:tabs>
              <w:jc w:val="both"/>
              <w:rPr>
                <w:rFonts w:ascii="Times New Roman" w:hAnsi="Times New Roman" w:cs="Times New Roman"/>
              </w:rPr>
            </w:pPr>
            <w:r w:rsidRPr="005D3F01">
              <w:rPr>
                <w:rFonts w:ascii="Times New Roman" w:hAnsi="Times New Roman" w:cs="Times New Roman"/>
              </w:rPr>
              <w:t>собственников помещений в многоквартир</w:t>
            </w:r>
            <w:r w:rsidR="00500BEA">
              <w:rPr>
                <w:rFonts w:ascii="Times New Roman" w:hAnsi="Times New Roman" w:cs="Times New Roman"/>
              </w:rPr>
              <w:softHyphen/>
            </w:r>
            <w:r w:rsidRPr="005D3F01">
              <w:rPr>
                <w:rFonts w:ascii="Times New Roman" w:hAnsi="Times New Roman" w:cs="Times New Roman"/>
              </w:rPr>
              <w:t>ном доме</w:t>
            </w:r>
          </w:p>
        </w:tc>
        <w:tc>
          <w:tcPr>
            <w:tcW w:w="1862" w:type="dxa"/>
            <w:gridSpan w:val="2"/>
          </w:tcPr>
          <w:p w:rsidR="00242EC7" w:rsidRPr="005D3F01" w:rsidRDefault="00242EC7" w:rsidP="00E01159">
            <w:pPr>
              <w:jc w:val="both"/>
              <w:rPr>
                <w:rFonts w:ascii="Times New Roman" w:hAnsi="Times New Roman" w:cs="Times New Roman"/>
              </w:rPr>
            </w:pPr>
            <w:r w:rsidRPr="005D3F01">
              <w:rPr>
                <w:rFonts w:ascii="Times New Roman" w:hAnsi="Times New Roman" w:cs="Times New Roman"/>
              </w:rPr>
              <w:t>Доля организа</w:t>
            </w:r>
            <w:r w:rsidR="00500BEA">
              <w:rPr>
                <w:rFonts w:ascii="Times New Roman" w:hAnsi="Times New Roman" w:cs="Times New Roman"/>
              </w:rPr>
              <w:softHyphen/>
            </w:r>
            <w:r w:rsidRPr="005D3F01">
              <w:rPr>
                <w:rFonts w:ascii="Times New Roman" w:hAnsi="Times New Roman" w:cs="Times New Roman"/>
              </w:rPr>
              <w:t>ций частной формы соб</w:t>
            </w:r>
            <w:r w:rsidR="00500BEA">
              <w:rPr>
                <w:rFonts w:ascii="Times New Roman" w:hAnsi="Times New Roman" w:cs="Times New Roman"/>
              </w:rPr>
              <w:softHyphen/>
            </w:r>
            <w:r w:rsidRPr="005D3F01">
              <w:rPr>
                <w:rFonts w:ascii="Times New Roman" w:hAnsi="Times New Roman" w:cs="Times New Roman"/>
              </w:rPr>
              <w:t>ственности в сфере выполне</w:t>
            </w:r>
            <w:r w:rsidR="00500BEA">
              <w:rPr>
                <w:rFonts w:ascii="Times New Roman" w:hAnsi="Times New Roman" w:cs="Times New Roman"/>
              </w:rPr>
              <w:softHyphen/>
            </w:r>
            <w:r w:rsidRPr="005D3F01">
              <w:rPr>
                <w:rFonts w:ascii="Times New Roman" w:hAnsi="Times New Roman" w:cs="Times New Roman"/>
              </w:rPr>
              <w:t>ния работ по со</w:t>
            </w:r>
            <w:r w:rsidR="00500BEA">
              <w:rPr>
                <w:rFonts w:ascii="Times New Roman" w:hAnsi="Times New Roman" w:cs="Times New Roman"/>
              </w:rPr>
              <w:softHyphen/>
            </w:r>
            <w:r w:rsidRPr="005D3F01">
              <w:rPr>
                <w:rFonts w:ascii="Times New Roman" w:hAnsi="Times New Roman" w:cs="Times New Roman"/>
              </w:rPr>
              <w:t>дер</w:t>
            </w:r>
            <w:r w:rsidRPr="005D3F01">
              <w:rPr>
                <w:rFonts w:ascii="Times New Roman" w:hAnsi="Times New Roman" w:cs="Times New Roman"/>
              </w:rPr>
              <w:softHyphen/>
              <w:t>жанию и теку</w:t>
            </w:r>
            <w:r w:rsidRPr="005D3F01">
              <w:rPr>
                <w:rFonts w:ascii="Times New Roman" w:hAnsi="Times New Roman" w:cs="Times New Roman"/>
              </w:rPr>
              <w:softHyphen/>
              <w:t>щему ре</w:t>
            </w:r>
            <w:r w:rsidR="00500BEA">
              <w:rPr>
                <w:rFonts w:ascii="Times New Roman" w:hAnsi="Times New Roman" w:cs="Times New Roman"/>
              </w:rPr>
              <w:softHyphen/>
            </w:r>
            <w:r w:rsidRPr="005D3F01">
              <w:rPr>
                <w:rFonts w:ascii="Times New Roman" w:hAnsi="Times New Roman" w:cs="Times New Roman"/>
              </w:rPr>
              <w:t>монту общего имуще</w:t>
            </w:r>
            <w:r w:rsidRPr="005D3F01">
              <w:rPr>
                <w:rFonts w:ascii="Times New Roman" w:hAnsi="Times New Roman" w:cs="Times New Roman"/>
              </w:rPr>
              <w:softHyphen/>
              <w:t>ства соб</w:t>
            </w:r>
            <w:r w:rsidR="00500BEA">
              <w:rPr>
                <w:rFonts w:ascii="Times New Roman" w:hAnsi="Times New Roman" w:cs="Times New Roman"/>
              </w:rPr>
              <w:softHyphen/>
            </w:r>
            <w:r w:rsidRPr="005D3F01">
              <w:rPr>
                <w:rFonts w:ascii="Times New Roman" w:hAnsi="Times New Roman" w:cs="Times New Roman"/>
              </w:rPr>
              <w:t>ственни</w:t>
            </w:r>
            <w:r w:rsidRPr="005D3F01">
              <w:rPr>
                <w:rFonts w:ascii="Times New Roman" w:hAnsi="Times New Roman" w:cs="Times New Roman"/>
              </w:rPr>
              <w:softHyphen/>
              <w:t>ков по</w:t>
            </w:r>
            <w:r w:rsidR="00500BEA">
              <w:rPr>
                <w:rFonts w:ascii="Times New Roman" w:hAnsi="Times New Roman" w:cs="Times New Roman"/>
              </w:rPr>
              <w:softHyphen/>
            </w:r>
            <w:r w:rsidRPr="005D3F01">
              <w:rPr>
                <w:rFonts w:ascii="Times New Roman" w:hAnsi="Times New Roman" w:cs="Times New Roman"/>
              </w:rPr>
              <w:t>мещений в мно</w:t>
            </w:r>
            <w:r w:rsidR="00500BEA">
              <w:rPr>
                <w:rFonts w:ascii="Times New Roman" w:hAnsi="Times New Roman" w:cs="Times New Roman"/>
              </w:rPr>
              <w:softHyphen/>
            </w:r>
            <w:r w:rsidRPr="005D3F01">
              <w:rPr>
                <w:rFonts w:ascii="Times New Roman" w:hAnsi="Times New Roman" w:cs="Times New Roman"/>
              </w:rPr>
              <w:t>гоквартирном доме</w:t>
            </w:r>
          </w:p>
        </w:tc>
        <w:tc>
          <w:tcPr>
            <w:tcW w:w="681" w:type="dxa"/>
          </w:tcPr>
          <w:p w:rsidR="00242EC7" w:rsidRPr="005D3F01" w:rsidRDefault="00242EC7" w:rsidP="00A35D9D">
            <w:pPr>
              <w:tabs>
                <w:tab w:val="left" w:pos="9354"/>
              </w:tabs>
              <w:jc w:val="center"/>
              <w:rPr>
                <w:rFonts w:ascii="Times New Roman" w:hAnsi="Times New Roman" w:cs="Times New Roman"/>
              </w:rPr>
            </w:pPr>
            <w:r w:rsidRPr="005D3F01">
              <w:rPr>
                <w:rFonts w:ascii="Times New Roman" w:hAnsi="Times New Roman" w:cs="Times New Roman"/>
              </w:rPr>
              <w:t>%</w:t>
            </w:r>
          </w:p>
        </w:tc>
        <w:tc>
          <w:tcPr>
            <w:tcW w:w="836" w:type="dxa"/>
          </w:tcPr>
          <w:p w:rsidR="00242EC7" w:rsidRPr="005D3F01" w:rsidRDefault="00242EC7" w:rsidP="00E01159">
            <w:pPr>
              <w:jc w:val="center"/>
              <w:rPr>
                <w:rFonts w:ascii="Times New Roman" w:hAnsi="Times New Roman" w:cs="Times New Roman"/>
              </w:rPr>
            </w:pPr>
            <w:r w:rsidRPr="005D3F01">
              <w:rPr>
                <w:rFonts w:ascii="Times New Roman" w:hAnsi="Times New Roman" w:cs="Times New Roman"/>
              </w:rPr>
              <w:t>91</w:t>
            </w:r>
          </w:p>
        </w:tc>
        <w:tc>
          <w:tcPr>
            <w:tcW w:w="1098" w:type="dxa"/>
          </w:tcPr>
          <w:p w:rsidR="00242EC7" w:rsidRPr="005D3F01" w:rsidRDefault="00242EC7" w:rsidP="00E01159">
            <w:pPr>
              <w:jc w:val="center"/>
              <w:rPr>
                <w:rFonts w:ascii="Times New Roman" w:hAnsi="Times New Roman" w:cs="Times New Roman"/>
              </w:rPr>
            </w:pPr>
            <w:r w:rsidRPr="005D3F01">
              <w:rPr>
                <w:rFonts w:ascii="Times New Roman" w:hAnsi="Times New Roman" w:cs="Times New Roman"/>
              </w:rPr>
              <w:t>91</w:t>
            </w:r>
          </w:p>
        </w:tc>
        <w:tc>
          <w:tcPr>
            <w:tcW w:w="1004" w:type="dxa"/>
          </w:tcPr>
          <w:p w:rsidR="00242EC7" w:rsidRPr="005D3F01" w:rsidRDefault="005D3F01" w:rsidP="005D3F01">
            <w:pPr>
              <w:jc w:val="center"/>
              <w:rPr>
                <w:rFonts w:ascii="Times New Roman" w:hAnsi="Times New Roman" w:cs="Times New Roman"/>
                <w:sz w:val="24"/>
                <w:szCs w:val="24"/>
              </w:rPr>
            </w:pPr>
            <w:r w:rsidRPr="005D3F01">
              <w:rPr>
                <w:rFonts w:ascii="Times New Roman" w:hAnsi="Times New Roman" w:cs="Times New Roman"/>
                <w:sz w:val="24"/>
                <w:szCs w:val="24"/>
              </w:rPr>
              <w:t>91</w:t>
            </w:r>
          </w:p>
        </w:tc>
        <w:tc>
          <w:tcPr>
            <w:tcW w:w="1653" w:type="dxa"/>
          </w:tcPr>
          <w:p w:rsidR="00242EC7" w:rsidRPr="005D3F01" w:rsidRDefault="00242EC7" w:rsidP="00E01159">
            <w:pPr>
              <w:tabs>
                <w:tab w:val="left" w:pos="9354"/>
              </w:tabs>
              <w:jc w:val="center"/>
              <w:rPr>
                <w:rFonts w:ascii="Times New Roman" w:hAnsi="Times New Roman" w:cs="Times New Roman"/>
              </w:rPr>
            </w:pPr>
            <w:r w:rsidRPr="005D3F01">
              <w:rPr>
                <w:rFonts w:ascii="Times New Roman" w:hAnsi="Times New Roman" w:cs="Times New Roman"/>
              </w:rPr>
              <w:t>Министерство строительства и жилищно-коммуналь</w:t>
            </w:r>
            <w:r w:rsidR="00500BEA">
              <w:rPr>
                <w:rFonts w:ascii="Times New Roman" w:hAnsi="Times New Roman" w:cs="Times New Roman"/>
              </w:rPr>
              <w:softHyphen/>
            </w:r>
            <w:r w:rsidRPr="005D3F01">
              <w:rPr>
                <w:rFonts w:ascii="Times New Roman" w:hAnsi="Times New Roman" w:cs="Times New Roman"/>
              </w:rPr>
              <w:t xml:space="preserve">ного хозяйства Республики Хакасия </w:t>
            </w:r>
          </w:p>
        </w:tc>
        <w:tc>
          <w:tcPr>
            <w:tcW w:w="1530" w:type="dxa"/>
          </w:tcPr>
          <w:p w:rsidR="00242EC7" w:rsidRPr="005D3F01" w:rsidRDefault="00242EC7" w:rsidP="00E01159">
            <w:pPr>
              <w:tabs>
                <w:tab w:val="left" w:pos="9354"/>
              </w:tabs>
              <w:jc w:val="center"/>
              <w:rPr>
                <w:rFonts w:ascii="Times New Roman" w:hAnsi="Times New Roman" w:cs="Times New Roman"/>
              </w:rPr>
            </w:pPr>
            <w:r w:rsidRPr="005D3F01">
              <w:rPr>
                <w:rFonts w:ascii="Times New Roman" w:hAnsi="Times New Roman" w:cs="Times New Roman"/>
              </w:rPr>
              <w:t>Приказ ФАС России от 29.08.2018 № 1232/18 «Об утверждении Методик по расчету клю</w:t>
            </w:r>
            <w:r w:rsidRPr="005D3F01">
              <w:rPr>
                <w:rFonts w:ascii="Times New Roman" w:hAnsi="Times New Roman" w:cs="Times New Roman"/>
              </w:rPr>
              <w:softHyphen/>
              <w:t>чевых пока</w:t>
            </w:r>
            <w:r w:rsidR="00500BEA">
              <w:rPr>
                <w:rFonts w:ascii="Times New Roman" w:hAnsi="Times New Roman" w:cs="Times New Roman"/>
              </w:rPr>
              <w:softHyphen/>
            </w:r>
            <w:r w:rsidRPr="005D3F01">
              <w:rPr>
                <w:rFonts w:ascii="Times New Roman" w:hAnsi="Times New Roman" w:cs="Times New Roman"/>
              </w:rPr>
              <w:t>зателей раз</w:t>
            </w:r>
            <w:r w:rsidR="00500BEA">
              <w:rPr>
                <w:rFonts w:ascii="Times New Roman" w:hAnsi="Times New Roman" w:cs="Times New Roman"/>
              </w:rPr>
              <w:softHyphen/>
            </w:r>
            <w:r w:rsidRPr="005D3F01">
              <w:rPr>
                <w:rFonts w:ascii="Times New Roman" w:hAnsi="Times New Roman" w:cs="Times New Roman"/>
              </w:rPr>
              <w:t>вития конку</w:t>
            </w:r>
            <w:r w:rsidR="00500BEA">
              <w:rPr>
                <w:rFonts w:ascii="Times New Roman" w:hAnsi="Times New Roman" w:cs="Times New Roman"/>
              </w:rPr>
              <w:softHyphen/>
            </w:r>
            <w:r w:rsidRPr="005D3F01">
              <w:rPr>
                <w:rFonts w:ascii="Times New Roman" w:hAnsi="Times New Roman" w:cs="Times New Roman"/>
              </w:rPr>
              <w:t>ренции в от</w:t>
            </w:r>
            <w:r w:rsidR="00500BEA">
              <w:rPr>
                <w:rFonts w:ascii="Times New Roman" w:hAnsi="Times New Roman" w:cs="Times New Roman"/>
              </w:rPr>
              <w:softHyphen/>
            </w:r>
            <w:r w:rsidRPr="005D3F01">
              <w:rPr>
                <w:rFonts w:ascii="Times New Roman" w:hAnsi="Times New Roman" w:cs="Times New Roman"/>
              </w:rPr>
              <w:t>раслях эко</w:t>
            </w:r>
            <w:r w:rsidR="00500BEA">
              <w:rPr>
                <w:rFonts w:ascii="Times New Roman" w:hAnsi="Times New Roman" w:cs="Times New Roman"/>
              </w:rPr>
              <w:softHyphen/>
            </w:r>
            <w:r w:rsidRPr="005D3F01">
              <w:rPr>
                <w:rFonts w:ascii="Times New Roman" w:hAnsi="Times New Roman" w:cs="Times New Roman"/>
              </w:rPr>
              <w:t>номики в субъектах Российской Федерации» (с последую</w:t>
            </w:r>
            <w:r w:rsidRPr="005D3F01">
              <w:rPr>
                <w:rFonts w:ascii="Times New Roman" w:hAnsi="Times New Roman" w:cs="Times New Roman"/>
              </w:rPr>
              <w:softHyphen/>
            </w:r>
            <w:r w:rsidRPr="005D3F01">
              <w:rPr>
                <w:rFonts w:ascii="Times New Roman" w:hAnsi="Times New Roman" w:cs="Times New Roman"/>
              </w:rPr>
              <w:lastRenderedPageBreak/>
              <w:t>щими изме</w:t>
            </w:r>
            <w:r w:rsidRPr="005D3F01">
              <w:rPr>
                <w:rFonts w:ascii="Times New Roman" w:hAnsi="Times New Roman" w:cs="Times New Roman"/>
              </w:rPr>
              <w:softHyphen/>
              <w:t>нениями)</w:t>
            </w:r>
          </w:p>
        </w:tc>
        <w:tc>
          <w:tcPr>
            <w:tcW w:w="1873" w:type="dxa"/>
          </w:tcPr>
          <w:p w:rsidR="00242EC7" w:rsidRPr="005D3F01" w:rsidRDefault="00242EC7" w:rsidP="00E01159">
            <w:pPr>
              <w:tabs>
                <w:tab w:val="left" w:pos="9354"/>
              </w:tabs>
              <w:jc w:val="both"/>
              <w:rPr>
                <w:rFonts w:ascii="Times New Roman" w:hAnsi="Times New Roman" w:cs="Times New Roman"/>
              </w:rPr>
            </w:pPr>
            <w:r w:rsidRPr="005D3F01">
              <w:rPr>
                <w:rFonts w:ascii="Times New Roman" w:hAnsi="Times New Roman" w:cs="Times New Roman"/>
              </w:rPr>
              <w:lastRenderedPageBreak/>
              <w:t>Удовлетворен</w:t>
            </w:r>
            <w:r w:rsidRPr="005D3F01">
              <w:rPr>
                <w:rFonts w:ascii="Times New Roman" w:hAnsi="Times New Roman" w:cs="Times New Roman"/>
              </w:rPr>
              <w:softHyphen/>
              <w:t>ность качеством предоставляемых услуг – 19,8%;</w:t>
            </w:r>
          </w:p>
          <w:p w:rsidR="00242EC7" w:rsidRPr="005D3F01" w:rsidRDefault="00242EC7" w:rsidP="00E01159">
            <w:pPr>
              <w:tabs>
                <w:tab w:val="left" w:pos="9354"/>
              </w:tabs>
              <w:jc w:val="both"/>
              <w:rPr>
                <w:rFonts w:ascii="Times New Roman" w:hAnsi="Times New Roman" w:cs="Times New Roman"/>
              </w:rPr>
            </w:pPr>
            <w:r w:rsidRPr="005D3F01">
              <w:rPr>
                <w:rFonts w:ascii="Times New Roman" w:hAnsi="Times New Roman" w:cs="Times New Roman"/>
              </w:rPr>
              <w:t>ценой услуг – 17,1%;</w:t>
            </w:r>
          </w:p>
          <w:p w:rsidR="00242EC7" w:rsidRPr="005D3F01" w:rsidRDefault="00242EC7" w:rsidP="00242EC7">
            <w:pPr>
              <w:tabs>
                <w:tab w:val="left" w:pos="9354"/>
              </w:tabs>
              <w:jc w:val="both"/>
              <w:rPr>
                <w:rFonts w:ascii="Times New Roman" w:hAnsi="Times New Roman" w:cs="Times New Roman"/>
              </w:rPr>
            </w:pPr>
            <w:r w:rsidRPr="005D3F01">
              <w:rPr>
                <w:rFonts w:ascii="Times New Roman" w:hAnsi="Times New Roman" w:cs="Times New Roman"/>
              </w:rPr>
              <w:t>доступностью (количеством ор</w:t>
            </w:r>
            <w:r w:rsidRPr="005D3F01">
              <w:rPr>
                <w:rFonts w:ascii="Times New Roman" w:hAnsi="Times New Roman" w:cs="Times New Roman"/>
              </w:rPr>
              <w:softHyphen/>
              <w:t>ганизаций) – 16,8%</w:t>
            </w:r>
          </w:p>
        </w:tc>
        <w:tc>
          <w:tcPr>
            <w:tcW w:w="1873" w:type="dxa"/>
          </w:tcPr>
          <w:p w:rsidR="00242EC7" w:rsidRPr="005D3F01" w:rsidRDefault="00242EC7" w:rsidP="00A35D9D">
            <w:pPr>
              <w:tabs>
                <w:tab w:val="left" w:pos="9354"/>
              </w:tabs>
              <w:jc w:val="center"/>
              <w:rPr>
                <w:rFonts w:ascii="Times New Roman" w:hAnsi="Times New Roman" w:cs="Times New Roman"/>
              </w:rPr>
            </w:pPr>
            <w:r w:rsidRPr="005D3F01">
              <w:rPr>
                <w:rFonts w:ascii="Times New Roman" w:hAnsi="Times New Roman" w:cs="Times New Roman"/>
              </w:rPr>
              <w:t>–</w:t>
            </w:r>
          </w:p>
        </w:tc>
      </w:tr>
      <w:tr w:rsidR="00242EC7" w:rsidRPr="00672982" w:rsidTr="00AC3809">
        <w:tc>
          <w:tcPr>
            <w:tcW w:w="675"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lastRenderedPageBreak/>
              <w:t>14.</w:t>
            </w:r>
          </w:p>
        </w:tc>
        <w:tc>
          <w:tcPr>
            <w:tcW w:w="1701" w:type="dxa"/>
          </w:tcPr>
          <w:p w:rsidR="00242EC7" w:rsidRPr="00242EC7" w:rsidRDefault="00242EC7" w:rsidP="00BB12FE">
            <w:pPr>
              <w:tabs>
                <w:tab w:val="left" w:pos="9354"/>
              </w:tabs>
              <w:jc w:val="both"/>
              <w:rPr>
                <w:rFonts w:ascii="Times New Roman" w:hAnsi="Times New Roman" w:cs="Times New Roman"/>
              </w:rPr>
            </w:pPr>
            <w:r w:rsidRPr="00242EC7">
              <w:rPr>
                <w:rFonts w:ascii="Times New Roman" w:hAnsi="Times New Roman" w:cs="Times New Roman"/>
              </w:rPr>
              <w:t>Рынок по</w:t>
            </w:r>
            <w:r w:rsidR="00500BEA">
              <w:rPr>
                <w:rFonts w:ascii="Times New Roman" w:hAnsi="Times New Roman" w:cs="Times New Roman"/>
              </w:rPr>
              <w:softHyphen/>
            </w:r>
            <w:r w:rsidRPr="00242EC7">
              <w:rPr>
                <w:rFonts w:ascii="Times New Roman" w:hAnsi="Times New Roman" w:cs="Times New Roman"/>
              </w:rPr>
              <w:t>ставки сжи</w:t>
            </w:r>
            <w:r w:rsidR="00500BEA">
              <w:rPr>
                <w:rFonts w:ascii="Times New Roman" w:hAnsi="Times New Roman" w:cs="Times New Roman"/>
              </w:rPr>
              <w:softHyphen/>
            </w:r>
            <w:r w:rsidRPr="00242EC7">
              <w:rPr>
                <w:rFonts w:ascii="Times New Roman" w:hAnsi="Times New Roman" w:cs="Times New Roman"/>
              </w:rPr>
              <w:t>женного газа в баллонах</w:t>
            </w:r>
          </w:p>
        </w:tc>
        <w:tc>
          <w:tcPr>
            <w:tcW w:w="1862" w:type="dxa"/>
            <w:gridSpan w:val="2"/>
          </w:tcPr>
          <w:p w:rsidR="00242EC7" w:rsidRPr="00242EC7" w:rsidRDefault="00242EC7" w:rsidP="00E01159">
            <w:pPr>
              <w:jc w:val="both"/>
              <w:rPr>
                <w:rFonts w:ascii="Times New Roman" w:hAnsi="Times New Roman" w:cs="Times New Roman"/>
              </w:rPr>
            </w:pPr>
            <w:r w:rsidRPr="00242EC7">
              <w:rPr>
                <w:rFonts w:ascii="Times New Roman" w:hAnsi="Times New Roman" w:cs="Times New Roman"/>
              </w:rPr>
              <w:t>Доля организа</w:t>
            </w:r>
            <w:r w:rsidR="00500BEA">
              <w:rPr>
                <w:rFonts w:ascii="Times New Roman" w:hAnsi="Times New Roman" w:cs="Times New Roman"/>
              </w:rPr>
              <w:softHyphen/>
            </w:r>
            <w:r w:rsidRPr="00242EC7">
              <w:rPr>
                <w:rFonts w:ascii="Times New Roman" w:hAnsi="Times New Roman" w:cs="Times New Roman"/>
              </w:rPr>
              <w:t>ций частной формы соб</w:t>
            </w:r>
            <w:r w:rsidR="00500BEA">
              <w:rPr>
                <w:rFonts w:ascii="Times New Roman" w:hAnsi="Times New Roman" w:cs="Times New Roman"/>
              </w:rPr>
              <w:softHyphen/>
            </w:r>
            <w:r w:rsidRPr="00242EC7">
              <w:rPr>
                <w:rFonts w:ascii="Times New Roman" w:hAnsi="Times New Roman" w:cs="Times New Roman"/>
              </w:rPr>
              <w:t>ственности в сфере поставки сжиженного газа в баллонах</w:t>
            </w:r>
          </w:p>
        </w:tc>
        <w:tc>
          <w:tcPr>
            <w:tcW w:w="681" w:type="dxa"/>
          </w:tcPr>
          <w:p w:rsidR="00242EC7" w:rsidRPr="00672982" w:rsidRDefault="00242EC7" w:rsidP="00E01159">
            <w:pPr>
              <w:tabs>
                <w:tab w:val="left" w:pos="9354"/>
              </w:tabs>
              <w:jc w:val="center"/>
              <w:rPr>
                <w:rFonts w:ascii="Times New Roman" w:hAnsi="Times New Roman" w:cs="Times New Roman"/>
              </w:rPr>
            </w:pPr>
            <w:r>
              <w:rPr>
                <w:rFonts w:ascii="Times New Roman" w:hAnsi="Times New Roman" w:cs="Times New Roman"/>
              </w:rPr>
              <w:t>%</w:t>
            </w:r>
          </w:p>
        </w:tc>
        <w:tc>
          <w:tcPr>
            <w:tcW w:w="836" w:type="dxa"/>
          </w:tcPr>
          <w:p w:rsidR="00242EC7" w:rsidRPr="00745AE3" w:rsidRDefault="00242EC7" w:rsidP="00E01159">
            <w:pPr>
              <w:jc w:val="center"/>
              <w:rPr>
                <w:rFonts w:ascii="Times New Roman" w:hAnsi="Times New Roman" w:cs="Times New Roman"/>
                <w:sz w:val="24"/>
                <w:szCs w:val="24"/>
              </w:rPr>
            </w:pPr>
            <w:r w:rsidRPr="00745AE3">
              <w:rPr>
                <w:rFonts w:ascii="Times New Roman" w:hAnsi="Times New Roman" w:cs="Times New Roman"/>
                <w:sz w:val="24"/>
                <w:szCs w:val="24"/>
              </w:rPr>
              <w:t>100</w:t>
            </w:r>
          </w:p>
        </w:tc>
        <w:tc>
          <w:tcPr>
            <w:tcW w:w="1098" w:type="dxa"/>
          </w:tcPr>
          <w:p w:rsidR="00242EC7" w:rsidRPr="00745AE3" w:rsidRDefault="00242EC7" w:rsidP="00E01159">
            <w:pPr>
              <w:jc w:val="center"/>
              <w:rPr>
                <w:rFonts w:ascii="Times New Roman" w:hAnsi="Times New Roman" w:cs="Times New Roman"/>
                <w:sz w:val="24"/>
                <w:szCs w:val="24"/>
              </w:rPr>
            </w:pPr>
            <w:r w:rsidRPr="00745AE3">
              <w:rPr>
                <w:rFonts w:ascii="Times New Roman" w:hAnsi="Times New Roman" w:cs="Times New Roman"/>
                <w:sz w:val="24"/>
                <w:szCs w:val="24"/>
              </w:rPr>
              <w:t>100</w:t>
            </w:r>
          </w:p>
        </w:tc>
        <w:tc>
          <w:tcPr>
            <w:tcW w:w="1004" w:type="dxa"/>
          </w:tcPr>
          <w:p w:rsidR="00242EC7" w:rsidRPr="00745AE3" w:rsidRDefault="00242EC7" w:rsidP="00E01159">
            <w:pPr>
              <w:jc w:val="center"/>
              <w:rPr>
                <w:rFonts w:ascii="Times New Roman" w:hAnsi="Times New Roman" w:cs="Times New Roman"/>
                <w:sz w:val="24"/>
                <w:szCs w:val="24"/>
              </w:rPr>
            </w:pPr>
            <w:r w:rsidRPr="00745AE3">
              <w:rPr>
                <w:rFonts w:ascii="Times New Roman" w:hAnsi="Times New Roman" w:cs="Times New Roman"/>
                <w:sz w:val="24"/>
                <w:szCs w:val="24"/>
              </w:rPr>
              <w:t>100</w:t>
            </w:r>
          </w:p>
        </w:tc>
        <w:tc>
          <w:tcPr>
            <w:tcW w:w="1653" w:type="dxa"/>
          </w:tcPr>
          <w:p w:rsidR="00242EC7" w:rsidRPr="00242EC7" w:rsidRDefault="00242EC7" w:rsidP="00E01159">
            <w:pPr>
              <w:tabs>
                <w:tab w:val="left" w:pos="9354"/>
              </w:tabs>
              <w:jc w:val="center"/>
              <w:rPr>
                <w:rFonts w:ascii="Times New Roman" w:hAnsi="Times New Roman" w:cs="Times New Roman"/>
              </w:rPr>
            </w:pPr>
            <w:r w:rsidRPr="00242EC7">
              <w:rPr>
                <w:rFonts w:ascii="Times New Roman" w:hAnsi="Times New Roman" w:cs="Times New Roman"/>
              </w:rPr>
              <w:t>Государствен</w:t>
            </w:r>
            <w:r w:rsidR="00500BEA">
              <w:rPr>
                <w:rFonts w:ascii="Times New Roman" w:hAnsi="Times New Roman" w:cs="Times New Roman"/>
              </w:rPr>
              <w:softHyphen/>
            </w:r>
            <w:r w:rsidRPr="00242EC7">
              <w:rPr>
                <w:rFonts w:ascii="Times New Roman" w:hAnsi="Times New Roman" w:cs="Times New Roman"/>
              </w:rPr>
              <w:t>ный комитет энергетики и тарифного ре</w:t>
            </w:r>
            <w:r w:rsidR="00500BEA">
              <w:rPr>
                <w:rFonts w:ascii="Times New Roman" w:hAnsi="Times New Roman" w:cs="Times New Roman"/>
              </w:rPr>
              <w:softHyphen/>
            </w:r>
            <w:r w:rsidRPr="00242EC7">
              <w:rPr>
                <w:rFonts w:ascii="Times New Roman" w:hAnsi="Times New Roman" w:cs="Times New Roman"/>
              </w:rPr>
              <w:t>гулирования Республики Хакасия</w:t>
            </w:r>
          </w:p>
        </w:tc>
        <w:tc>
          <w:tcPr>
            <w:tcW w:w="1530" w:type="dxa"/>
          </w:tcPr>
          <w:p w:rsidR="00242EC7" w:rsidRPr="00672982" w:rsidRDefault="00242EC7"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242EC7" w:rsidRPr="00672982" w:rsidRDefault="00242EC7" w:rsidP="00242EC7">
            <w:pPr>
              <w:tabs>
                <w:tab w:val="left" w:pos="9354"/>
              </w:tabs>
              <w:jc w:val="center"/>
              <w:rPr>
                <w:rFonts w:ascii="Times New Roman" w:hAnsi="Times New Roman" w:cs="Times New Roman"/>
              </w:rPr>
            </w:pPr>
            <w:r>
              <w:rPr>
                <w:rFonts w:ascii="Times New Roman" w:hAnsi="Times New Roman" w:cs="Times New Roman"/>
              </w:rPr>
              <w:t>–</w:t>
            </w:r>
          </w:p>
        </w:tc>
        <w:tc>
          <w:tcPr>
            <w:tcW w:w="1873"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t>–</w:t>
            </w:r>
          </w:p>
        </w:tc>
      </w:tr>
      <w:tr w:rsidR="00242EC7" w:rsidRPr="00672982" w:rsidTr="00AC3809">
        <w:tc>
          <w:tcPr>
            <w:tcW w:w="675"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t>15.</w:t>
            </w:r>
          </w:p>
        </w:tc>
        <w:tc>
          <w:tcPr>
            <w:tcW w:w="1701" w:type="dxa"/>
          </w:tcPr>
          <w:p w:rsidR="00242EC7" w:rsidRPr="00242EC7" w:rsidRDefault="00242EC7" w:rsidP="00BB12FE">
            <w:pPr>
              <w:tabs>
                <w:tab w:val="left" w:pos="9354"/>
              </w:tabs>
              <w:jc w:val="both"/>
              <w:rPr>
                <w:rFonts w:ascii="Times New Roman" w:hAnsi="Times New Roman" w:cs="Times New Roman"/>
              </w:rPr>
            </w:pPr>
            <w:r w:rsidRPr="00242EC7">
              <w:rPr>
                <w:rFonts w:ascii="Times New Roman" w:hAnsi="Times New Roman" w:cs="Times New Roman"/>
              </w:rPr>
              <w:t>Рынок купли-продажи элек</w:t>
            </w:r>
            <w:r w:rsidR="00500BEA">
              <w:rPr>
                <w:rFonts w:ascii="Times New Roman" w:hAnsi="Times New Roman" w:cs="Times New Roman"/>
              </w:rPr>
              <w:softHyphen/>
            </w:r>
            <w:r w:rsidRPr="00242EC7">
              <w:rPr>
                <w:rFonts w:ascii="Times New Roman" w:hAnsi="Times New Roman" w:cs="Times New Roman"/>
              </w:rPr>
              <w:t>трической энергии (мощ</w:t>
            </w:r>
            <w:r w:rsidR="00500BEA">
              <w:rPr>
                <w:rFonts w:ascii="Times New Roman" w:hAnsi="Times New Roman" w:cs="Times New Roman"/>
              </w:rPr>
              <w:softHyphen/>
            </w:r>
            <w:r w:rsidRPr="00242EC7">
              <w:rPr>
                <w:rFonts w:ascii="Times New Roman" w:hAnsi="Times New Roman" w:cs="Times New Roman"/>
              </w:rPr>
              <w:t>ности) на роз</w:t>
            </w:r>
            <w:r w:rsidR="00500BEA">
              <w:rPr>
                <w:rFonts w:ascii="Times New Roman" w:hAnsi="Times New Roman" w:cs="Times New Roman"/>
              </w:rPr>
              <w:softHyphen/>
            </w:r>
            <w:r w:rsidRPr="00242EC7">
              <w:rPr>
                <w:rFonts w:ascii="Times New Roman" w:hAnsi="Times New Roman" w:cs="Times New Roman"/>
              </w:rPr>
              <w:t>ничном рынке электрической энергии (мощ</w:t>
            </w:r>
            <w:r w:rsidR="00500BEA">
              <w:rPr>
                <w:rFonts w:ascii="Times New Roman" w:hAnsi="Times New Roman" w:cs="Times New Roman"/>
              </w:rPr>
              <w:softHyphen/>
            </w:r>
            <w:r w:rsidRPr="00242EC7">
              <w:rPr>
                <w:rFonts w:ascii="Times New Roman" w:hAnsi="Times New Roman" w:cs="Times New Roman"/>
              </w:rPr>
              <w:t>ности)</w:t>
            </w:r>
          </w:p>
        </w:tc>
        <w:tc>
          <w:tcPr>
            <w:tcW w:w="1862" w:type="dxa"/>
            <w:gridSpan w:val="2"/>
          </w:tcPr>
          <w:p w:rsidR="00242EC7" w:rsidRPr="00242EC7" w:rsidRDefault="00242EC7" w:rsidP="006A5FAF">
            <w:pPr>
              <w:jc w:val="both"/>
              <w:rPr>
                <w:rFonts w:ascii="Times New Roman" w:hAnsi="Times New Roman" w:cs="Times New Roman"/>
              </w:rPr>
            </w:pPr>
            <w:r w:rsidRPr="00242EC7">
              <w:rPr>
                <w:rFonts w:ascii="Times New Roman" w:hAnsi="Times New Roman" w:cs="Times New Roman"/>
              </w:rPr>
              <w:t>Доля организа</w:t>
            </w:r>
            <w:r w:rsidR="00500BEA">
              <w:rPr>
                <w:rFonts w:ascii="Times New Roman" w:hAnsi="Times New Roman" w:cs="Times New Roman"/>
              </w:rPr>
              <w:softHyphen/>
            </w:r>
            <w:r w:rsidRPr="00242EC7">
              <w:rPr>
                <w:rFonts w:ascii="Times New Roman" w:hAnsi="Times New Roman" w:cs="Times New Roman"/>
              </w:rPr>
              <w:t>ций частной формы соб</w:t>
            </w:r>
            <w:r w:rsidR="00500BEA">
              <w:rPr>
                <w:rFonts w:ascii="Times New Roman" w:hAnsi="Times New Roman" w:cs="Times New Roman"/>
              </w:rPr>
              <w:softHyphen/>
            </w:r>
            <w:r w:rsidRPr="00242EC7">
              <w:rPr>
                <w:rFonts w:ascii="Times New Roman" w:hAnsi="Times New Roman" w:cs="Times New Roman"/>
              </w:rPr>
              <w:t>ственности в сфере купли-продажи элек</w:t>
            </w:r>
            <w:r w:rsidR="00500BEA">
              <w:rPr>
                <w:rFonts w:ascii="Times New Roman" w:hAnsi="Times New Roman" w:cs="Times New Roman"/>
              </w:rPr>
              <w:softHyphen/>
            </w:r>
            <w:r w:rsidRPr="00242EC7">
              <w:rPr>
                <w:rFonts w:ascii="Times New Roman" w:hAnsi="Times New Roman" w:cs="Times New Roman"/>
              </w:rPr>
              <w:t>трической энер</w:t>
            </w:r>
            <w:r w:rsidR="00500BEA">
              <w:rPr>
                <w:rFonts w:ascii="Times New Roman" w:hAnsi="Times New Roman" w:cs="Times New Roman"/>
              </w:rPr>
              <w:softHyphen/>
            </w:r>
            <w:r w:rsidRPr="00242EC7">
              <w:rPr>
                <w:rFonts w:ascii="Times New Roman" w:hAnsi="Times New Roman" w:cs="Times New Roman"/>
              </w:rPr>
              <w:t>гии (мощности) на розничном рынке электри</w:t>
            </w:r>
            <w:r w:rsidR="00500BEA">
              <w:rPr>
                <w:rFonts w:ascii="Times New Roman" w:hAnsi="Times New Roman" w:cs="Times New Roman"/>
              </w:rPr>
              <w:softHyphen/>
            </w:r>
            <w:r w:rsidRPr="00242EC7">
              <w:rPr>
                <w:rFonts w:ascii="Times New Roman" w:hAnsi="Times New Roman" w:cs="Times New Roman"/>
              </w:rPr>
              <w:t>ческой энергии (мощности)</w:t>
            </w:r>
          </w:p>
        </w:tc>
        <w:tc>
          <w:tcPr>
            <w:tcW w:w="681"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t>%</w:t>
            </w:r>
          </w:p>
        </w:tc>
        <w:tc>
          <w:tcPr>
            <w:tcW w:w="836"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098"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004"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653" w:type="dxa"/>
          </w:tcPr>
          <w:p w:rsidR="00242EC7" w:rsidRPr="00242EC7" w:rsidRDefault="00242EC7" w:rsidP="00E01159">
            <w:pPr>
              <w:tabs>
                <w:tab w:val="left" w:pos="9354"/>
              </w:tabs>
              <w:jc w:val="center"/>
              <w:rPr>
                <w:rFonts w:ascii="Times New Roman" w:hAnsi="Times New Roman" w:cs="Times New Roman"/>
              </w:rPr>
            </w:pPr>
            <w:r w:rsidRPr="00242EC7">
              <w:rPr>
                <w:rFonts w:ascii="Times New Roman" w:hAnsi="Times New Roman" w:cs="Times New Roman"/>
              </w:rPr>
              <w:t>Государствен</w:t>
            </w:r>
            <w:r w:rsidR="00500BEA">
              <w:rPr>
                <w:rFonts w:ascii="Times New Roman" w:hAnsi="Times New Roman" w:cs="Times New Roman"/>
              </w:rPr>
              <w:softHyphen/>
            </w:r>
            <w:r w:rsidRPr="00242EC7">
              <w:rPr>
                <w:rFonts w:ascii="Times New Roman" w:hAnsi="Times New Roman" w:cs="Times New Roman"/>
              </w:rPr>
              <w:t>ный комитет энергетики и тарифного ре</w:t>
            </w:r>
            <w:r w:rsidR="00500BEA">
              <w:rPr>
                <w:rFonts w:ascii="Times New Roman" w:hAnsi="Times New Roman" w:cs="Times New Roman"/>
              </w:rPr>
              <w:softHyphen/>
            </w:r>
            <w:r w:rsidRPr="00242EC7">
              <w:rPr>
                <w:rFonts w:ascii="Times New Roman" w:hAnsi="Times New Roman" w:cs="Times New Roman"/>
              </w:rPr>
              <w:t>гулирования Республики Хакасия</w:t>
            </w:r>
          </w:p>
        </w:tc>
        <w:tc>
          <w:tcPr>
            <w:tcW w:w="1530" w:type="dxa"/>
          </w:tcPr>
          <w:p w:rsidR="00242EC7" w:rsidRPr="00672982" w:rsidRDefault="00242EC7"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 xml:space="preserve">номики в субъектах </w:t>
            </w:r>
            <w:r>
              <w:rPr>
                <w:rFonts w:ascii="Times New Roman" w:hAnsi="Times New Roman" w:cs="Times New Roman"/>
              </w:rPr>
              <w:lastRenderedPageBreak/>
              <w:t>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242EC7" w:rsidRDefault="00242EC7" w:rsidP="00E01159">
            <w:pPr>
              <w:tabs>
                <w:tab w:val="left" w:pos="9354"/>
              </w:tabs>
              <w:jc w:val="both"/>
              <w:rPr>
                <w:rFonts w:ascii="Times New Roman" w:hAnsi="Times New Roman" w:cs="Times New Roman"/>
              </w:rPr>
            </w:pPr>
            <w:r>
              <w:rPr>
                <w:rFonts w:ascii="Times New Roman" w:hAnsi="Times New Roman" w:cs="Times New Roman"/>
              </w:rPr>
              <w:lastRenderedPageBreak/>
              <w:t>Удовлетворен</w:t>
            </w:r>
            <w:r>
              <w:rPr>
                <w:rFonts w:ascii="Times New Roman" w:hAnsi="Times New Roman" w:cs="Times New Roman"/>
              </w:rPr>
              <w:softHyphen/>
              <w:t>ность качеством предоставляемых услуг – 29,2%;</w:t>
            </w:r>
          </w:p>
          <w:p w:rsidR="00242EC7" w:rsidRDefault="00242EC7" w:rsidP="00E01159">
            <w:pPr>
              <w:tabs>
                <w:tab w:val="left" w:pos="9354"/>
              </w:tabs>
              <w:jc w:val="both"/>
              <w:rPr>
                <w:rFonts w:ascii="Times New Roman" w:hAnsi="Times New Roman" w:cs="Times New Roman"/>
              </w:rPr>
            </w:pPr>
            <w:r>
              <w:rPr>
                <w:rFonts w:ascii="Times New Roman" w:hAnsi="Times New Roman" w:cs="Times New Roman"/>
              </w:rPr>
              <w:t>ценой услуг – 23,2%;</w:t>
            </w:r>
          </w:p>
          <w:p w:rsidR="00242EC7" w:rsidRPr="00672982" w:rsidRDefault="00242EC7" w:rsidP="00E01159">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24,9%</w:t>
            </w:r>
          </w:p>
        </w:tc>
        <w:tc>
          <w:tcPr>
            <w:tcW w:w="1873"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t>–</w:t>
            </w:r>
          </w:p>
        </w:tc>
      </w:tr>
      <w:tr w:rsidR="00242EC7" w:rsidRPr="00672982" w:rsidTr="00AC3809">
        <w:tc>
          <w:tcPr>
            <w:tcW w:w="675"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lastRenderedPageBreak/>
              <w:t>16.</w:t>
            </w:r>
          </w:p>
        </w:tc>
        <w:tc>
          <w:tcPr>
            <w:tcW w:w="1701" w:type="dxa"/>
          </w:tcPr>
          <w:p w:rsidR="00242EC7" w:rsidRPr="00242EC7" w:rsidRDefault="00242EC7" w:rsidP="00242EC7">
            <w:pPr>
              <w:jc w:val="both"/>
              <w:rPr>
                <w:rFonts w:ascii="Times New Roman" w:hAnsi="Times New Roman" w:cs="Times New Roman"/>
              </w:rPr>
            </w:pPr>
            <w:r w:rsidRPr="00242EC7">
              <w:rPr>
                <w:rFonts w:ascii="Times New Roman" w:hAnsi="Times New Roman" w:cs="Times New Roman"/>
              </w:rPr>
              <w:t>Рынок произ</w:t>
            </w:r>
            <w:r w:rsidR="00500BEA">
              <w:rPr>
                <w:rFonts w:ascii="Times New Roman" w:hAnsi="Times New Roman" w:cs="Times New Roman"/>
              </w:rPr>
              <w:softHyphen/>
            </w:r>
            <w:r w:rsidRPr="00242EC7">
              <w:rPr>
                <w:rFonts w:ascii="Times New Roman" w:hAnsi="Times New Roman" w:cs="Times New Roman"/>
              </w:rPr>
              <w:t>водства элек</w:t>
            </w:r>
            <w:r w:rsidR="00500BEA">
              <w:rPr>
                <w:rFonts w:ascii="Times New Roman" w:hAnsi="Times New Roman" w:cs="Times New Roman"/>
              </w:rPr>
              <w:softHyphen/>
            </w:r>
            <w:r w:rsidRPr="00242EC7">
              <w:rPr>
                <w:rFonts w:ascii="Times New Roman" w:hAnsi="Times New Roman" w:cs="Times New Roman"/>
              </w:rPr>
              <w:t>трической энергии (мощ</w:t>
            </w:r>
            <w:r w:rsidR="00500BEA">
              <w:rPr>
                <w:rFonts w:ascii="Times New Roman" w:hAnsi="Times New Roman" w:cs="Times New Roman"/>
              </w:rPr>
              <w:softHyphen/>
            </w:r>
            <w:r w:rsidRPr="00242EC7">
              <w:rPr>
                <w:rFonts w:ascii="Times New Roman" w:hAnsi="Times New Roman" w:cs="Times New Roman"/>
              </w:rPr>
              <w:t>ности) на роз</w:t>
            </w:r>
            <w:r w:rsidR="00500BEA">
              <w:rPr>
                <w:rFonts w:ascii="Times New Roman" w:hAnsi="Times New Roman" w:cs="Times New Roman"/>
              </w:rPr>
              <w:softHyphen/>
            </w:r>
            <w:r w:rsidRPr="00242EC7">
              <w:rPr>
                <w:rFonts w:ascii="Times New Roman" w:hAnsi="Times New Roman" w:cs="Times New Roman"/>
              </w:rPr>
              <w:t>ничном рынке электрической энергии (мощ</w:t>
            </w:r>
            <w:r w:rsidR="00500BEA">
              <w:rPr>
                <w:rFonts w:ascii="Times New Roman" w:hAnsi="Times New Roman" w:cs="Times New Roman"/>
              </w:rPr>
              <w:softHyphen/>
            </w:r>
            <w:r w:rsidRPr="00242EC7">
              <w:rPr>
                <w:rFonts w:ascii="Times New Roman" w:hAnsi="Times New Roman" w:cs="Times New Roman"/>
              </w:rPr>
              <w:t xml:space="preserve">ности), </w:t>
            </w:r>
          </w:p>
          <w:p w:rsidR="00242EC7" w:rsidRPr="00242EC7" w:rsidRDefault="00242EC7" w:rsidP="00242EC7">
            <w:pPr>
              <w:tabs>
                <w:tab w:val="left" w:pos="9354"/>
              </w:tabs>
              <w:jc w:val="both"/>
              <w:rPr>
                <w:rFonts w:ascii="Times New Roman" w:hAnsi="Times New Roman" w:cs="Times New Roman"/>
              </w:rPr>
            </w:pPr>
            <w:r w:rsidRPr="00242EC7">
              <w:rPr>
                <w:rFonts w:ascii="Times New Roman" w:hAnsi="Times New Roman" w:cs="Times New Roman"/>
              </w:rPr>
              <w:t>включая про</w:t>
            </w:r>
            <w:r w:rsidR="00500BEA">
              <w:rPr>
                <w:rFonts w:ascii="Times New Roman" w:hAnsi="Times New Roman" w:cs="Times New Roman"/>
              </w:rPr>
              <w:softHyphen/>
            </w:r>
            <w:r w:rsidRPr="00242EC7">
              <w:rPr>
                <w:rFonts w:ascii="Times New Roman" w:hAnsi="Times New Roman" w:cs="Times New Roman"/>
              </w:rPr>
              <w:t>изводство электрической энергии (мощ</w:t>
            </w:r>
            <w:r w:rsidR="00500BEA">
              <w:rPr>
                <w:rFonts w:ascii="Times New Roman" w:hAnsi="Times New Roman" w:cs="Times New Roman"/>
              </w:rPr>
              <w:softHyphen/>
            </w:r>
            <w:r w:rsidRPr="00242EC7">
              <w:rPr>
                <w:rFonts w:ascii="Times New Roman" w:hAnsi="Times New Roman" w:cs="Times New Roman"/>
              </w:rPr>
              <w:t>ности) в ре</w:t>
            </w:r>
            <w:r w:rsidR="00500BEA">
              <w:rPr>
                <w:rFonts w:ascii="Times New Roman" w:hAnsi="Times New Roman" w:cs="Times New Roman"/>
              </w:rPr>
              <w:softHyphen/>
            </w:r>
            <w:r w:rsidRPr="00242EC7">
              <w:rPr>
                <w:rFonts w:ascii="Times New Roman" w:hAnsi="Times New Roman" w:cs="Times New Roman"/>
              </w:rPr>
              <w:t xml:space="preserve">жиме </w:t>
            </w:r>
            <w:proofErr w:type="spellStart"/>
            <w:r w:rsidRPr="00242EC7">
              <w:rPr>
                <w:rFonts w:ascii="Times New Roman" w:hAnsi="Times New Roman" w:cs="Times New Roman"/>
              </w:rPr>
              <w:t>когене</w:t>
            </w:r>
            <w:r w:rsidR="00500BEA">
              <w:rPr>
                <w:rFonts w:ascii="Times New Roman" w:hAnsi="Times New Roman" w:cs="Times New Roman"/>
              </w:rPr>
              <w:softHyphen/>
            </w:r>
            <w:r w:rsidRPr="00242EC7">
              <w:rPr>
                <w:rFonts w:ascii="Times New Roman" w:hAnsi="Times New Roman" w:cs="Times New Roman"/>
              </w:rPr>
              <w:t>рации</w:t>
            </w:r>
            <w:proofErr w:type="spellEnd"/>
          </w:p>
        </w:tc>
        <w:tc>
          <w:tcPr>
            <w:tcW w:w="1862" w:type="dxa"/>
            <w:gridSpan w:val="2"/>
          </w:tcPr>
          <w:p w:rsidR="00242EC7" w:rsidRPr="00242EC7" w:rsidRDefault="00242EC7" w:rsidP="006A5FAF">
            <w:pPr>
              <w:jc w:val="both"/>
              <w:rPr>
                <w:rFonts w:ascii="Times New Roman" w:hAnsi="Times New Roman" w:cs="Times New Roman"/>
              </w:rPr>
            </w:pPr>
            <w:r w:rsidRPr="00242EC7">
              <w:rPr>
                <w:rFonts w:ascii="Times New Roman" w:hAnsi="Times New Roman" w:cs="Times New Roman"/>
              </w:rPr>
              <w:t>Доля организа</w:t>
            </w:r>
            <w:r w:rsidR="00500BEA">
              <w:rPr>
                <w:rFonts w:ascii="Times New Roman" w:hAnsi="Times New Roman" w:cs="Times New Roman"/>
              </w:rPr>
              <w:softHyphen/>
            </w:r>
            <w:r w:rsidRPr="00242EC7">
              <w:rPr>
                <w:rFonts w:ascii="Times New Roman" w:hAnsi="Times New Roman" w:cs="Times New Roman"/>
              </w:rPr>
              <w:t>ций частной формы соб</w:t>
            </w:r>
            <w:r w:rsidR="00500BEA">
              <w:rPr>
                <w:rFonts w:ascii="Times New Roman" w:hAnsi="Times New Roman" w:cs="Times New Roman"/>
              </w:rPr>
              <w:softHyphen/>
            </w:r>
            <w:r w:rsidRPr="00242EC7">
              <w:rPr>
                <w:rFonts w:ascii="Times New Roman" w:hAnsi="Times New Roman" w:cs="Times New Roman"/>
              </w:rPr>
              <w:t>ственности в сфере производ</w:t>
            </w:r>
            <w:r w:rsidRPr="00242EC7">
              <w:rPr>
                <w:rFonts w:ascii="Times New Roman" w:hAnsi="Times New Roman" w:cs="Times New Roman"/>
              </w:rPr>
              <w:softHyphen/>
              <w:t>ства электриче</w:t>
            </w:r>
            <w:r w:rsidRPr="00242EC7">
              <w:rPr>
                <w:rFonts w:ascii="Times New Roman" w:hAnsi="Times New Roman" w:cs="Times New Roman"/>
              </w:rPr>
              <w:softHyphen/>
              <w:t>ской энергии (мощности) на розничном рынке электри</w:t>
            </w:r>
            <w:r w:rsidR="00500BEA">
              <w:rPr>
                <w:rFonts w:ascii="Times New Roman" w:hAnsi="Times New Roman" w:cs="Times New Roman"/>
              </w:rPr>
              <w:softHyphen/>
            </w:r>
            <w:r w:rsidRPr="00242EC7">
              <w:rPr>
                <w:rFonts w:ascii="Times New Roman" w:hAnsi="Times New Roman" w:cs="Times New Roman"/>
              </w:rPr>
              <w:t>ческой энергии (мощности), включая произ</w:t>
            </w:r>
            <w:r w:rsidR="00500BEA">
              <w:rPr>
                <w:rFonts w:ascii="Times New Roman" w:hAnsi="Times New Roman" w:cs="Times New Roman"/>
              </w:rPr>
              <w:softHyphen/>
            </w:r>
            <w:r w:rsidRPr="00242EC7">
              <w:rPr>
                <w:rFonts w:ascii="Times New Roman" w:hAnsi="Times New Roman" w:cs="Times New Roman"/>
              </w:rPr>
              <w:t>водство электри</w:t>
            </w:r>
            <w:r w:rsidR="00500BEA">
              <w:rPr>
                <w:rFonts w:ascii="Times New Roman" w:hAnsi="Times New Roman" w:cs="Times New Roman"/>
              </w:rPr>
              <w:softHyphen/>
            </w:r>
            <w:r w:rsidRPr="00242EC7">
              <w:rPr>
                <w:rFonts w:ascii="Times New Roman" w:hAnsi="Times New Roman" w:cs="Times New Roman"/>
              </w:rPr>
              <w:t xml:space="preserve">ческой энергии (мощности) в режиме </w:t>
            </w:r>
            <w:proofErr w:type="spellStart"/>
            <w:r w:rsidRPr="00242EC7">
              <w:rPr>
                <w:rFonts w:ascii="Times New Roman" w:hAnsi="Times New Roman" w:cs="Times New Roman"/>
              </w:rPr>
              <w:t>когене</w:t>
            </w:r>
            <w:r w:rsidR="00500BEA">
              <w:rPr>
                <w:rFonts w:ascii="Times New Roman" w:hAnsi="Times New Roman" w:cs="Times New Roman"/>
              </w:rPr>
              <w:softHyphen/>
            </w:r>
            <w:r w:rsidRPr="00242EC7">
              <w:rPr>
                <w:rFonts w:ascii="Times New Roman" w:hAnsi="Times New Roman" w:cs="Times New Roman"/>
              </w:rPr>
              <w:t>рации</w:t>
            </w:r>
            <w:proofErr w:type="spellEnd"/>
          </w:p>
        </w:tc>
        <w:tc>
          <w:tcPr>
            <w:tcW w:w="681" w:type="dxa"/>
          </w:tcPr>
          <w:p w:rsidR="00242EC7" w:rsidRDefault="00242EC7" w:rsidP="00E01159">
            <w:pPr>
              <w:tabs>
                <w:tab w:val="left" w:pos="9354"/>
              </w:tabs>
              <w:jc w:val="center"/>
              <w:rPr>
                <w:rFonts w:ascii="Times New Roman" w:hAnsi="Times New Roman" w:cs="Times New Roman"/>
              </w:rPr>
            </w:pPr>
            <w:r>
              <w:rPr>
                <w:rFonts w:ascii="Times New Roman" w:hAnsi="Times New Roman" w:cs="Times New Roman"/>
              </w:rPr>
              <w:t>%</w:t>
            </w:r>
          </w:p>
        </w:tc>
        <w:tc>
          <w:tcPr>
            <w:tcW w:w="836"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098"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004"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653" w:type="dxa"/>
          </w:tcPr>
          <w:p w:rsidR="00242EC7" w:rsidRPr="00242EC7" w:rsidRDefault="00242EC7" w:rsidP="00E01159">
            <w:pPr>
              <w:tabs>
                <w:tab w:val="left" w:pos="9354"/>
              </w:tabs>
              <w:jc w:val="center"/>
              <w:rPr>
                <w:rFonts w:ascii="Times New Roman" w:hAnsi="Times New Roman" w:cs="Times New Roman"/>
              </w:rPr>
            </w:pPr>
            <w:r w:rsidRPr="00242EC7">
              <w:rPr>
                <w:rFonts w:ascii="Times New Roman" w:hAnsi="Times New Roman" w:cs="Times New Roman"/>
              </w:rPr>
              <w:t>Государствен</w:t>
            </w:r>
            <w:r w:rsidR="00500BEA">
              <w:rPr>
                <w:rFonts w:ascii="Times New Roman" w:hAnsi="Times New Roman" w:cs="Times New Roman"/>
              </w:rPr>
              <w:softHyphen/>
            </w:r>
            <w:r w:rsidRPr="00242EC7">
              <w:rPr>
                <w:rFonts w:ascii="Times New Roman" w:hAnsi="Times New Roman" w:cs="Times New Roman"/>
              </w:rPr>
              <w:t>ный комитет энергетики и тарифного ре</w:t>
            </w:r>
            <w:r w:rsidR="00500BEA">
              <w:rPr>
                <w:rFonts w:ascii="Times New Roman" w:hAnsi="Times New Roman" w:cs="Times New Roman"/>
              </w:rPr>
              <w:softHyphen/>
            </w:r>
            <w:r w:rsidRPr="00242EC7">
              <w:rPr>
                <w:rFonts w:ascii="Times New Roman" w:hAnsi="Times New Roman" w:cs="Times New Roman"/>
              </w:rPr>
              <w:t>гулирования Республики Хакасия</w:t>
            </w:r>
          </w:p>
        </w:tc>
        <w:tc>
          <w:tcPr>
            <w:tcW w:w="1530" w:type="dxa"/>
          </w:tcPr>
          <w:p w:rsidR="00242EC7" w:rsidRPr="00672982" w:rsidRDefault="00242EC7"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242EC7" w:rsidRDefault="00242EC7" w:rsidP="00242EC7">
            <w:pPr>
              <w:tabs>
                <w:tab w:val="left" w:pos="9354"/>
              </w:tabs>
              <w:jc w:val="center"/>
              <w:rPr>
                <w:rFonts w:ascii="Times New Roman" w:hAnsi="Times New Roman" w:cs="Times New Roman"/>
              </w:rPr>
            </w:pPr>
            <w:r>
              <w:rPr>
                <w:rFonts w:ascii="Times New Roman" w:hAnsi="Times New Roman" w:cs="Times New Roman"/>
              </w:rPr>
              <w:t>–</w:t>
            </w:r>
          </w:p>
        </w:tc>
        <w:tc>
          <w:tcPr>
            <w:tcW w:w="1873"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t>–</w:t>
            </w:r>
          </w:p>
        </w:tc>
      </w:tr>
      <w:tr w:rsidR="00242EC7" w:rsidRPr="00672982" w:rsidTr="00AC3809">
        <w:tc>
          <w:tcPr>
            <w:tcW w:w="675"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t>17.</w:t>
            </w:r>
          </w:p>
        </w:tc>
        <w:tc>
          <w:tcPr>
            <w:tcW w:w="1701" w:type="dxa"/>
          </w:tcPr>
          <w:p w:rsidR="00242EC7" w:rsidRPr="00242EC7" w:rsidRDefault="00242EC7" w:rsidP="00242EC7">
            <w:pPr>
              <w:pStyle w:val="ConsPlusNormal"/>
              <w:spacing w:line="256" w:lineRule="auto"/>
              <w:jc w:val="both"/>
              <w:rPr>
                <w:rFonts w:ascii="Times New Roman" w:hAnsi="Times New Roman" w:cs="Times New Roman"/>
                <w:szCs w:val="22"/>
                <w:lang w:eastAsia="en-US"/>
              </w:rPr>
            </w:pPr>
            <w:r w:rsidRPr="00242EC7">
              <w:rPr>
                <w:rFonts w:ascii="Times New Roman" w:hAnsi="Times New Roman" w:cs="Times New Roman"/>
                <w:szCs w:val="22"/>
                <w:lang w:eastAsia="en-US"/>
              </w:rPr>
              <w:t>Рынок оказа</w:t>
            </w:r>
            <w:r w:rsidR="00500BEA">
              <w:rPr>
                <w:rFonts w:ascii="Times New Roman" w:hAnsi="Times New Roman" w:cs="Times New Roman"/>
                <w:szCs w:val="22"/>
                <w:lang w:eastAsia="en-US"/>
              </w:rPr>
              <w:softHyphen/>
            </w:r>
            <w:r w:rsidRPr="00242EC7">
              <w:rPr>
                <w:rFonts w:ascii="Times New Roman" w:hAnsi="Times New Roman" w:cs="Times New Roman"/>
                <w:szCs w:val="22"/>
                <w:lang w:eastAsia="en-US"/>
              </w:rPr>
              <w:t>ния услуг по перевозке пас</w:t>
            </w:r>
            <w:r w:rsidR="00500BEA">
              <w:rPr>
                <w:rFonts w:ascii="Times New Roman" w:hAnsi="Times New Roman" w:cs="Times New Roman"/>
                <w:szCs w:val="22"/>
                <w:lang w:eastAsia="en-US"/>
              </w:rPr>
              <w:softHyphen/>
            </w:r>
            <w:r w:rsidRPr="00242EC7">
              <w:rPr>
                <w:rFonts w:ascii="Times New Roman" w:hAnsi="Times New Roman" w:cs="Times New Roman"/>
                <w:szCs w:val="22"/>
                <w:lang w:eastAsia="en-US"/>
              </w:rPr>
              <w:t>сажиров авто</w:t>
            </w:r>
            <w:r w:rsidR="00500BEA">
              <w:rPr>
                <w:rFonts w:ascii="Times New Roman" w:hAnsi="Times New Roman" w:cs="Times New Roman"/>
                <w:szCs w:val="22"/>
                <w:lang w:eastAsia="en-US"/>
              </w:rPr>
              <w:softHyphen/>
            </w:r>
            <w:r w:rsidRPr="00242EC7">
              <w:rPr>
                <w:rFonts w:ascii="Times New Roman" w:hAnsi="Times New Roman" w:cs="Times New Roman"/>
                <w:szCs w:val="22"/>
                <w:lang w:eastAsia="en-US"/>
              </w:rPr>
              <w:t>мобильным транспортом</w:t>
            </w:r>
          </w:p>
          <w:p w:rsidR="00242EC7" w:rsidRPr="00242EC7" w:rsidRDefault="00242EC7" w:rsidP="00242EC7">
            <w:pPr>
              <w:jc w:val="both"/>
              <w:rPr>
                <w:rFonts w:ascii="Times New Roman" w:hAnsi="Times New Roman" w:cs="Times New Roman"/>
              </w:rPr>
            </w:pPr>
            <w:r w:rsidRPr="00242EC7">
              <w:rPr>
                <w:rFonts w:ascii="Times New Roman" w:hAnsi="Times New Roman" w:cs="Times New Roman"/>
              </w:rPr>
              <w:t>по муници</w:t>
            </w:r>
            <w:r w:rsidR="00500BEA">
              <w:rPr>
                <w:rFonts w:ascii="Times New Roman" w:hAnsi="Times New Roman" w:cs="Times New Roman"/>
              </w:rPr>
              <w:softHyphen/>
            </w:r>
            <w:r w:rsidRPr="00242EC7">
              <w:rPr>
                <w:rFonts w:ascii="Times New Roman" w:hAnsi="Times New Roman" w:cs="Times New Roman"/>
              </w:rPr>
              <w:t>пальным маршрутам регулярных перевозок</w:t>
            </w:r>
          </w:p>
        </w:tc>
        <w:tc>
          <w:tcPr>
            <w:tcW w:w="1862" w:type="dxa"/>
            <w:gridSpan w:val="2"/>
          </w:tcPr>
          <w:p w:rsidR="00242EC7" w:rsidRPr="00242EC7" w:rsidRDefault="00242EC7" w:rsidP="006A5FAF">
            <w:pPr>
              <w:jc w:val="both"/>
              <w:rPr>
                <w:rFonts w:ascii="Times New Roman" w:hAnsi="Times New Roman" w:cs="Times New Roman"/>
              </w:rPr>
            </w:pPr>
            <w:r w:rsidRPr="00242EC7">
              <w:rPr>
                <w:rFonts w:ascii="Times New Roman" w:hAnsi="Times New Roman" w:cs="Times New Roman"/>
              </w:rPr>
              <w:t>Доля услуг (ра</w:t>
            </w:r>
            <w:r w:rsidR="00500BEA">
              <w:rPr>
                <w:rFonts w:ascii="Times New Roman" w:hAnsi="Times New Roman" w:cs="Times New Roman"/>
              </w:rPr>
              <w:softHyphen/>
            </w:r>
            <w:r w:rsidRPr="00242EC7">
              <w:rPr>
                <w:rFonts w:ascii="Times New Roman" w:hAnsi="Times New Roman" w:cs="Times New Roman"/>
              </w:rPr>
              <w:t>бот) по пере</w:t>
            </w:r>
            <w:r w:rsidR="00500BEA">
              <w:rPr>
                <w:rFonts w:ascii="Times New Roman" w:hAnsi="Times New Roman" w:cs="Times New Roman"/>
              </w:rPr>
              <w:softHyphen/>
            </w:r>
            <w:r w:rsidRPr="00242EC7">
              <w:rPr>
                <w:rFonts w:ascii="Times New Roman" w:hAnsi="Times New Roman" w:cs="Times New Roman"/>
              </w:rPr>
              <w:t>возке пассажи</w:t>
            </w:r>
            <w:r w:rsidR="00500BEA">
              <w:rPr>
                <w:rFonts w:ascii="Times New Roman" w:hAnsi="Times New Roman" w:cs="Times New Roman"/>
              </w:rPr>
              <w:softHyphen/>
            </w:r>
            <w:r w:rsidRPr="00242EC7">
              <w:rPr>
                <w:rFonts w:ascii="Times New Roman" w:hAnsi="Times New Roman" w:cs="Times New Roman"/>
              </w:rPr>
              <w:t>ров автомобиль</w:t>
            </w:r>
            <w:r w:rsidR="00500BEA">
              <w:rPr>
                <w:rFonts w:ascii="Times New Roman" w:hAnsi="Times New Roman" w:cs="Times New Roman"/>
              </w:rPr>
              <w:softHyphen/>
            </w:r>
            <w:r w:rsidRPr="00242EC7">
              <w:rPr>
                <w:rFonts w:ascii="Times New Roman" w:hAnsi="Times New Roman" w:cs="Times New Roman"/>
              </w:rPr>
              <w:t>ным транспор</w:t>
            </w:r>
            <w:r w:rsidR="00500BEA">
              <w:rPr>
                <w:rFonts w:ascii="Times New Roman" w:hAnsi="Times New Roman" w:cs="Times New Roman"/>
              </w:rPr>
              <w:softHyphen/>
            </w:r>
            <w:r w:rsidRPr="00242EC7">
              <w:rPr>
                <w:rFonts w:ascii="Times New Roman" w:hAnsi="Times New Roman" w:cs="Times New Roman"/>
              </w:rPr>
              <w:t>том по муници</w:t>
            </w:r>
            <w:r w:rsidR="00500BEA">
              <w:rPr>
                <w:rFonts w:ascii="Times New Roman" w:hAnsi="Times New Roman" w:cs="Times New Roman"/>
              </w:rPr>
              <w:softHyphen/>
            </w:r>
            <w:r w:rsidRPr="00242EC7">
              <w:rPr>
                <w:rFonts w:ascii="Times New Roman" w:hAnsi="Times New Roman" w:cs="Times New Roman"/>
              </w:rPr>
              <w:t>пальным марш</w:t>
            </w:r>
            <w:r w:rsidR="00500BEA">
              <w:rPr>
                <w:rFonts w:ascii="Times New Roman" w:hAnsi="Times New Roman" w:cs="Times New Roman"/>
              </w:rPr>
              <w:softHyphen/>
            </w:r>
            <w:r w:rsidRPr="00242EC7">
              <w:rPr>
                <w:rFonts w:ascii="Times New Roman" w:hAnsi="Times New Roman" w:cs="Times New Roman"/>
              </w:rPr>
              <w:t>рутам регуляр</w:t>
            </w:r>
            <w:r w:rsidR="00500BEA">
              <w:rPr>
                <w:rFonts w:ascii="Times New Roman" w:hAnsi="Times New Roman" w:cs="Times New Roman"/>
              </w:rPr>
              <w:softHyphen/>
            </w:r>
            <w:r w:rsidRPr="00242EC7">
              <w:rPr>
                <w:rFonts w:ascii="Times New Roman" w:hAnsi="Times New Roman" w:cs="Times New Roman"/>
              </w:rPr>
              <w:t>ных перевозок</w:t>
            </w:r>
            <w:r w:rsidR="006A5FAF">
              <w:rPr>
                <w:rFonts w:ascii="Times New Roman" w:hAnsi="Times New Roman" w:cs="Times New Roman"/>
              </w:rPr>
              <w:t>, оказанных (вы</w:t>
            </w:r>
            <w:r w:rsidR="006A5FAF">
              <w:rPr>
                <w:rFonts w:ascii="Times New Roman" w:hAnsi="Times New Roman" w:cs="Times New Roman"/>
              </w:rPr>
              <w:softHyphen/>
              <w:t xml:space="preserve">полненных) </w:t>
            </w:r>
            <w:r w:rsidR="006A5FAF">
              <w:rPr>
                <w:rFonts w:ascii="Times New Roman" w:hAnsi="Times New Roman" w:cs="Times New Roman"/>
              </w:rPr>
              <w:lastRenderedPageBreak/>
              <w:t>орга</w:t>
            </w:r>
            <w:r w:rsidRPr="00242EC7">
              <w:rPr>
                <w:rFonts w:ascii="Times New Roman" w:hAnsi="Times New Roman" w:cs="Times New Roman"/>
              </w:rPr>
              <w:t>низациями частной формы собственности</w:t>
            </w:r>
          </w:p>
        </w:tc>
        <w:tc>
          <w:tcPr>
            <w:tcW w:w="681" w:type="dxa"/>
          </w:tcPr>
          <w:p w:rsidR="00242EC7" w:rsidRDefault="00242EC7" w:rsidP="00E01159">
            <w:pPr>
              <w:tabs>
                <w:tab w:val="left" w:pos="9354"/>
              </w:tabs>
              <w:jc w:val="center"/>
              <w:rPr>
                <w:rFonts w:ascii="Times New Roman" w:hAnsi="Times New Roman" w:cs="Times New Roman"/>
              </w:rPr>
            </w:pPr>
            <w:r>
              <w:rPr>
                <w:rFonts w:ascii="Times New Roman" w:hAnsi="Times New Roman" w:cs="Times New Roman"/>
              </w:rPr>
              <w:lastRenderedPageBreak/>
              <w:t>%</w:t>
            </w:r>
          </w:p>
        </w:tc>
        <w:tc>
          <w:tcPr>
            <w:tcW w:w="836"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098"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004"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653" w:type="dxa"/>
          </w:tcPr>
          <w:p w:rsidR="00242EC7" w:rsidRPr="00242EC7" w:rsidRDefault="00242EC7" w:rsidP="00242EC7">
            <w:pPr>
              <w:tabs>
                <w:tab w:val="left" w:pos="9354"/>
              </w:tabs>
              <w:jc w:val="center"/>
              <w:rPr>
                <w:rFonts w:ascii="Times New Roman" w:hAnsi="Times New Roman" w:cs="Times New Roman"/>
              </w:rPr>
            </w:pPr>
            <w:r>
              <w:rPr>
                <w:rFonts w:ascii="Times New Roman" w:hAnsi="Times New Roman" w:cs="Times New Roman"/>
              </w:rPr>
              <w:t>Министерство транспорта и дорожного хо</w:t>
            </w:r>
            <w:r w:rsidR="00500BEA">
              <w:rPr>
                <w:rFonts w:ascii="Times New Roman" w:hAnsi="Times New Roman" w:cs="Times New Roman"/>
              </w:rPr>
              <w:softHyphen/>
            </w:r>
            <w:r>
              <w:rPr>
                <w:rFonts w:ascii="Times New Roman" w:hAnsi="Times New Roman" w:cs="Times New Roman"/>
              </w:rPr>
              <w:t>зяйства Рес</w:t>
            </w:r>
            <w:r w:rsidR="00500BEA">
              <w:rPr>
                <w:rFonts w:ascii="Times New Roman" w:hAnsi="Times New Roman" w:cs="Times New Roman"/>
              </w:rPr>
              <w:softHyphen/>
            </w:r>
            <w:r>
              <w:rPr>
                <w:rFonts w:ascii="Times New Roman" w:hAnsi="Times New Roman" w:cs="Times New Roman"/>
              </w:rPr>
              <w:t>публики Хака</w:t>
            </w:r>
            <w:r w:rsidR="00500BEA">
              <w:rPr>
                <w:rFonts w:ascii="Times New Roman" w:hAnsi="Times New Roman" w:cs="Times New Roman"/>
              </w:rPr>
              <w:softHyphen/>
            </w:r>
            <w:r>
              <w:rPr>
                <w:rFonts w:ascii="Times New Roman" w:hAnsi="Times New Roman" w:cs="Times New Roman"/>
              </w:rPr>
              <w:t xml:space="preserve">сия </w:t>
            </w:r>
          </w:p>
        </w:tc>
        <w:tc>
          <w:tcPr>
            <w:tcW w:w="1530" w:type="dxa"/>
          </w:tcPr>
          <w:p w:rsidR="00242EC7" w:rsidRPr="00672982" w:rsidRDefault="00242EC7"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lastRenderedPageBreak/>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242EC7" w:rsidRDefault="00242EC7" w:rsidP="00E01159">
            <w:pPr>
              <w:tabs>
                <w:tab w:val="left" w:pos="9354"/>
              </w:tabs>
              <w:jc w:val="both"/>
              <w:rPr>
                <w:rFonts w:ascii="Times New Roman" w:hAnsi="Times New Roman" w:cs="Times New Roman"/>
              </w:rPr>
            </w:pPr>
            <w:r>
              <w:rPr>
                <w:rFonts w:ascii="Times New Roman" w:hAnsi="Times New Roman" w:cs="Times New Roman"/>
              </w:rPr>
              <w:lastRenderedPageBreak/>
              <w:t>Удовлетворен</w:t>
            </w:r>
            <w:r>
              <w:rPr>
                <w:rFonts w:ascii="Times New Roman" w:hAnsi="Times New Roman" w:cs="Times New Roman"/>
              </w:rPr>
              <w:softHyphen/>
              <w:t>ность качеством предоставляемых услуг – 24,7%;</w:t>
            </w:r>
          </w:p>
          <w:p w:rsidR="00242EC7" w:rsidRDefault="00242EC7" w:rsidP="00E01159">
            <w:pPr>
              <w:tabs>
                <w:tab w:val="left" w:pos="9354"/>
              </w:tabs>
              <w:jc w:val="both"/>
              <w:rPr>
                <w:rFonts w:ascii="Times New Roman" w:hAnsi="Times New Roman" w:cs="Times New Roman"/>
              </w:rPr>
            </w:pPr>
            <w:r>
              <w:rPr>
                <w:rFonts w:ascii="Times New Roman" w:hAnsi="Times New Roman" w:cs="Times New Roman"/>
              </w:rPr>
              <w:t>ценой услуг – 21,1%;</w:t>
            </w:r>
          </w:p>
          <w:p w:rsidR="00242EC7" w:rsidRPr="00672982" w:rsidRDefault="00242EC7" w:rsidP="00E01159">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21,4%</w:t>
            </w:r>
          </w:p>
        </w:tc>
        <w:tc>
          <w:tcPr>
            <w:tcW w:w="1873"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t>–</w:t>
            </w:r>
          </w:p>
        </w:tc>
      </w:tr>
      <w:tr w:rsidR="00242EC7" w:rsidRPr="00672982" w:rsidTr="00AC3809">
        <w:tc>
          <w:tcPr>
            <w:tcW w:w="675"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lastRenderedPageBreak/>
              <w:t>18.</w:t>
            </w:r>
          </w:p>
        </w:tc>
        <w:tc>
          <w:tcPr>
            <w:tcW w:w="1701" w:type="dxa"/>
          </w:tcPr>
          <w:p w:rsidR="00242EC7" w:rsidRPr="00242EC7" w:rsidRDefault="00242EC7" w:rsidP="00242EC7">
            <w:pPr>
              <w:pStyle w:val="ConsPlusNormal"/>
              <w:spacing w:line="256" w:lineRule="auto"/>
              <w:jc w:val="both"/>
              <w:rPr>
                <w:rFonts w:ascii="Times New Roman" w:hAnsi="Times New Roman" w:cs="Times New Roman"/>
                <w:szCs w:val="22"/>
                <w:lang w:eastAsia="en-US"/>
              </w:rPr>
            </w:pPr>
            <w:r w:rsidRPr="00242EC7">
              <w:rPr>
                <w:rFonts w:ascii="Times New Roman" w:hAnsi="Times New Roman" w:cs="Times New Roman"/>
                <w:szCs w:val="22"/>
                <w:lang w:eastAsia="en-US"/>
              </w:rPr>
              <w:t>Рынок оказа</w:t>
            </w:r>
            <w:r w:rsidR="00500BEA">
              <w:rPr>
                <w:rFonts w:ascii="Times New Roman" w:hAnsi="Times New Roman" w:cs="Times New Roman"/>
                <w:szCs w:val="22"/>
                <w:lang w:eastAsia="en-US"/>
              </w:rPr>
              <w:softHyphen/>
            </w:r>
            <w:r w:rsidRPr="00242EC7">
              <w:rPr>
                <w:rFonts w:ascii="Times New Roman" w:hAnsi="Times New Roman" w:cs="Times New Roman"/>
                <w:szCs w:val="22"/>
                <w:lang w:eastAsia="en-US"/>
              </w:rPr>
              <w:t>ния услуг по перевозке пас</w:t>
            </w:r>
            <w:r w:rsidR="00500BEA">
              <w:rPr>
                <w:rFonts w:ascii="Times New Roman" w:hAnsi="Times New Roman" w:cs="Times New Roman"/>
                <w:szCs w:val="22"/>
                <w:lang w:eastAsia="en-US"/>
              </w:rPr>
              <w:softHyphen/>
            </w:r>
            <w:r w:rsidRPr="00242EC7">
              <w:rPr>
                <w:rFonts w:ascii="Times New Roman" w:hAnsi="Times New Roman" w:cs="Times New Roman"/>
                <w:szCs w:val="22"/>
                <w:lang w:eastAsia="en-US"/>
              </w:rPr>
              <w:t>сажиров авто</w:t>
            </w:r>
            <w:r w:rsidR="00500BEA">
              <w:rPr>
                <w:rFonts w:ascii="Times New Roman" w:hAnsi="Times New Roman" w:cs="Times New Roman"/>
                <w:szCs w:val="22"/>
                <w:lang w:eastAsia="en-US"/>
              </w:rPr>
              <w:softHyphen/>
            </w:r>
            <w:r w:rsidRPr="00242EC7">
              <w:rPr>
                <w:rFonts w:ascii="Times New Roman" w:hAnsi="Times New Roman" w:cs="Times New Roman"/>
                <w:szCs w:val="22"/>
                <w:lang w:eastAsia="en-US"/>
              </w:rPr>
              <w:t>мобильным транспортом</w:t>
            </w:r>
          </w:p>
          <w:p w:rsidR="00242EC7" w:rsidRPr="00242EC7" w:rsidRDefault="00242EC7" w:rsidP="00242EC7">
            <w:pPr>
              <w:jc w:val="both"/>
              <w:rPr>
                <w:rFonts w:ascii="Times New Roman" w:hAnsi="Times New Roman" w:cs="Times New Roman"/>
              </w:rPr>
            </w:pPr>
            <w:r w:rsidRPr="00242EC7">
              <w:rPr>
                <w:rFonts w:ascii="Times New Roman" w:hAnsi="Times New Roman" w:cs="Times New Roman"/>
              </w:rPr>
              <w:t>по межмуни</w:t>
            </w:r>
            <w:r w:rsidR="00500BEA">
              <w:rPr>
                <w:rFonts w:ascii="Times New Roman" w:hAnsi="Times New Roman" w:cs="Times New Roman"/>
              </w:rPr>
              <w:softHyphen/>
            </w:r>
            <w:r w:rsidRPr="00242EC7">
              <w:rPr>
                <w:rFonts w:ascii="Times New Roman" w:hAnsi="Times New Roman" w:cs="Times New Roman"/>
              </w:rPr>
              <w:t>ципальным маршрутам регулярных перевозок</w:t>
            </w:r>
          </w:p>
        </w:tc>
        <w:tc>
          <w:tcPr>
            <w:tcW w:w="1862" w:type="dxa"/>
            <w:gridSpan w:val="2"/>
          </w:tcPr>
          <w:p w:rsidR="00242EC7" w:rsidRPr="00242EC7" w:rsidRDefault="00242EC7" w:rsidP="006A5FAF">
            <w:pPr>
              <w:jc w:val="both"/>
              <w:rPr>
                <w:rFonts w:ascii="Times New Roman" w:hAnsi="Times New Roman" w:cs="Times New Roman"/>
              </w:rPr>
            </w:pPr>
            <w:r w:rsidRPr="00242EC7">
              <w:rPr>
                <w:rFonts w:ascii="Times New Roman" w:hAnsi="Times New Roman" w:cs="Times New Roman"/>
              </w:rPr>
              <w:t>Доля услуг (ра</w:t>
            </w:r>
            <w:r w:rsidR="00500BEA">
              <w:rPr>
                <w:rFonts w:ascii="Times New Roman" w:hAnsi="Times New Roman" w:cs="Times New Roman"/>
              </w:rPr>
              <w:softHyphen/>
            </w:r>
            <w:r w:rsidRPr="00242EC7">
              <w:rPr>
                <w:rFonts w:ascii="Times New Roman" w:hAnsi="Times New Roman" w:cs="Times New Roman"/>
              </w:rPr>
              <w:t>бот) по пере</w:t>
            </w:r>
            <w:r w:rsidR="00500BEA">
              <w:rPr>
                <w:rFonts w:ascii="Times New Roman" w:hAnsi="Times New Roman" w:cs="Times New Roman"/>
              </w:rPr>
              <w:softHyphen/>
            </w:r>
            <w:r w:rsidRPr="00242EC7">
              <w:rPr>
                <w:rFonts w:ascii="Times New Roman" w:hAnsi="Times New Roman" w:cs="Times New Roman"/>
              </w:rPr>
              <w:t>возке пассажи</w:t>
            </w:r>
            <w:r w:rsidR="00500BEA">
              <w:rPr>
                <w:rFonts w:ascii="Times New Roman" w:hAnsi="Times New Roman" w:cs="Times New Roman"/>
              </w:rPr>
              <w:softHyphen/>
            </w:r>
            <w:r w:rsidRPr="00242EC7">
              <w:rPr>
                <w:rFonts w:ascii="Times New Roman" w:hAnsi="Times New Roman" w:cs="Times New Roman"/>
              </w:rPr>
              <w:t>ров автомобиль</w:t>
            </w:r>
            <w:r w:rsidR="00500BEA">
              <w:rPr>
                <w:rFonts w:ascii="Times New Roman" w:hAnsi="Times New Roman" w:cs="Times New Roman"/>
              </w:rPr>
              <w:softHyphen/>
            </w:r>
            <w:r w:rsidRPr="00242EC7">
              <w:rPr>
                <w:rFonts w:ascii="Times New Roman" w:hAnsi="Times New Roman" w:cs="Times New Roman"/>
              </w:rPr>
              <w:t>ным транспор</w:t>
            </w:r>
            <w:r w:rsidR="00500BEA">
              <w:rPr>
                <w:rFonts w:ascii="Times New Roman" w:hAnsi="Times New Roman" w:cs="Times New Roman"/>
              </w:rPr>
              <w:softHyphen/>
            </w:r>
            <w:r w:rsidRPr="00242EC7">
              <w:rPr>
                <w:rFonts w:ascii="Times New Roman" w:hAnsi="Times New Roman" w:cs="Times New Roman"/>
              </w:rPr>
              <w:t>том по межму</w:t>
            </w:r>
            <w:r w:rsidR="00500BEA">
              <w:rPr>
                <w:rFonts w:ascii="Times New Roman" w:hAnsi="Times New Roman" w:cs="Times New Roman"/>
              </w:rPr>
              <w:softHyphen/>
            </w:r>
            <w:r w:rsidRPr="00242EC7">
              <w:rPr>
                <w:rFonts w:ascii="Times New Roman" w:hAnsi="Times New Roman" w:cs="Times New Roman"/>
              </w:rPr>
              <w:t>ниципальным маршрутам регу</w:t>
            </w:r>
            <w:r w:rsidR="00500BEA">
              <w:rPr>
                <w:rFonts w:ascii="Times New Roman" w:hAnsi="Times New Roman" w:cs="Times New Roman"/>
              </w:rPr>
              <w:softHyphen/>
            </w:r>
            <w:r w:rsidRPr="00242EC7">
              <w:rPr>
                <w:rFonts w:ascii="Times New Roman" w:hAnsi="Times New Roman" w:cs="Times New Roman"/>
              </w:rPr>
              <w:t>лярных перево</w:t>
            </w:r>
            <w:r w:rsidR="00500BEA">
              <w:rPr>
                <w:rFonts w:ascii="Times New Roman" w:hAnsi="Times New Roman" w:cs="Times New Roman"/>
              </w:rPr>
              <w:softHyphen/>
            </w:r>
            <w:r w:rsidRPr="00242EC7">
              <w:rPr>
                <w:rFonts w:ascii="Times New Roman" w:hAnsi="Times New Roman" w:cs="Times New Roman"/>
              </w:rPr>
              <w:t>зок, оказанных (выполненных) организациями частной формы собственности</w:t>
            </w:r>
          </w:p>
        </w:tc>
        <w:tc>
          <w:tcPr>
            <w:tcW w:w="681" w:type="dxa"/>
          </w:tcPr>
          <w:p w:rsidR="00242EC7" w:rsidRDefault="00242EC7" w:rsidP="00E01159">
            <w:pPr>
              <w:tabs>
                <w:tab w:val="left" w:pos="9354"/>
              </w:tabs>
              <w:jc w:val="center"/>
              <w:rPr>
                <w:rFonts w:ascii="Times New Roman" w:hAnsi="Times New Roman" w:cs="Times New Roman"/>
              </w:rPr>
            </w:pPr>
            <w:r>
              <w:rPr>
                <w:rFonts w:ascii="Times New Roman" w:hAnsi="Times New Roman" w:cs="Times New Roman"/>
              </w:rPr>
              <w:t>%</w:t>
            </w:r>
          </w:p>
        </w:tc>
        <w:tc>
          <w:tcPr>
            <w:tcW w:w="836"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098"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004"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653" w:type="dxa"/>
          </w:tcPr>
          <w:p w:rsidR="00242EC7" w:rsidRPr="00242EC7" w:rsidRDefault="00242EC7" w:rsidP="00E01159">
            <w:pPr>
              <w:tabs>
                <w:tab w:val="left" w:pos="9354"/>
              </w:tabs>
              <w:jc w:val="center"/>
              <w:rPr>
                <w:rFonts w:ascii="Times New Roman" w:hAnsi="Times New Roman" w:cs="Times New Roman"/>
              </w:rPr>
            </w:pPr>
            <w:r>
              <w:rPr>
                <w:rFonts w:ascii="Times New Roman" w:hAnsi="Times New Roman" w:cs="Times New Roman"/>
              </w:rPr>
              <w:t>Министерство транспорта и дорожного хо</w:t>
            </w:r>
            <w:r w:rsidR="00500BEA">
              <w:rPr>
                <w:rFonts w:ascii="Times New Roman" w:hAnsi="Times New Roman" w:cs="Times New Roman"/>
              </w:rPr>
              <w:softHyphen/>
            </w:r>
            <w:r>
              <w:rPr>
                <w:rFonts w:ascii="Times New Roman" w:hAnsi="Times New Roman" w:cs="Times New Roman"/>
              </w:rPr>
              <w:t>зяйства Рес</w:t>
            </w:r>
            <w:r w:rsidR="00500BEA">
              <w:rPr>
                <w:rFonts w:ascii="Times New Roman" w:hAnsi="Times New Roman" w:cs="Times New Roman"/>
              </w:rPr>
              <w:softHyphen/>
            </w:r>
            <w:r>
              <w:rPr>
                <w:rFonts w:ascii="Times New Roman" w:hAnsi="Times New Roman" w:cs="Times New Roman"/>
              </w:rPr>
              <w:t>публики Хака</w:t>
            </w:r>
            <w:r w:rsidR="00500BEA">
              <w:rPr>
                <w:rFonts w:ascii="Times New Roman" w:hAnsi="Times New Roman" w:cs="Times New Roman"/>
              </w:rPr>
              <w:softHyphen/>
            </w:r>
            <w:r>
              <w:rPr>
                <w:rFonts w:ascii="Times New Roman" w:hAnsi="Times New Roman" w:cs="Times New Roman"/>
              </w:rPr>
              <w:t xml:space="preserve">сия </w:t>
            </w:r>
          </w:p>
        </w:tc>
        <w:tc>
          <w:tcPr>
            <w:tcW w:w="1530" w:type="dxa"/>
          </w:tcPr>
          <w:p w:rsidR="00242EC7" w:rsidRPr="00672982" w:rsidRDefault="00242EC7"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242EC7" w:rsidRDefault="00242EC7" w:rsidP="00E01159">
            <w:pPr>
              <w:tabs>
                <w:tab w:val="left" w:pos="9354"/>
              </w:tabs>
              <w:jc w:val="both"/>
              <w:rPr>
                <w:rFonts w:ascii="Times New Roman" w:hAnsi="Times New Roman" w:cs="Times New Roman"/>
              </w:rPr>
            </w:pPr>
            <w:r>
              <w:rPr>
                <w:rFonts w:ascii="Times New Roman" w:hAnsi="Times New Roman" w:cs="Times New Roman"/>
              </w:rPr>
              <w:t>Удовлетворен</w:t>
            </w:r>
            <w:r>
              <w:rPr>
                <w:rFonts w:ascii="Times New Roman" w:hAnsi="Times New Roman" w:cs="Times New Roman"/>
              </w:rPr>
              <w:softHyphen/>
              <w:t>ность качеством предоставляемых услуг – 24,3%;</w:t>
            </w:r>
          </w:p>
          <w:p w:rsidR="00242EC7" w:rsidRDefault="00242EC7" w:rsidP="00E01159">
            <w:pPr>
              <w:tabs>
                <w:tab w:val="left" w:pos="9354"/>
              </w:tabs>
              <w:jc w:val="both"/>
              <w:rPr>
                <w:rFonts w:ascii="Times New Roman" w:hAnsi="Times New Roman" w:cs="Times New Roman"/>
              </w:rPr>
            </w:pPr>
            <w:r>
              <w:rPr>
                <w:rFonts w:ascii="Times New Roman" w:hAnsi="Times New Roman" w:cs="Times New Roman"/>
              </w:rPr>
              <w:t>ценой услуг – 21,9%;</w:t>
            </w:r>
          </w:p>
          <w:p w:rsidR="00242EC7" w:rsidRPr="00672982" w:rsidRDefault="00242EC7" w:rsidP="00242EC7">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22,3%</w:t>
            </w:r>
          </w:p>
        </w:tc>
        <w:tc>
          <w:tcPr>
            <w:tcW w:w="1873"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t>–</w:t>
            </w:r>
          </w:p>
        </w:tc>
      </w:tr>
      <w:tr w:rsidR="00242EC7" w:rsidRPr="00672982" w:rsidTr="00AC3809">
        <w:tc>
          <w:tcPr>
            <w:tcW w:w="675"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t>19.</w:t>
            </w:r>
          </w:p>
        </w:tc>
        <w:tc>
          <w:tcPr>
            <w:tcW w:w="1701" w:type="dxa"/>
          </w:tcPr>
          <w:p w:rsidR="00242EC7" w:rsidRPr="00242EC7" w:rsidRDefault="00242EC7" w:rsidP="00242EC7">
            <w:pPr>
              <w:jc w:val="both"/>
              <w:rPr>
                <w:rFonts w:ascii="Times New Roman" w:hAnsi="Times New Roman" w:cs="Times New Roman"/>
              </w:rPr>
            </w:pPr>
            <w:r w:rsidRPr="00242EC7">
              <w:rPr>
                <w:rFonts w:ascii="Times New Roman" w:hAnsi="Times New Roman" w:cs="Times New Roman"/>
              </w:rPr>
              <w:t>Рынок оказа</w:t>
            </w:r>
            <w:r w:rsidR="00500BEA">
              <w:rPr>
                <w:rFonts w:ascii="Times New Roman" w:hAnsi="Times New Roman" w:cs="Times New Roman"/>
              </w:rPr>
              <w:softHyphen/>
            </w:r>
            <w:r w:rsidRPr="00242EC7">
              <w:rPr>
                <w:rFonts w:ascii="Times New Roman" w:hAnsi="Times New Roman" w:cs="Times New Roman"/>
              </w:rPr>
              <w:t>ния услуг по перевозке пас</w:t>
            </w:r>
            <w:r w:rsidR="00500BEA">
              <w:rPr>
                <w:rFonts w:ascii="Times New Roman" w:hAnsi="Times New Roman" w:cs="Times New Roman"/>
              </w:rPr>
              <w:softHyphen/>
            </w:r>
            <w:r w:rsidRPr="00242EC7">
              <w:rPr>
                <w:rFonts w:ascii="Times New Roman" w:hAnsi="Times New Roman" w:cs="Times New Roman"/>
              </w:rPr>
              <w:t>сажиров и ба</w:t>
            </w:r>
            <w:r w:rsidR="00500BEA">
              <w:rPr>
                <w:rFonts w:ascii="Times New Roman" w:hAnsi="Times New Roman" w:cs="Times New Roman"/>
              </w:rPr>
              <w:softHyphen/>
            </w:r>
            <w:r w:rsidRPr="00242EC7">
              <w:rPr>
                <w:rFonts w:ascii="Times New Roman" w:hAnsi="Times New Roman" w:cs="Times New Roman"/>
              </w:rPr>
              <w:t>гажа легковым такси на терри</w:t>
            </w:r>
            <w:r w:rsidR="00500BEA">
              <w:rPr>
                <w:rFonts w:ascii="Times New Roman" w:hAnsi="Times New Roman" w:cs="Times New Roman"/>
              </w:rPr>
              <w:softHyphen/>
            </w:r>
            <w:r w:rsidRPr="00242EC7">
              <w:rPr>
                <w:rFonts w:ascii="Times New Roman" w:hAnsi="Times New Roman" w:cs="Times New Roman"/>
              </w:rPr>
              <w:t>тории Респуб</w:t>
            </w:r>
            <w:r w:rsidR="00500BEA">
              <w:rPr>
                <w:rFonts w:ascii="Times New Roman" w:hAnsi="Times New Roman" w:cs="Times New Roman"/>
              </w:rPr>
              <w:softHyphen/>
            </w:r>
            <w:r w:rsidRPr="00242EC7">
              <w:rPr>
                <w:rFonts w:ascii="Times New Roman" w:hAnsi="Times New Roman" w:cs="Times New Roman"/>
              </w:rPr>
              <w:t>лики Хакасия</w:t>
            </w:r>
          </w:p>
        </w:tc>
        <w:tc>
          <w:tcPr>
            <w:tcW w:w="1862" w:type="dxa"/>
            <w:gridSpan w:val="2"/>
          </w:tcPr>
          <w:p w:rsidR="00242EC7" w:rsidRPr="00242EC7" w:rsidRDefault="00242EC7" w:rsidP="00E01159">
            <w:pPr>
              <w:jc w:val="both"/>
              <w:rPr>
                <w:rFonts w:ascii="Times New Roman" w:hAnsi="Times New Roman" w:cs="Times New Roman"/>
              </w:rPr>
            </w:pPr>
            <w:r w:rsidRPr="00242EC7">
              <w:rPr>
                <w:rFonts w:ascii="Times New Roman" w:hAnsi="Times New Roman" w:cs="Times New Roman"/>
              </w:rPr>
              <w:t>Доля организа</w:t>
            </w:r>
            <w:r w:rsidR="00500BEA">
              <w:rPr>
                <w:rFonts w:ascii="Times New Roman" w:hAnsi="Times New Roman" w:cs="Times New Roman"/>
              </w:rPr>
              <w:softHyphen/>
            </w:r>
            <w:r w:rsidRPr="00242EC7">
              <w:rPr>
                <w:rFonts w:ascii="Times New Roman" w:hAnsi="Times New Roman" w:cs="Times New Roman"/>
              </w:rPr>
              <w:t>ций частной формы соб</w:t>
            </w:r>
            <w:r w:rsidR="00500BEA">
              <w:rPr>
                <w:rFonts w:ascii="Times New Roman" w:hAnsi="Times New Roman" w:cs="Times New Roman"/>
              </w:rPr>
              <w:softHyphen/>
            </w:r>
            <w:r w:rsidRPr="00242EC7">
              <w:rPr>
                <w:rFonts w:ascii="Times New Roman" w:hAnsi="Times New Roman" w:cs="Times New Roman"/>
              </w:rPr>
              <w:t>ственности в сфере оказания услуг по пере</w:t>
            </w:r>
            <w:r w:rsidRPr="00242EC7">
              <w:rPr>
                <w:rFonts w:ascii="Times New Roman" w:hAnsi="Times New Roman" w:cs="Times New Roman"/>
              </w:rPr>
              <w:softHyphen/>
              <w:t>возке пассажи</w:t>
            </w:r>
            <w:r w:rsidR="00500BEA">
              <w:rPr>
                <w:rFonts w:ascii="Times New Roman" w:hAnsi="Times New Roman" w:cs="Times New Roman"/>
              </w:rPr>
              <w:softHyphen/>
            </w:r>
            <w:r w:rsidR="006A5FAF">
              <w:rPr>
                <w:rFonts w:ascii="Times New Roman" w:hAnsi="Times New Roman" w:cs="Times New Roman"/>
              </w:rPr>
              <w:t xml:space="preserve">ров и багажа </w:t>
            </w:r>
            <w:r w:rsidR="006A5FAF">
              <w:rPr>
                <w:rFonts w:ascii="Times New Roman" w:hAnsi="Times New Roman" w:cs="Times New Roman"/>
              </w:rPr>
              <w:lastRenderedPageBreak/>
              <w:t>легковым такси на тер</w:t>
            </w:r>
            <w:r w:rsidRPr="00242EC7">
              <w:rPr>
                <w:rFonts w:ascii="Times New Roman" w:hAnsi="Times New Roman" w:cs="Times New Roman"/>
              </w:rPr>
              <w:t>ритории субъекта Рос</w:t>
            </w:r>
            <w:r w:rsidR="00500BEA">
              <w:rPr>
                <w:rFonts w:ascii="Times New Roman" w:hAnsi="Times New Roman" w:cs="Times New Roman"/>
              </w:rPr>
              <w:softHyphen/>
            </w:r>
            <w:r w:rsidRPr="00242EC7">
              <w:rPr>
                <w:rFonts w:ascii="Times New Roman" w:hAnsi="Times New Roman" w:cs="Times New Roman"/>
              </w:rPr>
              <w:t>сийской Феде</w:t>
            </w:r>
            <w:r w:rsidRPr="00242EC7">
              <w:rPr>
                <w:rFonts w:ascii="Times New Roman" w:hAnsi="Times New Roman" w:cs="Times New Roman"/>
              </w:rPr>
              <w:softHyphen/>
              <w:t>рации</w:t>
            </w:r>
          </w:p>
        </w:tc>
        <w:tc>
          <w:tcPr>
            <w:tcW w:w="681" w:type="dxa"/>
          </w:tcPr>
          <w:p w:rsidR="00242EC7" w:rsidRDefault="00242EC7" w:rsidP="00E01159">
            <w:pPr>
              <w:tabs>
                <w:tab w:val="left" w:pos="9354"/>
              </w:tabs>
              <w:jc w:val="center"/>
              <w:rPr>
                <w:rFonts w:ascii="Times New Roman" w:hAnsi="Times New Roman" w:cs="Times New Roman"/>
              </w:rPr>
            </w:pPr>
            <w:r>
              <w:rPr>
                <w:rFonts w:ascii="Times New Roman" w:hAnsi="Times New Roman" w:cs="Times New Roman"/>
              </w:rPr>
              <w:lastRenderedPageBreak/>
              <w:t>%</w:t>
            </w:r>
          </w:p>
        </w:tc>
        <w:tc>
          <w:tcPr>
            <w:tcW w:w="836"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098"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004" w:type="dxa"/>
          </w:tcPr>
          <w:p w:rsidR="00242EC7" w:rsidRPr="00226CDF" w:rsidRDefault="00242EC7" w:rsidP="00E01159">
            <w:pPr>
              <w:jc w:val="center"/>
              <w:rPr>
                <w:rFonts w:ascii="Times New Roman" w:hAnsi="Times New Roman" w:cs="Times New Roman"/>
                <w:sz w:val="24"/>
                <w:szCs w:val="24"/>
              </w:rPr>
            </w:pPr>
            <w:r w:rsidRPr="00226CDF">
              <w:rPr>
                <w:rFonts w:ascii="Times New Roman" w:hAnsi="Times New Roman" w:cs="Times New Roman"/>
                <w:sz w:val="24"/>
                <w:szCs w:val="24"/>
              </w:rPr>
              <w:t>100</w:t>
            </w:r>
          </w:p>
        </w:tc>
        <w:tc>
          <w:tcPr>
            <w:tcW w:w="1653" w:type="dxa"/>
          </w:tcPr>
          <w:p w:rsidR="00242EC7" w:rsidRPr="00242EC7" w:rsidRDefault="00242EC7" w:rsidP="00E01159">
            <w:pPr>
              <w:tabs>
                <w:tab w:val="left" w:pos="9354"/>
              </w:tabs>
              <w:jc w:val="center"/>
              <w:rPr>
                <w:rFonts w:ascii="Times New Roman" w:hAnsi="Times New Roman" w:cs="Times New Roman"/>
              </w:rPr>
            </w:pPr>
            <w:r>
              <w:rPr>
                <w:rFonts w:ascii="Times New Roman" w:hAnsi="Times New Roman" w:cs="Times New Roman"/>
              </w:rPr>
              <w:t>Министерство транспорта и дорожного хо</w:t>
            </w:r>
            <w:r w:rsidR="00500BEA">
              <w:rPr>
                <w:rFonts w:ascii="Times New Roman" w:hAnsi="Times New Roman" w:cs="Times New Roman"/>
              </w:rPr>
              <w:softHyphen/>
            </w:r>
            <w:r>
              <w:rPr>
                <w:rFonts w:ascii="Times New Roman" w:hAnsi="Times New Roman" w:cs="Times New Roman"/>
              </w:rPr>
              <w:t>зяйства Рес</w:t>
            </w:r>
            <w:r w:rsidR="00500BEA">
              <w:rPr>
                <w:rFonts w:ascii="Times New Roman" w:hAnsi="Times New Roman" w:cs="Times New Roman"/>
              </w:rPr>
              <w:softHyphen/>
            </w:r>
            <w:r>
              <w:rPr>
                <w:rFonts w:ascii="Times New Roman" w:hAnsi="Times New Roman" w:cs="Times New Roman"/>
              </w:rPr>
              <w:t>публики Хака</w:t>
            </w:r>
            <w:r w:rsidR="00500BEA">
              <w:rPr>
                <w:rFonts w:ascii="Times New Roman" w:hAnsi="Times New Roman" w:cs="Times New Roman"/>
              </w:rPr>
              <w:softHyphen/>
            </w:r>
            <w:r>
              <w:rPr>
                <w:rFonts w:ascii="Times New Roman" w:hAnsi="Times New Roman" w:cs="Times New Roman"/>
              </w:rPr>
              <w:t xml:space="preserve">сия </w:t>
            </w:r>
          </w:p>
        </w:tc>
        <w:tc>
          <w:tcPr>
            <w:tcW w:w="1530" w:type="dxa"/>
          </w:tcPr>
          <w:p w:rsidR="00242EC7" w:rsidRPr="00672982" w:rsidRDefault="00242EC7"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lastRenderedPageBreak/>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242EC7" w:rsidRDefault="00242EC7" w:rsidP="00E01159">
            <w:pPr>
              <w:tabs>
                <w:tab w:val="left" w:pos="9354"/>
              </w:tabs>
              <w:jc w:val="both"/>
              <w:rPr>
                <w:rFonts w:ascii="Times New Roman" w:hAnsi="Times New Roman" w:cs="Times New Roman"/>
              </w:rPr>
            </w:pPr>
            <w:r>
              <w:rPr>
                <w:rFonts w:ascii="Times New Roman" w:hAnsi="Times New Roman" w:cs="Times New Roman"/>
              </w:rPr>
              <w:lastRenderedPageBreak/>
              <w:t>Удовлетворен</w:t>
            </w:r>
            <w:r>
              <w:rPr>
                <w:rFonts w:ascii="Times New Roman" w:hAnsi="Times New Roman" w:cs="Times New Roman"/>
              </w:rPr>
              <w:softHyphen/>
              <w:t>ность качеством предоставляемых услуг – 27,4%;</w:t>
            </w:r>
          </w:p>
          <w:p w:rsidR="00242EC7" w:rsidRDefault="00242EC7" w:rsidP="00E01159">
            <w:pPr>
              <w:tabs>
                <w:tab w:val="left" w:pos="9354"/>
              </w:tabs>
              <w:jc w:val="both"/>
              <w:rPr>
                <w:rFonts w:ascii="Times New Roman" w:hAnsi="Times New Roman" w:cs="Times New Roman"/>
              </w:rPr>
            </w:pPr>
            <w:r>
              <w:rPr>
                <w:rFonts w:ascii="Times New Roman" w:hAnsi="Times New Roman" w:cs="Times New Roman"/>
              </w:rPr>
              <w:t>ценой услуг – 24,6%;</w:t>
            </w:r>
          </w:p>
          <w:p w:rsidR="00242EC7" w:rsidRPr="00672982" w:rsidRDefault="00242EC7" w:rsidP="00E01159">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r>
            <w:r>
              <w:rPr>
                <w:rFonts w:ascii="Times New Roman" w:hAnsi="Times New Roman" w:cs="Times New Roman"/>
              </w:rPr>
              <w:lastRenderedPageBreak/>
              <w:t>ганизаций) – 28,8%</w:t>
            </w:r>
          </w:p>
        </w:tc>
        <w:tc>
          <w:tcPr>
            <w:tcW w:w="1873" w:type="dxa"/>
          </w:tcPr>
          <w:p w:rsidR="00242EC7" w:rsidRDefault="00242EC7" w:rsidP="00A35D9D">
            <w:pPr>
              <w:tabs>
                <w:tab w:val="left" w:pos="9354"/>
              </w:tabs>
              <w:jc w:val="center"/>
              <w:rPr>
                <w:rFonts w:ascii="Times New Roman" w:hAnsi="Times New Roman" w:cs="Times New Roman"/>
              </w:rPr>
            </w:pPr>
            <w:r>
              <w:rPr>
                <w:rFonts w:ascii="Times New Roman" w:hAnsi="Times New Roman" w:cs="Times New Roman"/>
              </w:rPr>
              <w:lastRenderedPageBreak/>
              <w:t>–</w:t>
            </w:r>
          </w:p>
        </w:tc>
      </w:tr>
      <w:tr w:rsidR="00D95148" w:rsidRPr="00672982" w:rsidTr="004E09D7">
        <w:tc>
          <w:tcPr>
            <w:tcW w:w="675" w:type="dxa"/>
            <w:vMerge w:val="restart"/>
            <w:shd w:val="clear" w:color="auto" w:fill="auto"/>
          </w:tcPr>
          <w:p w:rsidR="00D95148" w:rsidRPr="004E09D7" w:rsidRDefault="00D95148" w:rsidP="00A35D9D">
            <w:pPr>
              <w:tabs>
                <w:tab w:val="left" w:pos="9354"/>
              </w:tabs>
              <w:jc w:val="center"/>
              <w:rPr>
                <w:rFonts w:ascii="Times New Roman" w:hAnsi="Times New Roman" w:cs="Times New Roman"/>
              </w:rPr>
            </w:pPr>
            <w:r w:rsidRPr="004E09D7">
              <w:rPr>
                <w:rFonts w:ascii="Times New Roman" w:hAnsi="Times New Roman" w:cs="Times New Roman"/>
              </w:rPr>
              <w:lastRenderedPageBreak/>
              <w:t>20.</w:t>
            </w:r>
          </w:p>
        </w:tc>
        <w:tc>
          <w:tcPr>
            <w:tcW w:w="1701" w:type="dxa"/>
            <w:vMerge w:val="restart"/>
            <w:shd w:val="clear" w:color="auto" w:fill="auto"/>
          </w:tcPr>
          <w:p w:rsidR="00D95148" w:rsidRPr="004E09D7" w:rsidRDefault="00D95148" w:rsidP="00242EC7">
            <w:pPr>
              <w:jc w:val="both"/>
              <w:rPr>
                <w:rFonts w:ascii="Times New Roman" w:hAnsi="Times New Roman" w:cs="Times New Roman"/>
              </w:rPr>
            </w:pPr>
            <w:r w:rsidRPr="004E09D7">
              <w:rPr>
                <w:rFonts w:ascii="Times New Roman" w:hAnsi="Times New Roman" w:cs="Times New Roman"/>
              </w:rPr>
              <w:t>Рынок услуг связи, в том числе услуг по предоставле</w:t>
            </w:r>
            <w:r w:rsidR="00500BEA">
              <w:rPr>
                <w:rFonts w:ascii="Times New Roman" w:hAnsi="Times New Roman" w:cs="Times New Roman"/>
              </w:rPr>
              <w:softHyphen/>
            </w:r>
            <w:r w:rsidRPr="004E09D7">
              <w:rPr>
                <w:rFonts w:ascii="Times New Roman" w:hAnsi="Times New Roman" w:cs="Times New Roman"/>
              </w:rPr>
              <w:t>нию широко</w:t>
            </w:r>
            <w:r w:rsidR="00500BEA">
              <w:rPr>
                <w:rFonts w:ascii="Times New Roman" w:hAnsi="Times New Roman" w:cs="Times New Roman"/>
              </w:rPr>
              <w:softHyphen/>
            </w:r>
            <w:r w:rsidRPr="004E09D7">
              <w:rPr>
                <w:rFonts w:ascii="Times New Roman" w:hAnsi="Times New Roman" w:cs="Times New Roman"/>
              </w:rPr>
              <w:t>полосного до</w:t>
            </w:r>
            <w:r w:rsidR="00500BEA">
              <w:rPr>
                <w:rFonts w:ascii="Times New Roman" w:hAnsi="Times New Roman" w:cs="Times New Roman"/>
              </w:rPr>
              <w:softHyphen/>
            </w:r>
            <w:r w:rsidRPr="004E09D7">
              <w:rPr>
                <w:rFonts w:ascii="Times New Roman" w:hAnsi="Times New Roman" w:cs="Times New Roman"/>
              </w:rPr>
              <w:t xml:space="preserve">ступа </w:t>
            </w:r>
            <w:r w:rsidRPr="004E09D7">
              <w:rPr>
                <w:rFonts w:ascii="Times New Roman" w:hAnsi="Times New Roman" w:cs="Times New Roman"/>
              </w:rPr>
              <w:br/>
              <w:t>к информаци</w:t>
            </w:r>
            <w:r w:rsidR="00500BEA">
              <w:rPr>
                <w:rFonts w:ascii="Times New Roman" w:hAnsi="Times New Roman" w:cs="Times New Roman"/>
              </w:rPr>
              <w:softHyphen/>
            </w:r>
            <w:r w:rsidRPr="004E09D7">
              <w:rPr>
                <w:rFonts w:ascii="Times New Roman" w:hAnsi="Times New Roman" w:cs="Times New Roman"/>
              </w:rPr>
              <w:t>онно-телеком</w:t>
            </w:r>
            <w:r w:rsidR="00500BEA">
              <w:rPr>
                <w:rFonts w:ascii="Times New Roman" w:hAnsi="Times New Roman" w:cs="Times New Roman"/>
              </w:rPr>
              <w:softHyphen/>
            </w:r>
            <w:r w:rsidRPr="004E09D7">
              <w:rPr>
                <w:rFonts w:ascii="Times New Roman" w:hAnsi="Times New Roman" w:cs="Times New Roman"/>
              </w:rPr>
              <w:t>муникацион</w:t>
            </w:r>
            <w:r w:rsidR="00500BEA">
              <w:rPr>
                <w:rFonts w:ascii="Times New Roman" w:hAnsi="Times New Roman" w:cs="Times New Roman"/>
              </w:rPr>
              <w:softHyphen/>
            </w:r>
            <w:r w:rsidRPr="004E09D7">
              <w:rPr>
                <w:rFonts w:ascii="Times New Roman" w:hAnsi="Times New Roman" w:cs="Times New Roman"/>
              </w:rPr>
              <w:t>ной сети «Ин</w:t>
            </w:r>
            <w:r w:rsidR="00500BEA">
              <w:rPr>
                <w:rFonts w:ascii="Times New Roman" w:hAnsi="Times New Roman" w:cs="Times New Roman"/>
              </w:rPr>
              <w:softHyphen/>
            </w:r>
            <w:r w:rsidRPr="004E09D7">
              <w:rPr>
                <w:rFonts w:ascii="Times New Roman" w:hAnsi="Times New Roman" w:cs="Times New Roman"/>
              </w:rPr>
              <w:t>тернет»</w:t>
            </w:r>
          </w:p>
        </w:tc>
        <w:tc>
          <w:tcPr>
            <w:tcW w:w="1862" w:type="dxa"/>
            <w:gridSpan w:val="2"/>
            <w:shd w:val="clear" w:color="auto" w:fill="auto"/>
          </w:tcPr>
          <w:p w:rsidR="00D95148" w:rsidRPr="004E09D7" w:rsidRDefault="00D95148" w:rsidP="005D3F01">
            <w:pPr>
              <w:jc w:val="both"/>
              <w:rPr>
                <w:rFonts w:ascii="Times New Roman" w:hAnsi="Times New Roman" w:cs="Times New Roman"/>
              </w:rPr>
            </w:pPr>
            <w:r w:rsidRPr="004E09D7">
              <w:rPr>
                <w:rFonts w:ascii="Times New Roman" w:hAnsi="Times New Roman" w:cs="Times New Roman"/>
              </w:rPr>
              <w:t>Увеличение ко</w:t>
            </w:r>
            <w:r w:rsidR="00500BEA">
              <w:rPr>
                <w:rFonts w:ascii="Times New Roman" w:hAnsi="Times New Roman" w:cs="Times New Roman"/>
              </w:rPr>
              <w:softHyphen/>
            </w:r>
            <w:r w:rsidRPr="004E09D7">
              <w:rPr>
                <w:rFonts w:ascii="Times New Roman" w:hAnsi="Times New Roman" w:cs="Times New Roman"/>
              </w:rPr>
              <w:t>личества объек</w:t>
            </w:r>
            <w:r w:rsidR="00500BEA">
              <w:rPr>
                <w:rFonts w:ascii="Times New Roman" w:hAnsi="Times New Roman" w:cs="Times New Roman"/>
              </w:rPr>
              <w:softHyphen/>
            </w:r>
            <w:r w:rsidRPr="004E09D7">
              <w:rPr>
                <w:rFonts w:ascii="Times New Roman" w:hAnsi="Times New Roman" w:cs="Times New Roman"/>
              </w:rPr>
              <w:t>тов государ</w:t>
            </w:r>
            <w:r w:rsidR="00500BEA">
              <w:rPr>
                <w:rFonts w:ascii="Times New Roman" w:hAnsi="Times New Roman" w:cs="Times New Roman"/>
              </w:rPr>
              <w:softHyphen/>
            </w:r>
            <w:r w:rsidRPr="004E09D7">
              <w:rPr>
                <w:rFonts w:ascii="Times New Roman" w:hAnsi="Times New Roman" w:cs="Times New Roman"/>
              </w:rPr>
              <w:t>ственной и му</w:t>
            </w:r>
            <w:r w:rsidR="00500BEA">
              <w:rPr>
                <w:rFonts w:ascii="Times New Roman" w:hAnsi="Times New Roman" w:cs="Times New Roman"/>
              </w:rPr>
              <w:softHyphen/>
            </w:r>
            <w:r w:rsidRPr="004E09D7">
              <w:rPr>
                <w:rFonts w:ascii="Times New Roman" w:hAnsi="Times New Roman" w:cs="Times New Roman"/>
              </w:rPr>
              <w:t>ниципальной связи, фактиче</w:t>
            </w:r>
            <w:r w:rsidR="00500BEA">
              <w:rPr>
                <w:rFonts w:ascii="Times New Roman" w:hAnsi="Times New Roman" w:cs="Times New Roman"/>
              </w:rPr>
              <w:softHyphen/>
            </w:r>
            <w:r w:rsidRPr="004E09D7">
              <w:rPr>
                <w:rFonts w:ascii="Times New Roman" w:hAnsi="Times New Roman" w:cs="Times New Roman"/>
              </w:rPr>
              <w:t>ски используе</w:t>
            </w:r>
            <w:r w:rsidR="00500BEA">
              <w:rPr>
                <w:rFonts w:ascii="Times New Roman" w:hAnsi="Times New Roman" w:cs="Times New Roman"/>
              </w:rPr>
              <w:softHyphen/>
            </w:r>
            <w:r w:rsidRPr="004E09D7">
              <w:rPr>
                <w:rFonts w:ascii="Times New Roman" w:hAnsi="Times New Roman" w:cs="Times New Roman"/>
              </w:rPr>
              <w:t>мых операто</w:t>
            </w:r>
            <w:r w:rsidR="00500BEA">
              <w:rPr>
                <w:rFonts w:ascii="Times New Roman" w:hAnsi="Times New Roman" w:cs="Times New Roman"/>
              </w:rPr>
              <w:softHyphen/>
            </w:r>
            <w:r w:rsidRPr="004E09D7">
              <w:rPr>
                <w:rFonts w:ascii="Times New Roman" w:hAnsi="Times New Roman" w:cs="Times New Roman"/>
              </w:rPr>
              <w:t>рами связи для размещения и строительства сетей и сооруже</w:t>
            </w:r>
            <w:r w:rsidR="00500BEA">
              <w:rPr>
                <w:rFonts w:ascii="Times New Roman" w:hAnsi="Times New Roman" w:cs="Times New Roman"/>
              </w:rPr>
              <w:softHyphen/>
            </w:r>
            <w:r w:rsidR="006A5FAF">
              <w:rPr>
                <w:rFonts w:ascii="Times New Roman" w:hAnsi="Times New Roman" w:cs="Times New Roman"/>
              </w:rPr>
              <w:t>ний свя</w:t>
            </w:r>
            <w:r w:rsidRPr="004E09D7">
              <w:rPr>
                <w:rFonts w:ascii="Times New Roman" w:hAnsi="Times New Roman" w:cs="Times New Roman"/>
              </w:rPr>
              <w:t>зей, по отношению к показателям 2018 года</w:t>
            </w:r>
          </w:p>
        </w:tc>
        <w:tc>
          <w:tcPr>
            <w:tcW w:w="681" w:type="dxa"/>
            <w:shd w:val="clear" w:color="auto" w:fill="auto"/>
          </w:tcPr>
          <w:p w:rsidR="00D95148" w:rsidRPr="004E09D7" w:rsidRDefault="00D95148" w:rsidP="00E01159">
            <w:pPr>
              <w:tabs>
                <w:tab w:val="left" w:pos="9354"/>
              </w:tabs>
              <w:jc w:val="center"/>
              <w:rPr>
                <w:rFonts w:ascii="Times New Roman" w:hAnsi="Times New Roman" w:cs="Times New Roman"/>
              </w:rPr>
            </w:pPr>
            <w:r w:rsidRPr="004E09D7">
              <w:rPr>
                <w:rFonts w:ascii="Times New Roman" w:hAnsi="Times New Roman" w:cs="Times New Roman"/>
              </w:rPr>
              <w:t>%</w:t>
            </w:r>
          </w:p>
        </w:tc>
        <w:tc>
          <w:tcPr>
            <w:tcW w:w="836" w:type="dxa"/>
            <w:shd w:val="clear" w:color="auto" w:fill="auto"/>
          </w:tcPr>
          <w:p w:rsidR="00D95148" w:rsidRPr="004E09D7" w:rsidRDefault="00D95148" w:rsidP="00E01159">
            <w:pPr>
              <w:jc w:val="center"/>
              <w:rPr>
                <w:rFonts w:ascii="Times New Roman" w:hAnsi="Times New Roman" w:cs="Times New Roman"/>
                <w:sz w:val="24"/>
                <w:szCs w:val="24"/>
              </w:rPr>
            </w:pPr>
            <w:r w:rsidRPr="004E09D7">
              <w:rPr>
                <w:rFonts w:ascii="Times New Roman" w:hAnsi="Times New Roman" w:cs="Times New Roman"/>
                <w:sz w:val="24"/>
                <w:szCs w:val="24"/>
              </w:rPr>
              <w:t>0</w:t>
            </w:r>
          </w:p>
        </w:tc>
        <w:tc>
          <w:tcPr>
            <w:tcW w:w="1098" w:type="dxa"/>
            <w:shd w:val="clear" w:color="auto" w:fill="auto"/>
          </w:tcPr>
          <w:p w:rsidR="00D95148" w:rsidRPr="004E09D7" w:rsidRDefault="00D95148" w:rsidP="00E01159">
            <w:pPr>
              <w:jc w:val="center"/>
              <w:rPr>
                <w:rFonts w:ascii="Times New Roman" w:hAnsi="Times New Roman" w:cs="Times New Roman"/>
                <w:sz w:val="24"/>
                <w:szCs w:val="24"/>
              </w:rPr>
            </w:pPr>
            <w:r w:rsidRPr="004E09D7">
              <w:rPr>
                <w:rFonts w:ascii="Times New Roman" w:hAnsi="Times New Roman" w:cs="Times New Roman"/>
                <w:sz w:val="24"/>
                <w:szCs w:val="24"/>
              </w:rPr>
              <w:t>0</w:t>
            </w:r>
          </w:p>
        </w:tc>
        <w:tc>
          <w:tcPr>
            <w:tcW w:w="1004" w:type="dxa"/>
            <w:shd w:val="clear" w:color="auto" w:fill="auto"/>
          </w:tcPr>
          <w:p w:rsidR="00D95148" w:rsidRPr="004E09D7" w:rsidRDefault="00AC3809" w:rsidP="00E01159">
            <w:pPr>
              <w:jc w:val="center"/>
              <w:rPr>
                <w:rFonts w:ascii="Times New Roman" w:hAnsi="Times New Roman" w:cs="Times New Roman"/>
                <w:sz w:val="24"/>
                <w:szCs w:val="24"/>
              </w:rPr>
            </w:pPr>
            <w:r w:rsidRPr="004E09D7">
              <w:rPr>
                <w:rFonts w:ascii="Times New Roman" w:hAnsi="Times New Roman" w:cs="Times New Roman"/>
                <w:sz w:val="24"/>
                <w:szCs w:val="24"/>
              </w:rPr>
              <w:t>0</w:t>
            </w:r>
          </w:p>
        </w:tc>
        <w:tc>
          <w:tcPr>
            <w:tcW w:w="1653" w:type="dxa"/>
            <w:shd w:val="clear" w:color="auto" w:fill="auto"/>
          </w:tcPr>
          <w:p w:rsidR="00D95148" w:rsidRPr="004E09D7" w:rsidRDefault="00D95148" w:rsidP="00D95148">
            <w:pPr>
              <w:tabs>
                <w:tab w:val="left" w:pos="9354"/>
              </w:tabs>
              <w:jc w:val="center"/>
              <w:rPr>
                <w:rFonts w:ascii="Times New Roman" w:hAnsi="Times New Roman" w:cs="Times New Roman"/>
              </w:rPr>
            </w:pPr>
            <w:r w:rsidRPr="004E09D7">
              <w:rPr>
                <w:rFonts w:ascii="Times New Roman" w:hAnsi="Times New Roman" w:cs="Times New Roman"/>
              </w:rPr>
              <w:t>Министерство имуществен</w:t>
            </w:r>
            <w:r w:rsidR="00500BEA">
              <w:rPr>
                <w:rFonts w:ascii="Times New Roman" w:hAnsi="Times New Roman" w:cs="Times New Roman"/>
              </w:rPr>
              <w:softHyphen/>
            </w:r>
            <w:r w:rsidRPr="004E09D7">
              <w:rPr>
                <w:rFonts w:ascii="Times New Roman" w:hAnsi="Times New Roman" w:cs="Times New Roman"/>
              </w:rPr>
              <w:t>ных и земель</w:t>
            </w:r>
            <w:r w:rsidR="00500BEA">
              <w:rPr>
                <w:rFonts w:ascii="Times New Roman" w:hAnsi="Times New Roman" w:cs="Times New Roman"/>
              </w:rPr>
              <w:softHyphen/>
            </w:r>
            <w:r w:rsidRPr="004E09D7">
              <w:rPr>
                <w:rFonts w:ascii="Times New Roman" w:hAnsi="Times New Roman" w:cs="Times New Roman"/>
              </w:rPr>
              <w:t>ных отноше</w:t>
            </w:r>
            <w:r w:rsidR="00500BEA">
              <w:rPr>
                <w:rFonts w:ascii="Times New Roman" w:hAnsi="Times New Roman" w:cs="Times New Roman"/>
              </w:rPr>
              <w:softHyphen/>
            </w:r>
            <w:r w:rsidRPr="004E09D7">
              <w:rPr>
                <w:rFonts w:ascii="Times New Roman" w:hAnsi="Times New Roman" w:cs="Times New Roman"/>
              </w:rPr>
              <w:t>ний Респуб</w:t>
            </w:r>
            <w:r w:rsidR="00500BEA">
              <w:rPr>
                <w:rFonts w:ascii="Times New Roman" w:hAnsi="Times New Roman" w:cs="Times New Roman"/>
              </w:rPr>
              <w:softHyphen/>
            </w:r>
            <w:r w:rsidRPr="004E09D7">
              <w:rPr>
                <w:rFonts w:ascii="Times New Roman" w:hAnsi="Times New Roman" w:cs="Times New Roman"/>
              </w:rPr>
              <w:t>лики Хакасия</w:t>
            </w:r>
          </w:p>
        </w:tc>
        <w:tc>
          <w:tcPr>
            <w:tcW w:w="1530" w:type="dxa"/>
            <w:shd w:val="clear" w:color="auto" w:fill="auto"/>
          </w:tcPr>
          <w:p w:rsidR="00D95148" w:rsidRPr="004E09D7" w:rsidRDefault="00D95148" w:rsidP="00E01159">
            <w:pPr>
              <w:tabs>
                <w:tab w:val="left" w:pos="9354"/>
              </w:tabs>
              <w:jc w:val="center"/>
              <w:rPr>
                <w:rFonts w:ascii="Times New Roman" w:hAnsi="Times New Roman" w:cs="Times New Roman"/>
              </w:rPr>
            </w:pPr>
            <w:r w:rsidRPr="004E09D7">
              <w:rPr>
                <w:rFonts w:ascii="Times New Roman" w:hAnsi="Times New Roman" w:cs="Times New Roman"/>
              </w:rPr>
              <w:t>отсутствует</w:t>
            </w:r>
          </w:p>
        </w:tc>
        <w:tc>
          <w:tcPr>
            <w:tcW w:w="1873" w:type="dxa"/>
            <w:vMerge w:val="restart"/>
            <w:shd w:val="clear" w:color="auto" w:fill="auto"/>
          </w:tcPr>
          <w:p w:rsidR="00D95148" w:rsidRPr="004E09D7" w:rsidRDefault="00D95148" w:rsidP="00E01159">
            <w:pPr>
              <w:tabs>
                <w:tab w:val="left" w:pos="9354"/>
              </w:tabs>
              <w:jc w:val="both"/>
              <w:rPr>
                <w:rFonts w:ascii="Times New Roman" w:hAnsi="Times New Roman" w:cs="Times New Roman"/>
              </w:rPr>
            </w:pPr>
            <w:r w:rsidRPr="004E09D7">
              <w:rPr>
                <w:rFonts w:ascii="Times New Roman" w:hAnsi="Times New Roman" w:cs="Times New Roman"/>
              </w:rPr>
              <w:t>Удовлетворен</w:t>
            </w:r>
            <w:r w:rsidRPr="004E09D7">
              <w:rPr>
                <w:rFonts w:ascii="Times New Roman" w:hAnsi="Times New Roman" w:cs="Times New Roman"/>
              </w:rPr>
              <w:softHyphen/>
              <w:t>ность качеством предоставляемых услуг – 29,8%;</w:t>
            </w:r>
          </w:p>
          <w:p w:rsidR="00D95148" w:rsidRPr="004E09D7" w:rsidRDefault="00D95148" w:rsidP="00E01159">
            <w:pPr>
              <w:tabs>
                <w:tab w:val="left" w:pos="9354"/>
              </w:tabs>
              <w:jc w:val="both"/>
              <w:rPr>
                <w:rFonts w:ascii="Times New Roman" w:hAnsi="Times New Roman" w:cs="Times New Roman"/>
              </w:rPr>
            </w:pPr>
            <w:r w:rsidRPr="004E09D7">
              <w:rPr>
                <w:rFonts w:ascii="Times New Roman" w:hAnsi="Times New Roman" w:cs="Times New Roman"/>
              </w:rPr>
              <w:t>ценой услуг – 27,1%;</w:t>
            </w:r>
          </w:p>
          <w:p w:rsidR="00D95148" w:rsidRPr="004E09D7" w:rsidRDefault="00D95148" w:rsidP="00D95148">
            <w:pPr>
              <w:tabs>
                <w:tab w:val="left" w:pos="9354"/>
              </w:tabs>
              <w:jc w:val="both"/>
              <w:rPr>
                <w:rFonts w:ascii="Times New Roman" w:hAnsi="Times New Roman" w:cs="Times New Roman"/>
              </w:rPr>
            </w:pPr>
            <w:r w:rsidRPr="004E09D7">
              <w:rPr>
                <w:rFonts w:ascii="Times New Roman" w:hAnsi="Times New Roman" w:cs="Times New Roman"/>
              </w:rPr>
              <w:t>доступностью (количеством ор</w:t>
            </w:r>
            <w:r w:rsidRPr="004E09D7">
              <w:rPr>
                <w:rFonts w:ascii="Times New Roman" w:hAnsi="Times New Roman" w:cs="Times New Roman"/>
              </w:rPr>
              <w:softHyphen/>
              <w:t>ганизаций) – 25,9%</w:t>
            </w:r>
          </w:p>
        </w:tc>
        <w:tc>
          <w:tcPr>
            <w:tcW w:w="1873" w:type="dxa"/>
            <w:vMerge w:val="restart"/>
          </w:tcPr>
          <w:p w:rsidR="00D95148" w:rsidRPr="004E09D7" w:rsidRDefault="00D95148" w:rsidP="00A35D9D">
            <w:pPr>
              <w:tabs>
                <w:tab w:val="left" w:pos="9354"/>
              </w:tabs>
              <w:jc w:val="center"/>
              <w:rPr>
                <w:rFonts w:ascii="Times New Roman" w:hAnsi="Times New Roman" w:cs="Times New Roman"/>
              </w:rPr>
            </w:pPr>
            <w:r w:rsidRPr="004E09D7">
              <w:rPr>
                <w:rFonts w:ascii="Times New Roman" w:hAnsi="Times New Roman" w:cs="Times New Roman"/>
              </w:rPr>
              <w:t>–</w:t>
            </w:r>
          </w:p>
        </w:tc>
      </w:tr>
      <w:tr w:rsidR="00D95148" w:rsidRPr="00672982" w:rsidTr="00AC3809">
        <w:tc>
          <w:tcPr>
            <w:tcW w:w="675" w:type="dxa"/>
            <w:vMerge/>
          </w:tcPr>
          <w:p w:rsidR="00D95148" w:rsidRDefault="00D95148" w:rsidP="00A35D9D">
            <w:pPr>
              <w:tabs>
                <w:tab w:val="left" w:pos="9354"/>
              </w:tabs>
              <w:jc w:val="center"/>
              <w:rPr>
                <w:rFonts w:ascii="Times New Roman" w:hAnsi="Times New Roman" w:cs="Times New Roman"/>
              </w:rPr>
            </w:pPr>
          </w:p>
        </w:tc>
        <w:tc>
          <w:tcPr>
            <w:tcW w:w="1701" w:type="dxa"/>
            <w:vMerge/>
          </w:tcPr>
          <w:p w:rsidR="00D95148" w:rsidRPr="00242EC7" w:rsidRDefault="00D95148" w:rsidP="00242EC7">
            <w:pPr>
              <w:jc w:val="both"/>
              <w:rPr>
                <w:rFonts w:ascii="Times New Roman" w:hAnsi="Times New Roman" w:cs="Times New Roman"/>
              </w:rPr>
            </w:pPr>
          </w:p>
        </w:tc>
        <w:tc>
          <w:tcPr>
            <w:tcW w:w="1862" w:type="dxa"/>
            <w:gridSpan w:val="2"/>
          </w:tcPr>
          <w:p w:rsidR="00D95148" w:rsidRPr="00D95148" w:rsidRDefault="00D95148" w:rsidP="00E01159">
            <w:pPr>
              <w:jc w:val="both"/>
              <w:rPr>
                <w:rFonts w:ascii="Times New Roman" w:hAnsi="Times New Roman" w:cs="Times New Roman"/>
              </w:rPr>
            </w:pPr>
            <w:r w:rsidRPr="00D95148">
              <w:rPr>
                <w:rFonts w:ascii="Times New Roman" w:hAnsi="Times New Roman" w:cs="Times New Roman"/>
              </w:rPr>
              <w:t>Доля организа</w:t>
            </w:r>
            <w:r w:rsidR="00500BEA">
              <w:rPr>
                <w:rFonts w:ascii="Times New Roman" w:hAnsi="Times New Roman" w:cs="Times New Roman"/>
              </w:rPr>
              <w:softHyphen/>
            </w:r>
            <w:r w:rsidRPr="00D95148">
              <w:rPr>
                <w:rFonts w:ascii="Times New Roman" w:hAnsi="Times New Roman" w:cs="Times New Roman"/>
              </w:rPr>
              <w:t>ций частной формы соб</w:t>
            </w:r>
            <w:r w:rsidR="00500BEA">
              <w:rPr>
                <w:rFonts w:ascii="Times New Roman" w:hAnsi="Times New Roman" w:cs="Times New Roman"/>
              </w:rPr>
              <w:softHyphen/>
            </w:r>
            <w:r w:rsidRPr="00D95148">
              <w:rPr>
                <w:rFonts w:ascii="Times New Roman" w:hAnsi="Times New Roman" w:cs="Times New Roman"/>
              </w:rPr>
              <w:t>ственности в сфере оказания услуг по предо</w:t>
            </w:r>
            <w:r w:rsidRPr="00D95148">
              <w:rPr>
                <w:rFonts w:ascii="Times New Roman" w:hAnsi="Times New Roman" w:cs="Times New Roman"/>
              </w:rPr>
              <w:softHyphen/>
              <w:t>ставлению широ</w:t>
            </w:r>
            <w:r w:rsidRPr="00D95148">
              <w:rPr>
                <w:rFonts w:ascii="Times New Roman" w:hAnsi="Times New Roman" w:cs="Times New Roman"/>
              </w:rPr>
              <w:softHyphen/>
              <w:t>кополосного до</w:t>
            </w:r>
            <w:r w:rsidRPr="00D95148">
              <w:rPr>
                <w:rFonts w:ascii="Times New Roman" w:hAnsi="Times New Roman" w:cs="Times New Roman"/>
              </w:rPr>
              <w:softHyphen/>
            </w:r>
            <w:r w:rsidRPr="00D95148">
              <w:rPr>
                <w:rFonts w:ascii="Times New Roman" w:hAnsi="Times New Roman" w:cs="Times New Roman"/>
              </w:rPr>
              <w:lastRenderedPageBreak/>
              <w:t>ступа к информа</w:t>
            </w:r>
            <w:r w:rsidRPr="00D95148">
              <w:rPr>
                <w:rFonts w:ascii="Times New Roman" w:hAnsi="Times New Roman" w:cs="Times New Roman"/>
              </w:rPr>
              <w:softHyphen/>
              <w:t>ционно-телеком</w:t>
            </w:r>
            <w:r w:rsidRPr="00D95148">
              <w:rPr>
                <w:rFonts w:ascii="Times New Roman" w:hAnsi="Times New Roman" w:cs="Times New Roman"/>
              </w:rPr>
              <w:softHyphen/>
              <w:t>муникационной сети «Интернет»</w:t>
            </w:r>
          </w:p>
        </w:tc>
        <w:tc>
          <w:tcPr>
            <w:tcW w:w="681" w:type="dxa"/>
          </w:tcPr>
          <w:p w:rsidR="00D95148" w:rsidRPr="00D95148" w:rsidRDefault="00D95148" w:rsidP="00E01159">
            <w:pPr>
              <w:jc w:val="center"/>
              <w:rPr>
                <w:rFonts w:ascii="Times New Roman" w:hAnsi="Times New Roman" w:cs="Times New Roman"/>
              </w:rPr>
            </w:pPr>
            <w:r w:rsidRPr="00D95148">
              <w:rPr>
                <w:rFonts w:ascii="Times New Roman" w:hAnsi="Times New Roman" w:cs="Times New Roman"/>
              </w:rPr>
              <w:lastRenderedPageBreak/>
              <w:t>%</w:t>
            </w:r>
          </w:p>
        </w:tc>
        <w:tc>
          <w:tcPr>
            <w:tcW w:w="836" w:type="dxa"/>
          </w:tcPr>
          <w:p w:rsidR="00D95148" w:rsidRPr="00D95148" w:rsidRDefault="00D95148" w:rsidP="00E01159">
            <w:pPr>
              <w:jc w:val="center"/>
              <w:rPr>
                <w:rFonts w:ascii="Times New Roman" w:hAnsi="Times New Roman" w:cs="Times New Roman"/>
              </w:rPr>
            </w:pPr>
            <w:r w:rsidRPr="00D95148">
              <w:rPr>
                <w:rFonts w:ascii="Times New Roman" w:hAnsi="Times New Roman" w:cs="Times New Roman"/>
              </w:rPr>
              <w:t>100</w:t>
            </w:r>
          </w:p>
        </w:tc>
        <w:tc>
          <w:tcPr>
            <w:tcW w:w="1098" w:type="dxa"/>
          </w:tcPr>
          <w:p w:rsidR="00D95148" w:rsidRPr="00D95148" w:rsidRDefault="00D95148" w:rsidP="00E01159">
            <w:pPr>
              <w:jc w:val="center"/>
              <w:rPr>
                <w:rFonts w:ascii="Times New Roman" w:hAnsi="Times New Roman" w:cs="Times New Roman"/>
              </w:rPr>
            </w:pPr>
            <w:r w:rsidRPr="00D95148">
              <w:rPr>
                <w:rFonts w:ascii="Times New Roman" w:hAnsi="Times New Roman" w:cs="Times New Roman"/>
              </w:rPr>
              <w:t>100</w:t>
            </w:r>
          </w:p>
        </w:tc>
        <w:tc>
          <w:tcPr>
            <w:tcW w:w="1004" w:type="dxa"/>
          </w:tcPr>
          <w:p w:rsidR="00D95148" w:rsidRPr="00D95148" w:rsidRDefault="00D95148" w:rsidP="00E01159">
            <w:pPr>
              <w:jc w:val="center"/>
              <w:rPr>
                <w:rFonts w:ascii="Times New Roman" w:hAnsi="Times New Roman" w:cs="Times New Roman"/>
              </w:rPr>
            </w:pPr>
            <w:r w:rsidRPr="00D95148">
              <w:rPr>
                <w:rFonts w:ascii="Times New Roman" w:hAnsi="Times New Roman" w:cs="Times New Roman"/>
              </w:rPr>
              <w:t>100</w:t>
            </w:r>
          </w:p>
        </w:tc>
        <w:tc>
          <w:tcPr>
            <w:tcW w:w="1653" w:type="dxa"/>
          </w:tcPr>
          <w:p w:rsidR="00D95148" w:rsidRPr="00242EC7" w:rsidRDefault="00D95148" w:rsidP="00E01159">
            <w:pPr>
              <w:tabs>
                <w:tab w:val="left" w:pos="9354"/>
              </w:tabs>
              <w:jc w:val="center"/>
              <w:rPr>
                <w:rFonts w:ascii="Times New Roman" w:hAnsi="Times New Roman" w:cs="Times New Roman"/>
              </w:rPr>
            </w:pPr>
            <w:r>
              <w:rPr>
                <w:rFonts w:ascii="Times New Roman" w:hAnsi="Times New Roman" w:cs="Times New Roman"/>
              </w:rPr>
              <w:t>Государствен</w:t>
            </w:r>
            <w:r w:rsidR="00500BEA">
              <w:rPr>
                <w:rFonts w:ascii="Times New Roman" w:hAnsi="Times New Roman" w:cs="Times New Roman"/>
              </w:rPr>
              <w:softHyphen/>
            </w:r>
            <w:r>
              <w:rPr>
                <w:rFonts w:ascii="Times New Roman" w:hAnsi="Times New Roman" w:cs="Times New Roman"/>
              </w:rPr>
              <w:t>ный комитет цифрового развития и связи Респуб</w:t>
            </w:r>
            <w:r w:rsidR="00500BEA">
              <w:rPr>
                <w:rFonts w:ascii="Times New Roman" w:hAnsi="Times New Roman" w:cs="Times New Roman"/>
              </w:rPr>
              <w:softHyphen/>
            </w:r>
            <w:r>
              <w:rPr>
                <w:rFonts w:ascii="Times New Roman" w:hAnsi="Times New Roman" w:cs="Times New Roman"/>
              </w:rPr>
              <w:t xml:space="preserve">лики Хакасия </w:t>
            </w:r>
          </w:p>
        </w:tc>
        <w:tc>
          <w:tcPr>
            <w:tcW w:w="1530" w:type="dxa"/>
          </w:tcPr>
          <w:p w:rsidR="00D95148" w:rsidRPr="00672982" w:rsidRDefault="00D95148"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lastRenderedPageBreak/>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vMerge/>
          </w:tcPr>
          <w:p w:rsidR="00D95148" w:rsidRDefault="00D95148" w:rsidP="00242EC7">
            <w:pPr>
              <w:tabs>
                <w:tab w:val="left" w:pos="9354"/>
              </w:tabs>
              <w:jc w:val="center"/>
              <w:rPr>
                <w:rFonts w:ascii="Times New Roman" w:hAnsi="Times New Roman" w:cs="Times New Roman"/>
              </w:rPr>
            </w:pPr>
          </w:p>
        </w:tc>
        <w:tc>
          <w:tcPr>
            <w:tcW w:w="1873" w:type="dxa"/>
            <w:vMerge/>
          </w:tcPr>
          <w:p w:rsidR="00D95148" w:rsidRDefault="00D95148" w:rsidP="00A35D9D">
            <w:pPr>
              <w:tabs>
                <w:tab w:val="left" w:pos="9354"/>
              </w:tabs>
              <w:jc w:val="center"/>
              <w:rPr>
                <w:rFonts w:ascii="Times New Roman" w:hAnsi="Times New Roman" w:cs="Times New Roman"/>
              </w:rPr>
            </w:pPr>
          </w:p>
        </w:tc>
      </w:tr>
      <w:tr w:rsidR="00945153" w:rsidRPr="00672982" w:rsidTr="00AC3809">
        <w:tc>
          <w:tcPr>
            <w:tcW w:w="675" w:type="dxa"/>
          </w:tcPr>
          <w:p w:rsidR="00945153" w:rsidRDefault="00945153" w:rsidP="00A35D9D">
            <w:pPr>
              <w:tabs>
                <w:tab w:val="left" w:pos="9354"/>
              </w:tabs>
              <w:jc w:val="center"/>
              <w:rPr>
                <w:rFonts w:ascii="Times New Roman" w:hAnsi="Times New Roman" w:cs="Times New Roman"/>
              </w:rPr>
            </w:pPr>
            <w:r>
              <w:rPr>
                <w:rFonts w:ascii="Times New Roman" w:hAnsi="Times New Roman" w:cs="Times New Roman"/>
              </w:rPr>
              <w:lastRenderedPageBreak/>
              <w:t>21.</w:t>
            </w:r>
          </w:p>
        </w:tc>
        <w:tc>
          <w:tcPr>
            <w:tcW w:w="1701" w:type="dxa"/>
          </w:tcPr>
          <w:p w:rsidR="00945153" w:rsidRPr="00945153" w:rsidRDefault="00945153" w:rsidP="00242EC7">
            <w:pPr>
              <w:jc w:val="both"/>
              <w:rPr>
                <w:rFonts w:ascii="Times New Roman" w:hAnsi="Times New Roman" w:cs="Times New Roman"/>
              </w:rPr>
            </w:pPr>
            <w:r w:rsidRPr="00945153">
              <w:rPr>
                <w:rFonts w:ascii="Times New Roman" w:hAnsi="Times New Roman" w:cs="Times New Roman"/>
              </w:rPr>
              <w:t>Рынок жилищ</w:t>
            </w:r>
            <w:r w:rsidR="00500BEA">
              <w:rPr>
                <w:rFonts w:ascii="Times New Roman" w:hAnsi="Times New Roman" w:cs="Times New Roman"/>
              </w:rPr>
              <w:softHyphen/>
            </w:r>
            <w:r w:rsidRPr="00945153">
              <w:rPr>
                <w:rFonts w:ascii="Times New Roman" w:hAnsi="Times New Roman" w:cs="Times New Roman"/>
              </w:rPr>
              <w:t>ного строи</w:t>
            </w:r>
            <w:r w:rsidR="00500BEA">
              <w:rPr>
                <w:rFonts w:ascii="Times New Roman" w:hAnsi="Times New Roman" w:cs="Times New Roman"/>
              </w:rPr>
              <w:softHyphen/>
            </w:r>
            <w:r w:rsidRPr="00945153">
              <w:rPr>
                <w:rFonts w:ascii="Times New Roman" w:hAnsi="Times New Roman" w:cs="Times New Roman"/>
              </w:rPr>
              <w:t>тельства</w:t>
            </w:r>
          </w:p>
        </w:tc>
        <w:tc>
          <w:tcPr>
            <w:tcW w:w="1843" w:type="dxa"/>
          </w:tcPr>
          <w:p w:rsidR="00945153" w:rsidRPr="00945153" w:rsidRDefault="00945153" w:rsidP="00E01159">
            <w:pPr>
              <w:jc w:val="both"/>
              <w:rPr>
                <w:rFonts w:ascii="Times New Roman" w:hAnsi="Times New Roman" w:cs="Times New Roman"/>
              </w:rPr>
            </w:pPr>
            <w:r w:rsidRPr="00945153">
              <w:rPr>
                <w:rFonts w:ascii="Times New Roman" w:hAnsi="Times New Roman" w:cs="Times New Roman"/>
              </w:rPr>
              <w:t>Доля организа</w:t>
            </w:r>
            <w:r w:rsidR="00500BEA">
              <w:rPr>
                <w:rFonts w:ascii="Times New Roman" w:hAnsi="Times New Roman" w:cs="Times New Roman"/>
              </w:rPr>
              <w:softHyphen/>
            </w:r>
            <w:r w:rsidRPr="00945153">
              <w:rPr>
                <w:rFonts w:ascii="Times New Roman" w:hAnsi="Times New Roman" w:cs="Times New Roman"/>
              </w:rPr>
              <w:t>ций частной формы соб</w:t>
            </w:r>
            <w:r w:rsidR="00500BEA">
              <w:rPr>
                <w:rFonts w:ascii="Times New Roman" w:hAnsi="Times New Roman" w:cs="Times New Roman"/>
              </w:rPr>
              <w:softHyphen/>
            </w:r>
            <w:r w:rsidRPr="00945153">
              <w:rPr>
                <w:rFonts w:ascii="Times New Roman" w:hAnsi="Times New Roman" w:cs="Times New Roman"/>
              </w:rPr>
              <w:t>ственности в сфере жилищ</w:t>
            </w:r>
            <w:r w:rsidR="00500BEA">
              <w:rPr>
                <w:rFonts w:ascii="Times New Roman" w:hAnsi="Times New Roman" w:cs="Times New Roman"/>
              </w:rPr>
              <w:softHyphen/>
            </w:r>
            <w:r w:rsidRPr="00945153">
              <w:rPr>
                <w:rFonts w:ascii="Times New Roman" w:hAnsi="Times New Roman" w:cs="Times New Roman"/>
              </w:rPr>
              <w:t>ного строитель</w:t>
            </w:r>
            <w:r w:rsidR="00500BEA">
              <w:rPr>
                <w:rFonts w:ascii="Times New Roman" w:hAnsi="Times New Roman" w:cs="Times New Roman"/>
              </w:rPr>
              <w:softHyphen/>
            </w:r>
            <w:r w:rsidRPr="00945153">
              <w:rPr>
                <w:rFonts w:ascii="Times New Roman" w:hAnsi="Times New Roman" w:cs="Times New Roman"/>
              </w:rPr>
              <w:t>ства (за исклю</w:t>
            </w:r>
            <w:r w:rsidR="00500BEA">
              <w:rPr>
                <w:rFonts w:ascii="Times New Roman" w:hAnsi="Times New Roman" w:cs="Times New Roman"/>
              </w:rPr>
              <w:softHyphen/>
            </w:r>
            <w:r w:rsidRPr="00945153">
              <w:rPr>
                <w:rFonts w:ascii="Times New Roman" w:hAnsi="Times New Roman" w:cs="Times New Roman"/>
              </w:rPr>
              <w:t>чением Москов</w:t>
            </w:r>
            <w:r w:rsidR="00500BEA">
              <w:rPr>
                <w:rFonts w:ascii="Times New Roman" w:hAnsi="Times New Roman" w:cs="Times New Roman"/>
              </w:rPr>
              <w:softHyphen/>
            </w:r>
            <w:r w:rsidRPr="00945153">
              <w:rPr>
                <w:rFonts w:ascii="Times New Roman" w:hAnsi="Times New Roman" w:cs="Times New Roman"/>
              </w:rPr>
              <w:t>ского фонда ре</w:t>
            </w:r>
            <w:r w:rsidR="00500BEA">
              <w:rPr>
                <w:rFonts w:ascii="Times New Roman" w:hAnsi="Times New Roman" w:cs="Times New Roman"/>
              </w:rPr>
              <w:softHyphen/>
            </w:r>
            <w:r w:rsidRPr="00945153">
              <w:rPr>
                <w:rFonts w:ascii="Times New Roman" w:hAnsi="Times New Roman" w:cs="Times New Roman"/>
              </w:rPr>
              <w:t>новации жилой застройки и ин</w:t>
            </w:r>
            <w:r w:rsidR="00500BEA">
              <w:rPr>
                <w:rFonts w:ascii="Times New Roman" w:hAnsi="Times New Roman" w:cs="Times New Roman"/>
              </w:rPr>
              <w:softHyphen/>
            </w:r>
            <w:r w:rsidR="006A5FAF">
              <w:rPr>
                <w:rFonts w:ascii="Times New Roman" w:hAnsi="Times New Roman" w:cs="Times New Roman"/>
              </w:rPr>
              <w:t>дивидуаль</w:t>
            </w:r>
            <w:r w:rsidRPr="00945153">
              <w:rPr>
                <w:rFonts w:ascii="Times New Roman" w:hAnsi="Times New Roman" w:cs="Times New Roman"/>
              </w:rPr>
              <w:t>ного жилищного строительства)</w:t>
            </w:r>
          </w:p>
        </w:tc>
        <w:tc>
          <w:tcPr>
            <w:tcW w:w="700" w:type="dxa"/>
            <w:gridSpan w:val="2"/>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w:t>
            </w:r>
          </w:p>
        </w:tc>
        <w:tc>
          <w:tcPr>
            <w:tcW w:w="836"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098"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004"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653" w:type="dxa"/>
          </w:tcPr>
          <w:p w:rsidR="00945153" w:rsidRPr="00672982" w:rsidRDefault="00945153" w:rsidP="00E01159">
            <w:pPr>
              <w:tabs>
                <w:tab w:val="left" w:pos="9354"/>
              </w:tabs>
              <w:jc w:val="center"/>
              <w:rPr>
                <w:rFonts w:ascii="Times New Roman" w:hAnsi="Times New Roman" w:cs="Times New Roman"/>
              </w:rPr>
            </w:pPr>
            <w:r>
              <w:rPr>
                <w:rFonts w:ascii="Times New Roman" w:hAnsi="Times New Roman" w:cs="Times New Roman"/>
              </w:rPr>
              <w:t>Министерство строительства и жилищно-коммуналь</w:t>
            </w:r>
            <w:r w:rsidR="00500BEA">
              <w:rPr>
                <w:rFonts w:ascii="Times New Roman" w:hAnsi="Times New Roman" w:cs="Times New Roman"/>
              </w:rPr>
              <w:softHyphen/>
            </w:r>
            <w:r>
              <w:rPr>
                <w:rFonts w:ascii="Times New Roman" w:hAnsi="Times New Roman" w:cs="Times New Roman"/>
              </w:rPr>
              <w:t xml:space="preserve">ного хозяйства Республики Хакасия </w:t>
            </w:r>
          </w:p>
        </w:tc>
        <w:tc>
          <w:tcPr>
            <w:tcW w:w="1530" w:type="dxa"/>
          </w:tcPr>
          <w:p w:rsidR="00945153" w:rsidRPr="00672982" w:rsidRDefault="00945153"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945153" w:rsidRDefault="00945153" w:rsidP="00E01159">
            <w:pPr>
              <w:tabs>
                <w:tab w:val="left" w:pos="9354"/>
              </w:tabs>
              <w:jc w:val="both"/>
              <w:rPr>
                <w:rFonts w:ascii="Times New Roman" w:hAnsi="Times New Roman" w:cs="Times New Roman"/>
              </w:rPr>
            </w:pPr>
            <w:r>
              <w:rPr>
                <w:rFonts w:ascii="Times New Roman" w:hAnsi="Times New Roman" w:cs="Times New Roman"/>
              </w:rPr>
              <w:t>Удовлетворен</w:t>
            </w:r>
            <w:r>
              <w:rPr>
                <w:rFonts w:ascii="Times New Roman" w:hAnsi="Times New Roman" w:cs="Times New Roman"/>
              </w:rPr>
              <w:softHyphen/>
              <w:t>ность качеством предоставляемых услуг – 18,4%;</w:t>
            </w:r>
          </w:p>
          <w:p w:rsidR="00945153" w:rsidRDefault="00945153" w:rsidP="00E01159">
            <w:pPr>
              <w:tabs>
                <w:tab w:val="left" w:pos="9354"/>
              </w:tabs>
              <w:jc w:val="both"/>
              <w:rPr>
                <w:rFonts w:ascii="Times New Roman" w:hAnsi="Times New Roman" w:cs="Times New Roman"/>
              </w:rPr>
            </w:pPr>
            <w:r>
              <w:rPr>
                <w:rFonts w:ascii="Times New Roman" w:hAnsi="Times New Roman" w:cs="Times New Roman"/>
              </w:rPr>
              <w:t>ценой услуг – 15,4%;</w:t>
            </w:r>
          </w:p>
          <w:p w:rsidR="00945153" w:rsidRPr="00672982" w:rsidRDefault="00945153" w:rsidP="00E01159">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21%</w:t>
            </w:r>
          </w:p>
        </w:tc>
        <w:tc>
          <w:tcPr>
            <w:tcW w:w="1873" w:type="dxa"/>
          </w:tcPr>
          <w:p w:rsidR="00945153" w:rsidRDefault="00945153" w:rsidP="00A35D9D">
            <w:pPr>
              <w:tabs>
                <w:tab w:val="left" w:pos="9354"/>
              </w:tabs>
              <w:jc w:val="center"/>
              <w:rPr>
                <w:rFonts w:ascii="Times New Roman" w:hAnsi="Times New Roman" w:cs="Times New Roman"/>
              </w:rPr>
            </w:pPr>
          </w:p>
        </w:tc>
      </w:tr>
      <w:tr w:rsidR="00945153" w:rsidRPr="00672982" w:rsidTr="00AC3809">
        <w:tc>
          <w:tcPr>
            <w:tcW w:w="675" w:type="dxa"/>
          </w:tcPr>
          <w:p w:rsidR="00945153" w:rsidRPr="004E09D7" w:rsidRDefault="00945153" w:rsidP="00A35D9D">
            <w:pPr>
              <w:tabs>
                <w:tab w:val="left" w:pos="9354"/>
              </w:tabs>
              <w:jc w:val="center"/>
              <w:rPr>
                <w:rFonts w:ascii="Times New Roman" w:hAnsi="Times New Roman" w:cs="Times New Roman"/>
              </w:rPr>
            </w:pPr>
            <w:r w:rsidRPr="004E09D7">
              <w:rPr>
                <w:rFonts w:ascii="Times New Roman" w:hAnsi="Times New Roman" w:cs="Times New Roman"/>
              </w:rPr>
              <w:t>22.</w:t>
            </w:r>
          </w:p>
        </w:tc>
        <w:tc>
          <w:tcPr>
            <w:tcW w:w="1701" w:type="dxa"/>
          </w:tcPr>
          <w:p w:rsidR="00945153" w:rsidRPr="004E09D7" w:rsidRDefault="00945153" w:rsidP="00242EC7">
            <w:pPr>
              <w:jc w:val="both"/>
              <w:rPr>
                <w:rFonts w:ascii="Times New Roman" w:hAnsi="Times New Roman" w:cs="Times New Roman"/>
              </w:rPr>
            </w:pPr>
            <w:r w:rsidRPr="004E09D7">
              <w:rPr>
                <w:rFonts w:ascii="Times New Roman" w:hAnsi="Times New Roman" w:cs="Times New Roman"/>
              </w:rPr>
              <w:t>Рынок дорож</w:t>
            </w:r>
            <w:r w:rsidR="00500BEA">
              <w:rPr>
                <w:rFonts w:ascii="Times New Roman" w:hAnsi="Times New Roman" w:cs="Times New Roman"/>
              </w:rPr>
              <w:softHyphen/>
            </w:r>
            <w:r w:rsidRPr="004E09D7">
              <w:rPr>
                <w:rFonts w:ascii="Times New Roman" w:hAnsi="Times New Roman" w:cs="Times New Roman"/>
              </w:rPr>
              <w:t>ной деятельно</w:t>
            </w:r>
            <w:r w:rsidR="00500BEA">
              <w:rPr>
                <w:rFonts w:ascii="Times New Roman" w:hAnsi="Times New Roman" w:cs="Times New Roman"/>
              </w:rPr>
              <w:softHyphen/>
            </w:r>
            <w:r w:rsidRPr="004E09D7">
              <w:rPr>
                <w:rFonts w:ascii="Times New Roman" w:hAnsi="Times New Roman" w:cs="Times New Roman"/>
              </w:rPr>
              <w:t>сти (за исклю</w:t>
            </w:r>
            <w:r w:rsidR="00500BEA">
              <w:rPr>
                <w:rFonts w:ascii="Times New Roman" w:hAnsi="Times New Roman" w:cs="Times New Roman"/>
              </w:rPr>
              <w:softHyphen/>
            </w:r>
            <w:r w:rsidRPr="004E09D7">
              <w:rPr>
                <w:rFonts w:ascii="Times New Roman" w:hAnsi="Times New Roman" w:cs="Times New Roman"/>
              </w:rPr>
              <w:t>чением проек</w:t>
            </w:r>
            <w:r w:rsidR="00500BEA">
              <w:rPr>
                <w:rFonts w:ascii="Times New Roman" w:hAnsi="Times New Roman" w:cs="Times New Roman"/>
              </w:rPr>
              <w:softHyphen/>
            </w:r>
            <w:r w:rsidRPr="004E09D7">
              <w:rPr>
                <w:rFonts w:ascii="Times New Roman" w:hAnsi="Times New Roman" w:cs="Times New Roman"/>
              </w:rPr>
              <w:t>тирования)</w:t>
            </w:r>
          </w:p>
        </w:tc>
        <w:tc>
          <w:tcPr>
            <w:tcW w:w="1862" w:type="dxa"/>
            <w:gridSpan w:val="2"/>
          </w:tcPr>
          <w:p w:rsidR="00945153" w:rsidRPr="004E09D7" w:rsidRDefault="00945153" w:rsidP="00E01159">
            <w:pPr>
              <w:jc w:val="both"/>
              <w:rPr>
                <w:rFonts w:ascii="Times New Roman" w:hAnsi="Times New Roman" w:cs="Times New Roman"/>
              </w:rPr>
            </w:pPr>
            <w:r w:rsidRPr="004E09D7">
              <w:rPr>
                <w:rFonts w:ascii="Times New Roman" w:hAnsi="Times New Roman" w:cs="Times New Roman"/>
              </w:rPr>
              <w:t>Доля организа</w:t>
            </w:r>
            <w:r w:rsidR="00500BEA">
              <w:rPr>
                <w:rFonts w:ascii="Times New Roman" w:hAnsi="Times New Roman" w:cs="Times New Roman"/>
              </w:rPr>
              <w:softHyphen/>
            </w:r>
            <w:r w:rsidRPr="004E09D7">
              <w:rPr>
                <w:rFonts w:ascii="Times New Roman" w:hAnsi="Times New Roman" w:cs="Times New Roman"/>
              </w:rPr>
              <w:t>ций частной формы соб</w:t>
            </w:r>
            <w:r w:rsidR="00500BEA">
              <w:rPr>
                <w:rFonts w:ascii="Times New Roman" w:hAnsi="Times New Roman" w:cs="Times New Roman"/>
              </w:rPr>
              <w:softHyphen/>
            </w:r>
            <w:r w:rsidRPr="004E09D7">
              <w:rPr>
                <w:rFonts w:ascii="Times New Roman" w:hAnsi="Times New Roman" w:cs="Times New Roman"/>
              </w:rPr>
              <w:t xml:space="preserve">ственности в сфере дорожной </w:t>
            </w:r>
            <w:r w:rsidRPr="004E09D7">
              <w:rPr>
                <w:rFonts w:ascii="Times New Roman" w:hAnsi="Times New Roman" w:cs="Times New Roman"/>
              </w:rPr>
              <w:lastRenderedPageBreak/>
              <w:t>деятельности (за исключением проектирования)</w:t>
            </w:r>
          </w:p>
        </w:tc>
        <w:tc>
          <w:tcPr>
            <w:tcW w:w="681" w:type="dxa"/>
          </w:tcPr>
          <w:p w:rsidR="00945153" w:rsidRPr="004E09D7" w:rsidRDefault="00945153" w:rsidP="00E01159">
            <w:pPr>
              <w:jc w:val="center"/>
              <w:rPr>
                <w:rFonts w:ascii="Times New Roman" w:hAnsi="Times New Roman" w:cs="Times New Roman"/>
              </w:rPr>
            </w:pPr>
            <w:r w:rsidRPr="004E09D7">
              <w:rPr>
                <w:rFonts w:ascii="Times New Roman" w:hAnsi="Times New Roman" w:cs="Times New Roman"/>
              </w:rPr>
              <w:lastRenderedPageBreak/>
              <w:t>%</w:t>
            </w:r>
          </w:p>
        </w:tc>
        <w:tc>
          <w:tcPr>
            <w:tcW w:w="836" w:type="dxa"/>
          </w:tcPr>
          <w:p w:rsidR="00945153" w:rsidRPr="004E09D7" w:rsidRDefault="00945153" w:rsidP="00E01159">
            <w:pPr>
              <w:jc w:val="center"/>
              <w:rPr>
                <w:rFonts w:ascii="Times New Roman" w:hAnsi="Times New Roman" w:cs="Times New Roman"/>
              </w:rPr>
            </w:pPr>
            <w:r w:rsidRPr="004E09D7">
              <w:rPr>
                <w:rFonts w:ascii="Times New Roman" w:hAnsi="Times New Roman" w:cs="Times New Roman"/>
              </w:rPr>
              <w:t>70,8</w:t>
            </w:r>
          </w:p>
        </w:tc>
        <w:tc>
          <w:tcPr>
            <w:tcW w:w="1098" w:type="dxa"/>
          </w:tcPr>
          <w:p w:rsidR="00945153" w:rsidRPr="004E09D7" w:rsidRDefault="00945153" w:rsidP="00E01159">
            <w:pPr>
              <w:jc w:val="center"/>
              <w:rPr>
                <w:rFonts w:ascii="Times New Roman" w:hAnsi="Times New Roman" w:cs="Times New Roman"/>
              </w:rPr>
            </w:pPr>
            <w:r w:rsidRPr="004E09D7">
              <w:rPr>
                <w:rFonts w:ascii="Times New Roman" w:hAnsi="Times New Roman" w:cs="Times New Roman"/>
              </w:rPr>
              <w:t>70,8</w:t>
            </w:r>
          </w:p>
        </w:tc>
        <w:tc>
          <w:tcPr>
            <w:tcW w:w="1004" w:type="dxa"/>
          </w:tcPr>
          <w:p w:rsidR="00945153" w:rsidRPr="004E09D7" w:rsidRDefault="004E09D7" w:rsidP="00E01159">
            <w:pPr>
              <w:jc w:val="center"/>
              <w:rPr>
                <w:rFonts w:ascii="Times New Roman" w:hAnsi="Times New Roman" w:cs="Times New Roman"/>
                <w:sz w:val="24"/>
                <w:szCs w:val="24"/>
              </w:rPr>
            </w:pPr>
            <w:r w:rsidRPr="004E09D7">
              <w:rPr>
                <w:rFonts w:ascii="Times New Roman" w:hAnsi="Times New Roman" w:cs="Times New Roman"/>
                <w:sz w:val="24"/>
                <w:szCs w:val="24"/>
              </w:rPr>
              <w:t>70,8</w:t>
            </w:r>
          </w:p>
        </w:tc>
        <w:tc>
          <w:tcPr>
            <w:tcW w:w="1653" w:type="dxa"/>
          </w:tcPr>
          <w:p w:rsidR="00945153" w:rsidRPr="004E09D7" w:rsidRDefault="00945153" w:rsidP="00E01159">
            <w:pPr>
              <w:tabs>
                <w:tab w:val="left" w:pos="9354"/>
              </w:tabs>
              <w:jc w:val="center"/>
              <w:rPr>
                <w:rFonts w:ascii="Times New Roman" w:hAnsi="Times New Roman" w:cs="Times New Roman"/>
              </w:rPr>
            </w:pPr>
            <w:r w:rsidRPr="004E09D7">
              <w:rPr>
                <w:rFonts w:ascii="Times New Roman" w:hAnsi="Times New Roman" w:cs="Times New Roman"/>
              </w:rPr>
              <w:t>Министерство транспорта и дорожного хо</w:t>
            </w:r>
            <w:r w:rsidR="00500BEA">
              <w:rPr>
                <w:rFonts w:ascii="Times New Roman" w:hAnsi="Times New Roman" w:cs="Times New Roman"/>
              </w:rPr>
              <w:softHyphen/>
            </w:r>
            <w:r w:rsidRPr="004E09D7">
              <w:rPr>
                <w:rFonts w:ascii="Times New Roman" w:hAnsi="Times New Roman" w:cs="Times New Roman"/>
              </w:rPr>
              <w:t>зяйства Рес</w:t>
            </w:r>
            <w:r w:rsidR="00500BEA">
              <w:rPr>
                <w:rFonts w:ascii="Times New Roman" w:hAnsi="Times New Roman" w:cs="Times New Roman"/>
              </w:rPr>
              <w:softHyphen/>
            </w:r>
            <w:r w:rsidRPr="004E09D7">
              <w:rPr>
                <w:rFonts w:ascii="Times New Roman" w:hAnsi="Times New Roman" w:cs="Times New Roman"/>
              </w:rPr>
              <w:t>публики Хака</w:t>
            </w:r>
            <w:r w:rsidR="00500BEA">
              <w:rPr>
                <w:rFonts w:ascii="Times New Roman" w:hAnsi="Times New Roman" w:cs="Times New Roman"/>
              </w:rPr>
              <w:softHyphen/>
            </w:r>
            <w:r w:rsidRPr="004E09D7">
              <w:rPr>
                <w:rFonts w:ascii="Times New Roman" w:hAnsi="Times New Roman" w:cs="Times New Roman"/>
              </w:rPr>
              <w:lastRenderedPageBreak/>
              <w:t xml:space="preserve">сия </w:t>
            </w:r>
          </w:p>
        </w:tc>
        <w:tc>
          <w:tcPr>
            <w:tcW w:w="1530" w:type="dxa"/>
          </w:tcPr>
          <w:p w:rsidR="00945153" w:rsidRPr="004E09D7" w:rsidRDefault="00945153" w:rsidP="00E01159">
            <w:pPr>
              <w:tabs>
                <w:tab w:val="left" w:pos="9354"/>
              </w:tabs>
              <w:jc w:val="center"/>
              <w:rPr>
                <w:rFonts w:ascii="Times New Roman" w:hAnsi="Times New Roman" w:cs="Times New Roman"/>
              </w:rPr>
            </w:pPr>
            <w:r w:rsidRPr="004E09D7">
              <w:rPr>
                <w:rFonts w:ascii="Times New Roman" w:hAnsi="Times New Roman" w:cs="Times New Roman"/>
              </w:rPr>
              <w:lastRenderedPageBreak/>
              <w:t xml:space="preserve">Приказ ФАС России от 29.08.2018 № 1232/18 «Об утверждении </w:t>
            </w:r>
            <w:r w:rsidRPr="004E09D7">
              <w:rPr>
                <w:rFonts w:ascii="Times New Roman" w:hAnsi="Times New Roman" w:cs="Times New Roman"/>
              </w:rPr>
              <w:lastRenderedPageBreak/>
              <w:t>Методик по расчету клю</w:t>
            </w:r>
            <w:r w:rsidRPr="004E09D7">
              <w:rPr>
                <w:rFonts w:ascii="Times New Roman" w:hAnsi="Times New Roman" w:cs="Times New Roman"/>
              </w:rPr>
              <w:softHyphen/>
              <w:t>чевых пока</w:t>
            </w:r>
            <w:r w:rsidR="00500BEA">
              <w:rPr>
                <w:rFonts w:ascii="Times New Roman" w:hAnsi="Times New Roman" w:cs="Times New Roman"/>
              </w:rPr>
              <w:softHyphen/>
            </w:r>
            <w:r w:rsidRPr="004E09D7">
              <w:rPr>
                <w:rFonts w:ascii="Times New Roman" w:hAnsi="Times New Roman" w:cs="Times New Roman"/>
              </w:rPr>
              <w:t>зателей раз</w:t>
            </w:r>
            <w:r w:rsidR="00500BEA">
              <w:rPr>
                <w:rFonts w:ascii="Times New Roman" w:hAnsi="Times New Roman" w:cs="Times New Roman"/>
              </w:rPr>
              <w:softHyphen/>
            </w:r>
            <w:r w:rsidRPr="004E09D7">
              <w:rPr>
                <w:rFonts w:ascii="Times New Roman" w:hAnsi="Times New Roman" w:cs="Times New Roman"/>
              </w:rPr>
              <w:t>вития конку</w:t>
            </w:r>
            <w:r w:rsidR="00500BEA">
              <w:rPr>
                <w:rFonts w:ascii="Times New Roman" w:hAnsi="Times New Roman" w:cs="Times New Roman"/>
              </w:rPr>
              <w:softHyphen/>
            </w:r>
            <w:r w:rsidRPr="004E09D7">
              <w:rPr>
                <w:rFonts w:ascii="Times New Roman" w:hAnsi="Times New Roman" w:cs="Times New Roman"/>
              </w:rPr>
              <w:t>ренции в от</w:t>
            </w:r>
            <w:r w:rsidR="00500BEA">
              <w:rPr>
                <w:rFonts w:ascii="Times New Roman" w:hAnsi="Times New Roman" w:cs="Times New Roman"/>
              </w:rPr>
              <w:softHyphen/>
            </w:r>
            <w:r w:rsidRPr="004E09D7">
              <w:rPr>
                <w:rFonts w:ascii="Times New Roman" w:hAnsi="Times New Roman" w:cs="Times New Roman"/>
              </w:rPr>
              <w:t>раслях эко</w:t>
            </w:r>
            <w:r w:rsidR="00500BEA">
              <w:rPr>
                <w:rFonts w:ascii="Times New Roman" w:hAnsi="Times New Roman" w:cs="Times New Roman"/>
              </w:rPr>
              <w:softHyphen/>
            </w:r>
            <w:r w:rsidRPr="004E09D7">
              <w:rPr>
                <w:rFonts w:ascii="Times New Roman" w:hAnsi="Times New Roman" w:cs="Times New Roman"/>
              </w:rPr>
              <w:t>номики в субъектах Российской Федерации» (с последую</w:t>
            </w:r>
            <w:r w:rsidRPr="004E09D7">
              <w:rPr>
                <w:rFonts w:ascii="Times New Roman" w:hAnsi="Times New Roman" w:cs="Times New Roman"/>
              </w:rPr>
              <w:softHyphen/>
              <w:t>щими изме</w:t>
            </w:r>
            <w:r w:rsidRPr="004E09D7">
              <w:rPr>
                <w:rFonts w:ascii="Times New Roman" w:hAnsi="Times New Roman" w:cs="Times New Roman"/>
              </w:rPr>
              <w:softHyphen/>
              <w:t>нениями)</w:t>
            </w:r>
          </w:p>
        </w:tc>
        <w:tc>
          <w:tcPr>
            <w:tcW w:w="1873" w:type="dxa"/>
          </w:tcPr>
          <w:p w:rsidR="00945153" w:rsidRPr="004E09D7" w:rsidRDefault="00945153" w:rsidP="00E01159">
            <w:pPr>
              <w:tabs>
                <w:tab w:val="left" w:pos="9354"/>
              </w:tabs>
              <w:jc w:val="both"/>
              <w:rPr>
                <w:rFonts w:ascii="Times New Roman" w:hAnsi="Times New Roman" w:cs="Times New Roman"/>
              </w:rPr>
            </w:pPr>
            <w:r w:rsidRPr="004E09D7">
              <w:rPr>
                <w:rFonts w:ascii="Times New Roman" w:hAnsi="Times New Roman" w:cs="Times New Roman"/>
              </w:rPr>
              <w:lastRenderedPageBreak/>
              <w:t>Удовлетворен</w:t>
            </w:r>
            <w:r w:rsidRPr="004E09D7">
              <w:rPr>
                <w:rFonts w:ascii="Times New Roman" w:hAnsi="Times New Roman" w:cs="Times New Roman"/>
              </w:rPr>
              <w:softHyphen/>
              <w:t>ность качеством предоставляемых услуг –16,8%;</w:t>
            </w:r>
          </w:p>
          <w:p w:rsidR="00945153" w:rsidRPr="004E09D7" w:rsidRDefault="00945153" w:rsidP="00E01159">
            <w:pPr>
              <w:tabs>
                <w:tab w:val="left" w:pos="9354"/>
              </w:tabs>
              <w:jc w:val="both"/>
              <w:rPr>
                <w:rFonts w:ascii="Times New Roman" w:hAnsi="Times New Roman" w:cs="Times New Roman"/>
              </w:rPr>
            </w:pPr>
            <w:r w:rsidRPr="004E09D7">
              <w:rPr>
                <w:rFonts w:ascii="Times New Roman" w:hAnsi="Times New Roman" w:cs="Times New Roman"/>
              </w:rPr>
              <w:t xml:space="preserve">ценой услуг – </w:t>
            </w:r>
            <w:r w:rsidRPr="004E09D7">
              <w:rPr>
                <w:rFonts w:ascii="Times New Roman" w:hAnsi="Times New Roman" w:cs="Times New Roman"/>
              </w:rPr>
              <w:lastRenderedPageBreak/>
              <w:t>14,5%;</w:t>
            </w:r>
          </w:p>
          <w:p w:rsidR="00945153" w:rsidRPr="004E09D7" w:rsidRDefault="00945153" w:rsidP="00945153">
            <w:pPr>
              <w:tabs>
                <w:tab w:val="left" w:pos="9354"/>
              </w:tabs>
              <w:jc w:val="both"/>
              <w:rPr>
                <w:rFonts w:ascii="Times New Roman" w:hAnsi="Times New Roman" w:cs="Times New Roman"/>
              </w:rPr>
            </w:pPr>
            <w:r w:rsidRPr="004E09D7">
              <w:rPr>
                <w:rFonts w:ascii="Times New Roman" w:hAnsi="Times New Roman" w:cs="Times New Roman"/>
              </w:rPr>
              <w:t>доступностью (количеством ор</w:t>
            </w:r>
            <w:r w:rsidRPr="004E09D7">
              <w:rPr>
                <w:rFonts w:ascii="Times New Roman" w:hAnsi="Times New Roman" w:cs="Times New Roman"/>
              </w:rPr>
              <w:softHyphen/>
              <w:t>ганизаций) – 26,5%</w:t>
            </w:r>
          </w:p>
        </w:tc>
        <w:tc>
          <w:tcPr>
            <w:tcW w:w="1873" w:type="dxa"/>
          </w:tcPr>
          <w:p w:rsidR="00945153" w:rsidRPr="004E09D7" w:rsidRDefault="00945153" w:rsidP="00A35D9D">
            <w:pPr>
              <w:tabs>
                <w:tab w:val="left" w:pos="9354"/>
              </w:tabs>
              <w:jc w:val="center"/>
              <w:rPr>
                <w:rFonts w:ascii="Times New Roman" w:hAnsi="Times New Roman" w:cs="Times New Roman"/>
              </w:rPr>
            </w:pPr>
            <w:r w:rsidRPr="004E09D7">
              <w:rPr>
                <w:rFonts w:ascii="Times New Roman" w:hAnsi="Times New Roman" w:cs="Times New Roman"/>
              </w:rPr>
              <w:lastRenderedPageBreak/>
              <w:t>–</w:t>
            </w:r>
          </w:p>
        </w:tc>
      </w:tr>
      <w:tr w:rsidR="00945153" w:rsidRPr="00672982" w:rsidTr="00AC3809">
        <w:tc>
          <w:tcPr>
            <w:tcW w:w="675" w:type="dxa"/>
          </w:tcPr>
          <w:p w:rsidR="00945153" w:rsidRDefault="00945153" w:rsidP="00A35D9D">
            <w:pPr>
              <w:tabs>
                <w:tab w:val="left" w:pos="9354"/>
              </w:tabs>
              <w:jc w:val="center"/>
              <w:rPr>
                <w:rFonts w:ascii="Times New Roman" w:hAnsi="Times New Roman" w:cs="Times New Roman"/>
              </w:rPr>
            </w:pPr>
            <w:r>
              <w:rPr>
                <w:rFonts w:ascii="Times New Roman" w:hAnsi="Times New Roman" w:cs="Times New Roman"/>
              </w:rPr>
              <w:lastRenderedPageBreak/>
              <w:t>23.</w:t>
            </w:r>
          </w:p>
        </w:tc>
        <w:tc>
          <w:tcPr>
            <w:tcW w:w="1701" w:type="dxa"/>
          </w:tcPr>
          <w:p w:rsidR="00945153" w:rsidRPr="00945153" w:rsidRDefault="00945153" w:rsidP="00242EC7">
            <w:pPr>
              <w:jc w:val="both"/>
              <w:rPr>
                <w:rFonts w:ascii="Times New Roman" w:hAnsi="Times New Roman" w:cs="Times New Roman"/>
              </w:rPr>
            </w:pPr>
            <w:r w:rsidRPr="00945153">
              <w:rPr>
                <w:rFonts w:ascii="Times New Roman" w:hAnsi="Times New Roman" w:cs="Times New Roman"/>
              </w:rPr>
              <w:t>Рынок лабора</w:t>
            </w:r>
            <w:r w:rsidR="00500BEA">
              <w:rPr>
                <w:rFonts w:ascii="Times New Roman" w:hAnsi="Times New Roman" w:cs="Times New Roman"/>
              </w:rPr>
              <w:softHyphen/>
            </w:r>
            <w:r w:rsidRPr="00945153">
              <w:rPr>
                <w:rFonts w:ascii="Times New Roman" w:hAnsi="Times New Roman" w:cs="Times New Roman"/>
              </w:rPr>
              <w:t>торных иссле</w:t>
            </w:r>
            <w:r w:rsidR="00500BEA">
              <w:rPr>
                <w:rFonts w:ascii="Times New Roman" w:hAnsi="Times New Roman" w:cs="Times New Roman"/>
              </w:rPr>
              <w:softHyphen/>
            </w:r>
            <w:r w:rsidRPr="00945153">
              <w:rPr>
                <w:rFonts w:ascii="Times New Roman" w:hAnsi="Times New Roman" w:cs="Times New Roman"/>
              </w:rPr>
              <w:t>дований для выдачи вете</w:t>
            </w:r>
            <w:r w:rsidR="00500BEA">
              <w:rPr>
                <w:rFonts w:ascii="Times New Roman" w:hAnsi="Times New Roman" w:cs="Times New Roman"/>
              </w:rPr>
              <w:softHyphen/>
            </w:r>
            <w:r w:rsidRPr="00945153">
              <w:rPr>
                <w:rFonts w:ascii="Times New Roman" w:hAnsi="Times New Roman" w:cs="Times New Roman"/>
              </w:rPr>
              <w:t>ринарных со</w:t>
            </w:r>
            <w:r w:rsidR="00500BEA">
              <w:rPr>
                <w:rFonts w:ascii="Times New Roman" w:hAnsi="Times New Roman" w:cs="Times New Roman"/>
              </w:rPr>
              <w:softHyphen/>
            </w:r>
            <w:r w:rsidRPr="00945153">
              <w:rPr>
                <w:rFonts w:ascii="Times New Roman" w:hAnsi="Times New Roman" w:cs="Times New Roman"/>
              </w:rPr>
              <w:t>проводитель</w:t>
            </w:r>
            <w:r w:rsidR="00500BEA">
              <w:rPr>
                <w:rFonts w:ascii="Times New Roman" w:hAnsi="Times New Roman" w:cs="Times New Roman"/>
              </w:rPr>
              <w:softHyphen/>
            </w:r>
            <w:r w:rsidRPr="00945153">
              <w:rPr>
                <w:rFonts w:ascii="Times New Roman" w:hAnsi="Times New Roman" w:cs="Times New Roman"/>
              </w:rPr>
              <w:t>ных докумен</w:t>
            </w:r>
            <w:r w:rsidR="00500BEA">
              <w:rPr>
                <w:rFonts w:ascii="Times New Roman" w:hAnsi="Times New Roman" w:cs="Times New Roman"/>
              </w:rPr>
              <w:softHyphen/>
            </w:r>
            <w:r w:rsidRPr="00945153">
              <w:rPr>
                <w:rFonts w:ascii="Times New Roman" w:hAnsi="Times New Roman" w:cs="Times New Roman"/>
              </w:rPr>
              <w:t>тов</w:t>
            </w:r>
          </w:p>
        </w:tc>
        <w:tc>
          <w:tcPr>
            <w:tcW w:w="1862" w:type="dxa"/>
            <w:gridSpan w:val="2"/>
          </w:tcPr>
          <w:p w:rsidR="00945153" w:rsidRPr="00945153" w:rsidRDefault="00945153" w:rsidP="00E01159">
            <w:pPr>
              <w:jc w:val="both"/>
              <w:rPr>
                <w:rFonts w:ascii="Times New Roman" w:hAnsi="Times New Roman" w:cs="Times New Roman"/>
              </w:rPr>
            </w:pPr>
            <w:r w:rsidRPr="00945153">
              <w:rPr>
                <w:rFonts w:ascii="Times New Roman" w:hAnsi="Times New Roman" w:cs="Times New Roman"/>
              </w:rPr>
              <w:t>Доля организа</w:t>
            </w:r>
            <w:r w:rsidR="00500BEA">
              <w:rPr>
                <w:rFonts w:ascii="Times New Roman" w:hAnsi="Times New Roman" w:cs="Times New Roman"/>
              </w:rPr>
              <w:softHyphen/>
            </w:r>
            <w:r w:rsidRPr="00945153">
              <w:rPr>
                <w:rFonts w:ascii="Times New Roman" w:hAnsi="Times New Roman" w:cs="Times New Roman"/>
              </w:rPr>
              <w:t>ций частной формы соб</w:t>
            </w:r>
            <w:r w:rsidR="00500BEA">
              <w:rPr>
                <w:rFonts w:ascii="Times New Roman" w:hAnsi="Times New Roman" w:cs="Times New Roman"/>
              </w:rPr>
              <w:softHyphen/>
            </w:r>
            <w:r w:rsidRPr="00945153">
              <w:rPr>
                <w:rFonts w:ascii="Times New Roman" w:hAnsi="Times New Roman" w:cs="Times New Roman"/>
              </w:rPr>
              <w:t>ственности в сфере лаборатор</w:t>
            </w:r>
            <w:r w:rsidRPr="00945153">
              <w:rPr>
                <w:rFonts w:ascii="Times New Roman" w:hAnsi="Times New Roman" w:cs="Times New Roman"/>
              </w:rPr>
              <w:softHyphen/>
              <w:t>ных исследова</w:t>
            </w:r>
            <w:r w:rsidR="00500BEA">
              <w:rPr>
                <w:rFonts w:ascii="Times New Roman" w:hAnsi="Times New Roman" w:cs="Times New Roman"/>
              </w:rPr>
              <w:softHyphen/>
            </w:r>
            <w:r w:rsidR="006A5FAF">
              <w:rPr>
                <w:rFonts w:ascii="Times New Roman" w:hAnsi="Times New Roman" w:cs="Times New Roman"/>
              </w:rPr>
              <w:t>ний для выдачи ветеринарных сопро</w:t>
            </w:r>
            <w:r w:rsidRPr="00945153">
              <w:rPr>
                <w:rFonts w:ascii="Times New Roman" w:hAnsi="Times New Roman" w:cs="Times New Roman"/>
              </w:rPr>
              <w:t>водитель</w:t>
            </w:r>
            <w:r w:rsidR="00500BEA">
              <w:rPr>
                <w:rFonts w:ascii="Times New Roman" w:hAnsi="Times New Roman" w:cs="Times New Roman"/>
              </w:rPr>
              <w:softHyphen/>
            </w:r>
            <w:r w:rsidR="006A5FAF">
              <w:rPr>
                <w:rFonts w:ascii="Times New Roman" w:hAnsi="Times New Roman" w:cs="Times New Roman"/>
              </w:rPr>
              <w:t>ных до</w:t>
            </w:r>
            <w:r w:rsidRPr="00945153">
              <w:rPr>
                <w:rFonts w:ascii="Times New Roman" w:hAnsi="Times New Roman" w:cs="Times New Roman"/>
              </w:rPr>
              <w:t>кументов</w:t>
            </w:r>
          </w:p>
        </w:tc>
        <w:tc>
          <w:tcPr>
            <w:tcW w:w="681" w:type="dxa"/>
          </w:tcPr>
          <w:p w:rsidR="00945153" w:rsidRPr="00945153" w:rsidRDefault="00945153" w:rsidP="00E01159">
            <w:pPr>
              <w:jc w:val="center"/>
              <w:rPr>
                <w:rFonts w:ascii="Times New Roman" w:hAnsi="Times New Roman" w:cs="Times New Roman"/>
              </w:rPr>
            </w:pPr>
            <w:r>
              <w:rPr>
                <w:rFonts w:ascii="Times New Roman" w:hAnsi="Times New Roman" w:cs="Times New Roman"/>
              </w:rPr>
              <w:t>%</w:t>
            </w:r>
          </w:p>
        </w:tc>
        <w:tc>
          <w:tcPr>
            <w:tcW w:w="836"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50</w:t>
            </w:r>
          </w:p>
        </w:tc>
        <w:tc>
          <w:tcPr>
            <w:tcW w:w="1098"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50</w:t>
            </w:r>
          </w:p>
        </w:tc>
        <w:tc>
          <w:tcPr>
            <w:tcW w:w="1004"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50</w:t>
            </w:r>
          </w:p>
        </w:tc>
        <w:tc>
          <w:tcPr>
            <w:tcW w:w="1653" w:type="dxa"/>
          </w:tcPr>
          <w:p w:rsidR="00945153" w:rsidRPr="00945153" w:rsidRDefault="00945153" w:rsidP="00E01159">
            <w:pPr>
              <w:tabs>
                <w:tab w:val="left" w:pos="9354"/>
              </w:tabs>
              <w:jc w:val="center"/>
              <w:rPr>
                <w:rFonts w:ascii="Times New Roman" w:hAnsi="Times New Roman" w:cs="Times New Roman"/>
              </w:rPr>
            </w:pPr>
            <w:r w:rsidRPr="00945153">
              <w:rPr>
                <w:rFonts w:ascii="Times New Roman" w:hAnsi="Times New Roman" w:cs="Times New Roman"/>
              </w:rPr>
              <w:t>Министерство сельского хо</w:t>
            </w:r>
            <w:r w:rsidR="00500BEA">
              <w:rPr>
                <w:rFonts w:ascii="Times New Roman" w:hAnsi="Times New Roman" w:cs="Times New Roman"/>
              </w:rPr>
              <w:softHyphen/>
            </w:r>
            <w:r w:rsidRPr="00945153">
              <w:rPr>
                <w:rFonts w:ascii="Times New Roman" w:hAnsi="Times New Roman" w:cs="Times New Roman"/>
              </w:rPr>
              <w:t>зяйства и про</w:t>
            </w:r>
            <w:r w:rsidR="00500BEA">
              <w:rPr>
                <w:rFonts w:ascii="Times New Roman" w:hAnsi="Times New Roman" w:cs="Times New Roman"/>
              </w:rPr>
              <w:softHyphen/>
            </w:r>
            <w:r w:rsidRPr="00945153">
              <w:rPr>
                <w:rFonts w:ascii="Times New Roman" w:hAnsi="Times New Roman" w:cs="Times New Roman"/>
              </w:rPr>
              <w:t xml:space="preserve">довольствия Республики Хакасия </w:t>
            </w:r>
          </w:p>
        </w:tc>
        <w:tc>
          <w:tcPr>
            <w:tcW w:w="1530" w:type="dxa"/>
          </w:tcPr>
          <w:p w:rsidR="00945153" w:rsidRPr="00672982" w:rsidRDefault="00945153"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945153" w:rsidRPr="00672982" w:rsidRDefault="00945153" w:rsidP="00945153">
            <w:pPr>
              <w:tabs>
                <w:tab w:val="left" w:pos="9354"/>
              </w:tabs>
              <w:jc w:val="center"/>
              <w:rPr>
                <w:rFonts w:ascii="Times New Roman" w:hAnsi="Times New Roman" w:cs="Times New Roman"/>
              </w:rPr>
            </w:pPr>
            <w:r>
              <w:rPr>
                <w:rFonts w:ascii="Times New Roman" w:hAnsi="Times New Roman" w:cs="Times New Roman"/>
              </w:rPr>
              <w:t>–</w:t>
            </w:r>
          </w:p>
        </w:tc>
        <w:tc>
          <w:tcPr>
            <w:tcW w:w="1873" w:type="dxa"/>
          </w:tcPr>
          <w:p w:rsidR="00945153" w:rsidRDefault="00945153" w:rsidP="00A35D9D">
            <w:pPr>
              <w:tabs>
                <w:tab w:val="left" w:pos="9354"/>
              </w:tabs>
              <w:jc w:val="center"/>
              <w:rPr>
                <w:rFonts w:ascii="Times New Roman" w:hAnsi="Times New Roman" w:cs="Times New Roman"/>
              </w:rPr>
            </w:pPr>
            <w:r>
              <w:rPr>
                <w:rFonts w:ascii="Times New Roman" w:hAnsi="Times New Roman" w:cs="Times New Roman"/>
              </w:rPr>
              <w:t>–</w:t>
            </w:r>
          </w:p>
        </w:tc>
      </w:tr>
      <w:tr w:rsidR="00945153" w:rsidRPr="00672982" w:rsidTr="00AC3809">
        <w:tc>
          <w:tcPr>
            <w:tcW w:w="675" w:type="dxa"/>
          </w:tcPr>
          <w:p w:rsidR="00945153" w:rsidRDefault="00945153" w:rsidP="00A35D9D">
            <w:pPr>
              <w:tabs>
                <w:tab w:val="left" w:pos="9354"/>
              </w:tabs>
              <w:jc w:val="center"/>
              <w:rPr>
                <w:rFonts w:ascii="Times New Roman" w:hAnsi="Times New Roman" w:cs="Times New Roman"/>
              </w:rPr>
            </w:pPr>
            <w:r>
              <w:rPr>
                <w:rFonts w:ascii="Times New Roman" w:hAnsi="Times New Roman" w:cs="Times New Roman"/>
              </w:rPr>
              <w:t>24.</w:t>
            </w:r>
          </w:p>
        </w:tc>
        <w:tc>
          <w:tcPr>
            <w:tcW w:w="1701" w:type="dxa"/>
          </w:tcPr>
          <w:p w:rsidR="00945153" w:rsidRPr="00945153" w:rsidRDefault="00945153" w:rsidP="00242EC7">
            <w:pPr>
              <w:jc w:val="both"/>
              <w:rPr>
                <w:rFonts w:ascii="Times New Roman" w:hAnsi="Times New Roman" w:cs="Times New Roman"/>
              </w:rPr>
            </w:pPr>
            <w:r w:rsidRPr="00945153">
              <w:rPr>
                <w:rFonts w:ascii="Times New Roman" w:hAnsi="Times New Roman" w:cs="Times New Roman"/>
              </w:rPr>
              <w:t>Рынок племен</w:t>
            </w:r>
            <w:r w:rsidR="00500BEA">
              <w:rPr>
                <w:rFonts w:ascii="Times New Roman" w:hAnsi="Times New Roman" w:cs="Times New Roman"/>
              </w:rPr>
              <w:softHyphen/>
            </w:r>
            <w:r w:rsidRPr="00945153">
              <w:rPr>
                <w:rFonts w:ascii="Times New Roman" w:hAnsi="Times New Roman" w:cs="Times New Roman"/>
              </w:rPr>
              <w:t>ного животно</w:t>
            </w:r>
            <w:r w:rsidR="00500BEA">
              <w:rPr>
                <w:rFonts w:ascii="Times New Roman" w:hAnsi="Times New Roman" w:cs="Times New Roman"/>
              </w:rPr>
              <w:softHyphen/>
            </w:r>
            <w:r w:rsidRPr="00945153">
              <w:rPr>
                <w:rFonts w:ascii="Times New Roman" w:hAnsi="Times New Roman" w:cs="Times New Roman"/>
              </w:rPr>
              <w:lastRenderedPageBreak/>
              <w:t>водства</w:t>
            </w:r>
          </w:p>
        </w:tc>
        <w:tc>
          <w:tcPr>
            <w:tcW w:w="1862" w:type="dxa"/>
            <w:gridSpan w:val="2"/>
          </w:tcPr>
          <w:p w:rsidR="00945153" w:rsidRPr="00945153" w:rsidRDefault="00945153" w:rsidP="00E01159">
            <w:pPr>
              <w:jc w:val="both"/>
              <w:rPr>
                <w:rFonts w:ascii="Times New Roman" w:hAnsi="Times New Roman" w:cs="Times New Roman"/>
              </w:rPr>
            </w:pPr>
            <w:r w:rsidRPr="00945153">
              <w:rPr>
                <w:rFonts w:ascii="Times New Roman" w:hAnsi="Times New Roman" w:cs="Times New Roman"/>
              </w:rPr>
              <w:lastRenderedPageBreak/>
              <w:t>Доля организа</w:t>
            </w:r>
            <w:r w:rsidR="00500BEA">
              <w:rPr>
                <w:rFonts w:ascii="Times New Roman" w:hAnsi="Times New Roman" w:cs="Times New Roman"/>
              </w:rPr>
              <w:softHyphen/>
            </w:r>
            <w:r w:rsidRPr="00945153">
              <w:rPr>
                <w:rFonts w:ascii="Times New Roman" w:hAnsi="Times New Roman" w:cs="Times New Roman"/>
              </w:rPr>
              <w:t xml:space="preserve">ций частной </w:t>
            </w:r>
            <w:r w:rsidRPr="00945153">
              <w:rPr>
                <w:rFonts w:ascii="Times New Roman" w:hAnsi="Times New Roman" w:cs="Times New Roman"/>
              </w:rPr>
              <w:lastRenderedPageBreak/>
              <w:t>формы соб</w:t>
            </w:r>
            <w:r w:rsidR="00500BEA">
              <w:rPr>
                <w:rFonts w:ascii="Times New Roman" w:hAnsi="Times New Roman" w:cs="Times New Roman"/>
              </w:rPr>
              <w:softHyphen/>
            </w:r>
            <w:r w:rsidRPr="00945153">
              <w:rPr>
                <w:rFonts w:ascii="Times New Roman" w:hAnsi="Times New Roman" w:cs="Times New Roman"/>
              </w:rPr>
              <w:t>ственности на рынке племен</w:t>
            </w:r>
            <w:r w:rsidR="00500BEA">
              <w:rPr>
                <w:rFonts w:ascii="Times New Roman" w:hAnsi="Times New Roman" w:cs="Times New Roman"/>
              </w:rPr>
              <w:softHyphen/>
            </w:r>
            <w:r w:rsidRPr="00945153">
              <w:rPr>
                <w:rFonts w:ascii="Times New Roman" w:hAnsi="Times New Roman" w:cs="Times New Roman"/>
              </w:rPr>
              <w:t>ного животно</w:t>
            </w:r>
            <w:r w:rsidR="00500BEA">
              <w:rPr>
                <w:rFonts w:ascii="Times New Roman" w:hAnsi="Times New Roman" w:cs="Times New Roman"/>
              </w:rPr>
              <w:softHyphen/>
            </w:r>
            <w:r w:rsidRPr="00945153">
              <w:rPr>
                <w:rFonts w:ascii="Times New Roman" w:hAnsi="Times New Roman" w:cs="Times New Roman"/>
              </w:rPr>
              <w:t>водства</w:t>
            </w:r>
          </w:p>
        </w:tc>
        <w:tc>
          <w:tcPr>
            <w:tcW w:w="681" w:type="dxa"/>
          </w:tcPr>
          <w:p w:rsidR="00945153" w:rsidRPr="00945153" w:rsidRDefault="00945153" w:rsidP="00E01159">
            <w:pPr>
              <w:jc w:val="center"/>
              <w:rPr>
                <w:rFonts w:ascii="Times New Roman" w:hAnsi="Times New Roman" w:cs="Times New Roman"/>
              </w:rPr>
            </w:pPr>
            <w:r>
              <w:rPr>
                <w:rFonts w:ascii="Times New Roman" w:hAnsi="Times New Roman" w:cs="Times New Roman"/>
              </w:rPr>
              <w:lastRenderedPageBreak/>
              <w:t>%</w:t>
            </w:r>
          </w:p>
        </w:tc>
        <w:tc>
          <w:tcPr>
            <w:tcW w:w="836"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098"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004"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653" w:type="dxa"/>
          </w:tcPr>
          <w:p w:rsidR="00945153" w:rsidRPr="00945153" w:rsidRDefault="00945153" w:rsidP="00E01159">
            <w:pPr>
              <w:tabs>
                <w:tab w:val="left" w:pos="9354"/>
              </w:tabs>
              <w:jc w:val="center"/>
              <w:rPr>
                <w:rFonts w:ascii="Times New Roman" w:hAnsi="Times New Roman" w:cs="Times New Roman"/>
              </w:rPr>
            </w:pPr>
            <w:r w:rsidRPr="00945153">
              <w:rPr>
                <w:rFonts w:ascii="Times New Roman" w:hAnsi="Times New Roman" w:cs="Times New Roman"/>
              </w:rPr>
              <w:t>Министерство сельского хо</w:t>
            </w:r>
            <w:r w:rsidR="00500BEA">
              <w:rPr>
                <w:rFonts w:ascii="Times New Roman" w:hAnsi="Times New Roman" w:cs="Times New Roman"/>
              </w:rPr>
              <w:softHyphen/>
            </w:r>
            <w:r w:rsidRPr="00945153">
              <w:rPr>
                <w:rFonts w:ascii="Times New Roman" w:hAnsi="Times New Roman" w:cs="Times New Roman"/>
              </w:rPr>
              <w:lastRenderedPageBreak/>
              <w:t>зяйства и про</w:t>
            </w:r>
            <w:r w:rsidR="00500BEA">
              <w:rPr>
                <w:rFonts w:ascii="Times New Roman" w:hAnsi="Times New Roman" w:cs="Times New Roman"/>
              </w:rPr>
              <w:softHyphen/>
            </w:r>
            <w:r w:rsidRPr="00945153">
              <w:rPr>
                <w:rFonts w:ascii="Times New Roman" w:hAnsi="Times New Roman" w:cs="Times New Roman"/>
              </w:rPr>
              <w:t xml:space="preserve">довольствия Республики Хакасия </w:t>
            </w:r>
          </w:p>
        </w:tc>
        <w:tc>
          <w:tcPr>
            <w:tcW w:w="1530" w:type="dxa"/>
          </w:tcPr>
          <w:p w:rsidR="00945153" w:rsidRPr="00672982" w:rsidRDefault="00945153" w:rsidP="00E01159">
            <w:pPr>
              <w:tabs>
                <w:tab w:val="left" w:pos="9354"/>
              </w:tabs>
              <w:jc w:val="center"/>
              <w:rPr>
                <w:rFonts w:ascii="Times New Roman" w:hAnsi="Times New Roman" w:cs="Times New Roman"/>
              </w:rPr>
            </w:pPr>
            <w:r>
              <w:rPr>
                <w:rFonts w:ascii="Times New Roman" w:hAnsi="Times New Roman" w:cs="Times New Roman"/>
              </w:rPr>
              <w:lastRenderedPageBreak/>
              <w:t xml:space="preserve">Приказ ФАС России от </w:t>
            </w:r>
            <w:r>
              <w:rPr>
                <w:rFonts w:ascii="Times New Roman" w:hAnsi="Times New Roman" w:cs="Times New Roman"/>
              </w:rPr>
              <w:lastRenderedPageBreak/>
              <w:t>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945153" w:rsidRDefault="00945153" w:rsidP="00E01159">
            <w:pPr>
              <w:tabs>
                <w:tab w:val="left" w:pos="9354"/>
              </w:tabs>
              <w:jc w:val="both"/>
              <w:rPr>
                <w:rFonts w:ascii="Times New Roman" w:hAnsi="Times New Roman" w:cs="Times New Roman"/>
              </w:rPr>
            </w:pPr>
            <w:r>
              <w:rPr>
                <w:rFonts w:ascii="Times New Roman" w:hAnsi="Times New Roman" w:cs="Times New Roman"/>
              </w:rPr>
              <w:lastRenderedPageBreak/>
              <w:t>Удовлетворен</w:t>
            </w:r>
            <w:r>
              <w:rPr>
                <w:rFonts w:ascii="Times New Roman" w:hAnsi="Times New Roman" w:cs="Times New Roman"/>
              </w:rPr>
              <w:softHyphen/>
              <w:t xml:space="preserve">ность качеством </w:t>
            </w:r>
            <w:r>
              <w:rPr>
                <w:rFonts w:ascii="Times New Roman" w:hAnsi="Times New Roman" w:cs="Times New Roman"/>
              </w:rPr>
              <w:lastRenderedPageBreak/>
              <w:t>предоставляемых услуг –13,9%;</w:t>
            </w:r>
          </w:p>
          <w:p w:rsidR="00945153" w:rsidRDefault="00945153" w:rsidP="00E01159">
            <w:pPr>
              <w:tabs>
                <w:tab w:val="left" w:pos="9354"/>
              </w:tabs>
              <w:jc w:val="both"/>
              <w:rPr>
                <w:rFonts w:ascii="Times New Roman" w:hAnsi="Times New Roman" w:cs="Times New Roman"/>
              </w:rPr>
            </w:pPr>
            <w:r>
              <w:rPr>
                <w:rFonts w:ascii="Times New Roman" w:hAnsi="Times New Roman" w:cs="Times New Roman"/>
              </w:rPr>
              <w:t>ценой услуг – 12,1%;</w:t>
            </w:r>
          </w:p>
          <w:p w:rsidR="00945153" w:rsidRPr="00672982" w:rsidRDefault="00945153" w:rsidP="00945153">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10,8%</w:t>
            </w:r>
          </w:p>
        </w:tc>
        <w:tc>
          <w:tcPr>
            <w:tcW w:w="1873" w:type="dxa"/>
          </w:tcPr>
          <w:p w:rsidR="00945153" w:rsidRDefault="00945153" w:rsidP="00A35D9D">
            <w:pPr>
              <w:tabs>
                <w:tab w:val="left" w:pos="9354"/>
              </w:tabs>
              <w:jc w:val="center"/>
              <w:rPr>
                <w:rFonts w:ascii="Times New Roman" w:hAnsi="Times New Roman" w:cs="Times New Roman"/>
              </w:rPr>
            </w:pPr>
            <w:r>
              <w:rPr>
                <w:rFonts w:ascii="Times New Roman" w:hAnsi="Times New Roman" w:cs="Times New Roman"/>
              </w:rPr>
              <w:lastRenderedPageBreak/>
              <w:t>–</w:t>
            </w:r>
          </w:p>
        </w:tc>
      </w:tr>
      <w:tr w:rsidR="00945153" w:rsidRPr="00672982" w:rsidTr="00AC3809">
        <w:tc>
          <w:tcPr>
            <w:tcW w:w="675" w:type="dxa"/>
          </w:tcPr>
          <w:p w:rsidR="00945153" w:rsidRDefault="00945153" w:rsidP="00A35D9D">
            <w:pPr>
              <w:tabs>
                <w:tab w:val="left" w:pos="9354"/>
              </w:tabs>
              <w:jc w:val="center"/>
              <w:rPr>
                <w:rFonts w:ascii="Times New Roman" w:hAnsi="Times New Roman" w:cs="Times New Roman"/>
              </w:rPr>
            </w:pPr>
            <w:r>
              <w:rPr>
                <w:rFonts w:ascii="Times New Roman" w:hAnsi="Times New Roman" w:cs="Times New Roman"/>
              </w:rPr>
              <w:lastRenderedPageBreak/>
              <w:t>25.</w:t>
            </w:r>
          </w:p>
        </w:tc>
        <w:tc>
          <w:tcPr>
            <w:tcW w:w="1701" w:type="dxa"/>
          </w:tcPr>
          <w:p w:rsidR="00945153" w:rsidRPr="00945153" w:rsidRDefault="00945153" w:rsidP="00242EC7">
            <w:pPr>
              <w:jc w:val="both"/>
              <w:rPr>
                <w:rFonts w:ascii="Times New Roman" w:hAnsi="Times New Roman" w:cs="Times New Roman"/>
              </w:rPr>
            </w:pPr>
            <w:r w:rsidRPr="00945153">
              <w:rPr>
                <w:rFonts w:ascii="Times New Roman" w:hAnsi="Times New Roman" w:cs="Times New Roman"/>
              </w:rPr>
              <w:t>Рынок семено</w:t>
            </w:r>
            <w:r w:rsidR="00500BEA">
              <w:rPr>
                <w:rFonts w:ascii="Times New Roman" w:hAnsi="Times New Roman" w:cs="Times New Roman"/>
              </w:rPr>
              <w:softHyphen/>
            </w:r>
            <w:r w:rsidRPr="00945153">
              <w:rPr>
                <w:rFonts w:ascii="Times New Roman" w:hAnsi="Times New Roman" w:cs="Times New Roman"/>
              </w:rPr>
              <w:t>водства</w:t>
            </w:r>
          </w:p>
        </w:tc>
        <w:tc>
          <w:tcPr>
            <w:tcW w:w="1862" w:type="dxa"/>
            <w:gridSpan w:val="2"/>
          </w:tcPr>
          <w:p w:rsidR="00945153" w:rsidRPr="00945153" w:rsidRDefault="00945153" w:rsidP="00E01159">
            <w:pPr>
              <w:jc w:val="both"/>
              <w:rPr>
                <w:rFonts w:ascii="Times New Roman" w:hAnsi="Times New Roman" w:cs="Times New Roman"/>
              </w:rPr>
            </w:pPr>
            <w:r w:rsidRPr="00945153">
              <w:rPr>
                <w:rFonts w:ascii="Times New Roman" w:hAnsi="Times New Roman" w:cs="Times New Roman"/>
              </w:rPr>
              <w:t>Доля организа</w:t>
            </w:r>
            <w:r w:rsidR="00500BEA">
              <w:rPr>
                <w:rFonts w:ascii="Times New Roman" w:hAnsi="Times New Roman" w:cs="Times New Roman"/>
              </w:rPr>
              <w:softHyphen/>
            </w:r>
            <w:r w:rsidRPr="00945153">
              <w:rPr>
                <w:rFonts w:ascii="Times New Roman" w:hAnsi="Times New Roman" w:cs="Times New Roman"/>
              </w:rPr>
              <w:t>ций частной формы соб</w:t>
            </w:r>
            <w:r w:rsidR="00500BEA">
              <w:rPr>
                <w:rFonts w:ascii="Times New Roman" w:hAnsi="Times New Roman" w:cs="Times New Roman"/>
              </w:rPr>
              <w:softHyphen/>
            </w:r>
            <w:r w:rsidRPr="00945153">
              <w:rPr>
                <w:rFonts w:ascii="Times New Roman" w:hAnsi="Times New Roman" w:cs="Times New Roman"/>
              </w:rPr>
              <w:t>ственности на рынке семеновод</w:t>
            </w:r>
            <w:r w:rsidRPr="00945153">
              <w:rPr>
                <w:rFonts w:ascii="Times New Roman" w:hAnsi="Times New Roman" w:cs="Times New Roman"/>
              </w:rPr>
              <w:softHyphen/>
              <w:t>ства</w:t>
            </w:r>
          </w:p>
        </w:tc>
        <w:tc>
          <w:tcPr>
            <w:tcW w:w="681" w:type="dxa"/>
          </w:tcPr>
          <w:p w:rsidR="00945153" w:rsidRPr="00945153" w:rsidRDefault="00945153" w:rsidP="00E01159">
            <w:pPr>
              <w:jc w:val="center"/>
              <w:rPr>
                <w:rFonts w:ascii="Times New Roman" w:hAnsi="Times New Roman" w:cs="Times New Roman"/>
              </w:rPr>
            </w:pPr>
            <w:r>
              <w:rPr>
                <w:rFonts w:ascii="Times New Roman" w:hAnsi="Times New Roman" w:cs="Times New Roman"/>
              </w:rPr>
              <w:t>%</w:t>
            </w:r>
          </w:p>
        </w:tc>
        <w:tc>
          <w:tcPr>
            <w:tcW w:w="836"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098"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004"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653" w:type="dxa"/>
          </w:tcPr>
          <w:p w:rsidR="00945153" w:rsidRPr="00945153" w:rsidRDefault="00945153" w:rsidP="00E01159">
            <w:pPr>
              <w:tabs>
                <w:tab w:val="left" w:pos="9354"/>
              </w:tabs>
              <w:jc w:val="center"/>
              <w:rPr>
                <w:rFonts w:ascii="Times New Roman" w:hAnsi="Times New Roman" w:cs="Times New Roman"/>
              </w:rPr>
            </w:pPr>
            <w:r w:rsidRPr="00945153">
              <w:rPr>
                <w:rFonts w:ascii="Times New Roman" w:hAnsi="Times New Roman" w:cs="Times New Roman"/>
              </w:rPr>
              <w:t>Министерство сельского хо</w:t>
            </w:r>
            <w:r w:rsidR="00500BEA">
              <w:rPr>
                <w:rFonts w:ascii="Times New Roman" w:hAnsi="Times New Roman" w:cs="Times New Roman"/>
              </w:rPr>
              <w:softHyphen/>
            </w:r>
            <w:r w:rsidRPr="00945153">
              <w:rPr>
                <w:rFonts w:ascii="Times New Roman" w:hAnsi="Times New Roman" w:cs="Times New Roman"/>
              </w:rPr>
              <w:t>зяйства и про</w:t>
            </w:r>
            <w:r w:rsidR="00500BEA">
              <w:rPr>
                <w:rFonts w:ascii="Times New Roman" w:hAnsi="Times New Roman" w:cs="Times New Roman"/>
              </w:rPr>
              <w:softHyphen/>
            </w:r>
            <w:r w:rsidRPr="00945153">
              <w:rPr>
                <w:rFonts w:ascii="Times New Roman" w:hAnsi="Times New Roman" w:cs="Times New Roman"/>
              </w:rPr>
              <w:t xml:space="preserve">довольствия Республики Хакасия </w:t>
            </w:r>
          </w:p>
        </w:tc>
        <w:tc>
          <w:tcPr>
            <w:tcW w:w="1530" w:type="dxa"/>
          </w:tcPr>
          <w:p w:rsidR="00945153" w:rsidRPr="00672982" w:rsidRDefault="00945153"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r>
            <w:r>
              <w:rPr>
                <w:rFonts w:ascii="Times New Roman" w:hAnsi="Times New Roman" w:cs="Times New Roman"/>
              </w:rPr>
              <w:lastRenderedPageBreak/>
              <w:t>нениями)</w:t>
            </w:r>
          </w:p>
        </w:tc>
        <w:tc>
          <w:tcPr>
            <w:tcW w:w="1873" w:type="dxa"/>
          </w:tcPr>
          <w:p w:rsidR="00945153" w:rsidRDefault="00945153" w:rsidP="00E01159">
            <w:pPr>
              <w:tabs>
                <w:tab w:val="left" w:pos="9354"/>
              </w:tabs>
              <w:jc w:val="both"/>
              <w:rPr>
                <w:rFonts w:ascii="Times New Roman" w:hAnsi="Times New Roman" w:cs="Times New Roman"/>
              </w:rPr>
            </w:pPr>
            <w:r>
              <w:rPr>
                <w:rFonts w:ascii="Times New Roman" w:hAnsi="Times New Roman" w:cs="Times New Roman"/>
              </w:rPr>
              <w:lastRenderedPageBreak/>
              <w:t>Удовлетворен</w:t>
            </w:r>
            <w:r>
              <w:rPr>
                <w:rFonts w:ascii="Times New Roman" w:hAnsi="Times New Roman" w:cs="Times New Roman"/>
              </w:rPr>
              <w:softHyphen/>
              <w:t>ность качеством предоставляемых услуг – 17,7%;</w:t>
            </w:r>
          </w:p>
          <w:p w:rsidR="00945153" w:rsidRDefault="00945153" w:rsidP="00E01159">
            <w:pPr>
              <w:tabs>
                <w:tab w:val="left" w:pos="9354"/>
              </w:tabs>
              <w:jc w:val="both"/>
              <w:rPr>
                <w:rFonts w:ascii="Times New Roman" w:hAnsi="Times New Roman" w:cs="Times New Roman"/>
              </w:rPr>
            </w:pPr>
            <w:r>
              <w:rPr>
                <w:rFonts w:ascii="Times New Roman" w:hAnsi="Times New Roman" w:cs="Times New Roman"/>
              </w:rPr>
              <w:t>ценой услуг – 15,1%;</w:t>
            </w:r>
          </w:p>
          <w:p w:rsidR="00945153" w:rsidRPr="00672982" w:rsidRDefault="00945153" w:rsidP="00E01159">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21,9%</w:t>
            </w:r>
          </w:p>
        </w:tc>
        <w:tc>
          <w:tcPr>
            <w:tcW w:w="1873" w:type="dxa"/>
          </w:tcPr>
          <w:p w:rsidR="00945153" w:rsidRDefault="00945153" w:rsidP="00E01159">
            <w:pPr>
              <w:tabs>
                <w:tab w:val="left" w:pos="9354"/>
              </w:tabs>
              <w:jc w:val="center"/>
              <w:rPr>
                <w:rFonts w:ascii="Times New Roman" w:hAnsi="Times New Roman" w:cs="Times New Roman"/>
              </w:rPr>
            </w:pPr>
            <w:r>
              <w:rPr>
                <w:rFonts w:ascii="Times New Roman" w:hAnsi="Times New Roman" w:cs="Times New Roman"/>
              </w:rPr>
              <w:t>–</w:t>
            </w:r>
          </w:p>
        </w:tc>
      </w:tr>
      <w:tr w:rsidR="00945153" w:rsidRPr="00672982" w:rsidTr="00AC3809">
        <w:tc>
          <w:tcPr>
            <w:tcW w:w="675" w:type="dxa"/>
          </w:tcPr>
          <w:p w:rsidR="00945153" w:rsidRDefault="00945153" w:rsidP="00A35D9D">
            <w:pPr>
              <w:tabs>
                <w:tab w:val="left" w:pos="9354"/>
              </w:tabs>
              <w:jc w:val="center"/>
              <w:rPr>
                <w:rFonts w:ascii="Times New Roman" w:hAnsi="Times New Roman" w:cs="Times New Roman"/>
              </w:rPr>
            </w:pPr>
            <w:r>
              <w:rPr>
                <w:rFonts w:ascii="Times New Roman" w:hAnsi="Times New Roman" w:cs="Times New Roman"/>
              </w:rPr>
              <w:lastRenderedPageBreak/>
              <w:t>26.</w:t>
            </w:r>
          </w:p>
        </w:tc>
        <w:tc>
          <w:tcPr>
            <w:tcW w:w="1701" w:type="dxa"/>
          </w:tcPr>
          <w:p w:rsidR="00945153" w:rsidRPr="00945153" w:rsidRDefault="00945153" w:rsidP="00242EC7">
            <w:pPr>
              <w:jc w:val="both"/>
              <w:rPr>
                <w:rFonts w:ascii="Times New Roman" w:hAnsi="Times New Roman" w:cs="Times New Roman"/>
              </w:rPr>
            </w:pPr>
            <w:r w:rsidRPr="00945153">
              <w:rPr>
                <w:rFonts w:ascii="Times New Roman" w:hAnsi="Times New Roman" w:cs="Times New Roman"/>
              </w:rPr>
              <w:t>Рынок вылова водных биоре</w:t>
            </w:r>
            <w:r w:rsidR="00500BEA">
              <w:rPr>
                <w:rFonts w:ascii="Times New Roman" w:hAnsi="Times New Roman" w:cs="Times New Roman"/>
              </w:rPr>
              <w:softHyphen/>
            </w:r>
            <w:r w:rsidRPr="00945153">
              <w:rPr>
                <w:rFonts w:ascii="Times New Roman" w:hAnsi="Times New Roman" w:cs="Times New Roman"/>
              </w:rPr>
              <w:t>сурсов</w:t>
            </w:r>
          </w:p>
        </w:tc>
        <w:tc>
          <w:tcPr>
            <w:tcW w:w="1862" w:type="dxa"/>
            <w:gridSpan w:val="2"/>
          </w:tcPr>
          <w:p w:rsidR="00945153" w:rsidRPr="00945153" w:rsidRDefault="00945153" w:rsidP="00297E71">
            <w:pPr>
              <w:jc w:val="both"/>
              <w:rPr>
                <w:rFonts w:ascii="Times New Roman" w:hAnsi="Times New Roman" w:cs="Times New Roman"/>
              </w:rPr>
            </w:pPr>
            <w:r w:rsidRPr="00945153">
              <w:rPr>
                <w:rFonts w:ascii="Times New Roman" w:hAnsi="Times New Roman" w:cs="Times New Roman"/>
              </w:rPr>
              <w:t>Доля организа</w:t>
            </w:r>
            <w:r w:rsidR="00500BEA">
              <w:rPr>
                <w:rFonts w:ascii="Times New Roman" w:hAnsi="Times New Roman" w:cs="Times New Roman"/>
              </w:rPr>
              <w:softHyphen/>
            </w:r>
            <w:r w:rsidRPr="00945153">
              <w:rPr>
                <w:rFonts w:ascii="Times New Roman" w:hAnsi="Times New Roman" w:cs="Times New Roman"/>
              </w:rPr>
              <w:t>ций частной формы соб</w:t>
            </w:r>
            <w:r w:rsidR="00500BEA">
              <w:rPr>
                <w:rFonts w:ascii="Times New Roman" w:hAnsi="Times New Roman" w:cs="Times New Roman"/>
              </w:rPr>
              <w:softHyphen/>
            </w:r>
            <w:r w:rsidRPr="00945153">
              <w:rPr>
                <w:rFonts w:ascii="Times New Roman" w:hAnsi="Times New Roman" w:cs="Times New Roman"/>
              </w:rPr>
              <w:t>ственности на рынке вылова водных биоре</w:t>
            </w:r>
            <w:r w:rsidR="00500BEA">
              <w:rPr>
                <w:rFonts w:ascii="Times New Roman" w:hAnsi="Times New Roman" w:cs="Times New Roman"/>
              </w:rPr>
              <w:softHyphen/>
            </w:r>
            <w:r w:rsidRPr="00945153">
              <w:rPr>
                <w:rFonts w:ascii="Times New Roman" w:hAnsi="Times New Roman" w:cs="Times New Roman"/>
              </w:rPr>
              <w:t>сурсов</w:t>
            </w:r>
          </w:p>
        </w:tc>
        <w:tc>
          <w:tcPr>
            <w:tcW w:w="681" w:type="dxa"/>
          </w:tcPr>
          <w:p w:rsidR="00945153" w:rsidRPr="00945153" w:rsidRDefault="00945153" w:rsidP="00E01159">
            <w:pPr>
              <w:jc w:val="center"/>
              <w:rPr>
                <w:rFonts w:ascii="Times New Roman" w:hAnsi="Times New Roman" w:cs="Times New Roman"/>
              </w:rPr>
            </w:pPr>
            <w:r>
              <w:rPr>
                <w:rFonts w:ascii="Times New Roman" w:hAnsi="Times New Roman" w:cs="Times New Roman"/>
              </w:rPr>
              <w:t>%</w:t>
            </w:r>
          </w:p>
        </w:tc>
        <w:tc>
          <w:tcPr>
            <w:tcW w:w="836"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098"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004"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653" w:type="dxa"/>
          </w:tcPr>
          <w:p w:rsidR="00945153" w:rsidRPr="00945153" w:rsidRDefault="00945153" w:rsidP="00E01159">
            <w:pPr>
              <w:tabs>
                <w:tab w:val="left" w:pos="9354"/>
              </w:tabs>
              <w:jc w:val="center"/>
              <w:rPr>
                <w:rFonts w:ascii="Times New Roman" w:hAnsi="Times New Roman" w:cs="Times New Roman"/>
              </w:rPr>
            </w:pPr>
            <w:r w:rsidRPr="00945153">
              <w:rPr>
                <w:rFonts w:ascii="Times New Roman" w:hAnsi="Times New Roman" w:cs="Times New Roman"/>
              </w:rPr>
              <w:t>Министерство сельского хо</w:t>
            </w:r>
            <w:r w:rsidR="00500BEA">
              <w:rPr>
                <w:rFonts w:ascii="Times New Roman" w:hAnsi="Times New Roman" w:cs="Times New Roman"/>
              </w:rPr>
              <w:softHyphen/>
            </w:r>
            <w:r w:rsidRPr="00945153">
              <w:rPr>
                <w:rFonts w:ascii="Times New Roman" w:hAnsi="Times New Roman" w:cs="Times New Roman"/>
              </w:rPr>
              <w:t>зяйства и про</w:t>
            </w:r>
            <w:r w:rsidR="00500BEA">
              <w:rPr>
                <w:rFonts w:ascii="Times New Roman" w:hAnsi="Times New Roman" w:cs="Times New Roman"/>
              </w:rPr>
              <w:softHyphen/>
            </w:r>
            <w:r w:rsidRPr="00945153">
              <w:rPr>
                <w:rFonts w:ascii="Times New Roman" w:hAnsi="Times New Roman" w:cs="Times New Roman"/>
              </w:rPr>
              <w:t xml:space="preserve">довольствия Республики Хакасия </w:t>
            </w:r>
          </w:p>
        </w:tc>
        <w:tc>
          <w:tcPr>
            <w:tcW w:w="1530" w:type="dxa"/>
          </w:tcPr>
          <w:p w:rsidR="00945153" w:rsidRPr="00672982" w:rsidRDefault="00945153"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945153" w:rsidRDefault="00945153" w:rsidP="00242EC7">
            <w:pPr>
              <w:tabs>
                <w:tab w:val="left" w:pos="9354"/>
              </w:tabs>
              <w:jc w:val="center"/>
              <w:rPr>
                <w:rFonts w:ascii="Times New Roman" w:hAnsi="Times New Roman" w:cs="Times New Roman"/>
              </w:rPr>
            </w:pPr>
            <w:r>
              <w:rPr>
                <w:rFonts w:ascii="Times New Roman" w:hAnsi="Times New Roman" w:cs="Times New Roman"/>
              </w:rPr>
              <w:t>–</w:t>
            </w:r>
          </w:p>
        </w:tc>
        <w:tc>
          <w:tcPr>
            <w:tcW w:w="1873" w:type="dxa"/>
          </w:tcPr>
          <w:p w:rsidR="00945153" w:rsidRDefault="00945153" w:rsidP="00A35D9D">
            <w:pPr>
              <w:tabs>
                <w:tab w:val="left" w:pos="9354"/>
              </w:tabs>
              <w:jc w:val="center"/>
              <w:rPr>
                <w:rFonts w:ascii="Times New Roman" w:hAnsi="Times New Roman" w:cs="Times New Roman"/>
              </w:rPr>
            </w:pPr>
            <w:r>
              <w:rPr>
                <w:rFonts w:ascii="Times New Roman" w:hAnsi="Times New Roman" w:cs="Times New Roman"/>
              </w:rPr>
              <w:t>–</w:t>
            </w:r>
          </w:p>
        </w:tc>
      </w:tr>
      <w:tr w:rsidR="00945153" w:rsidRPr="00672982" w:rsidTr="00AC3809">
        <w:tc>
          <w:tcPr>
            <w:tcW w:w="675" w:type="dxa"/>
          </w:tcPr>
          <w:p w:rsidR="00945153" w:rsidRDefault="00945153" w:rsidP="00A35D9D">
            <w:pPr>
              <w:tabs>
                <w:tab w:val="left" w:pos="9354"/>
              </w:tabs>
              <w:jc w:val="center"/>
              <w:rPr>
                <w:rFonts w:ascii="Times New Roman" w:hAnsi="Times New Roman" w:cs="Times New Roman"/>
              </w:rPr>
            </w:pPr>
            <w:r>
              <w:rPr>
                <w:rFonts w:ascii="Times New Roman" w:hAnsi="Times New Roman" w:cs="Times New Roman"/>
              </w:rPr>
              <w:t>27.</w:t>
            </w:r>
          </w:p>
        </w:tc>
        <w:tc>
          <w:tcPr>
            <w:tcW w:w="1701" w:type="dxa"/>
          </w:tcPr>
          <w:p w:rsidR="00945153" w:rsidRPr="00945153" w:rsidRDefault="00945153" w:rsidP="00242EC7">
            <w:pPr>
              <w:jc w:val="both"/>
              <w:rPr>
                <w:rFonts w:ascii="Times New Roman" w:hAnsi="Times New Roman" w:cs="Times New Roman"/>
              </w:rPr>
            </w:pPr>
            <w:r w:rsidRPr="00945153">
              <w:rPr>
                <w:rFonts w:ascii="Times New Roman" w:hAnsi="Times New Roman" w:cs="Times New Roman"/>
              </w:rPr>
              <w:t>Рынок перера</w:t>
            </w:r>
            <w:r w:rsidR="00500BEA">
              <w:rPr>
                <w:rFonts w:ascii="Times New Roman" w:hAnsi="Times New Roman" w:cs="Times New Roman"/>
              </w:rPr>
              <w:softHyphen/>
            </w:r>
            <w:r w:rsidRPr="00945153">
              <w:rPr>
                <w:rFonts w:ascii="Times New Roman" w:hAnsi="Times New Roman" w:cs="Times New Roman"/>
              </w:rPr>
              <w:t>ботки водных биоресурсов</w:t>
            </w:r>
          </w:p>
        </w:tc>
        <w:tc>
          <w:tcPr>
            <w:tcW w:w="1862" w:type="dxa"/>
            <w:gridSpan w:val="2"/>
          </w:tcPr>
          <w:p w:rsidR="00945153" w:rsidRPr="00945153" w:rsidRDefault="00945153" w:rsidP="00E01159">
            <w:pPr>
              <w:jc w:val="both"/>
              <w:rPr>
                <w:rFonts w:ascii="Times New Roman" w:hAnsi="Times New Roman" w:cs="Times New Roman"/>
              </w:rPr>
            </w:pPr>
            <w:r w:rsidRPr="00945153">
              <w:rPr>
                <w:rFonts w:ascii="Times New Roman" w:hAnsi="Times New Roman" w:cs="Times New Roman"/>
              </w:rPr>
              <w:t>Доля организа</w:t>
            </w:r>
            <w:r w:rsidR="00500BEA">
              <w:rPr>
                <w:rFonts w:ascii="Times New Roman" w:hAnsi="Times New Roman" w:cs="Times New Roman"/>
              </w:rPr>
              <w:softHyphen/>
            </w:r>
            <w:r w:rsidRPr="00945153">
              <w:rPr>
                <w:rFonts w:ascii="Times New Roman" w:hAnsi="Times New Roman" w:cs="Times New Roman"/>
              </w:rPr>
              <w:t>ций частной формы соб</w:t>
            </w:r>
            <w:r w:rsidR="00500BEA">
              <w:rPr>
                <w:rFonts w:ascii="Times New Roman" w:hAnsi="Times New Roman" w:cs="Times New Roman"/>
              </w:rPr>
              <w:softHyphen/>
            </w:r>
            <w:r w:rsidRPr="00945153">
              <w:rPr>
                <w:rFonts w:ascii="Times New Roman" w:hAnsi="Times New Roman" w:cs="Times New Roman"/>
              </w:rPr>
              <w:t>ственности на рынке перера</w:t>
            </w:r>
            <w:r w:rsidRPr="00945153">
              <w:rPr>
                <w:rFonts w:ascii="Times New Roman" w:hAnsi="Times New Roman" w:cs="Times New Roman"/>
              </w:rPr>
              <w:softHyphen/>
              <w:t>ботки водных биоресурсов</w:t>
            </w:r>
          </w:p>
        </w:tc>
        <w:tc>
          <w:tcPr>
            <w:tcW w:w="681"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Про</w:t>
            </w:r>
            <w:r w:rsidR="00500BEA">
              <w:rPr>
                <w:rFonts w:ascii="Times New Roman" w:hAnsi="Times New Roman" w:cs="Times New Roman"/>
              </w:rPr>
              <w:softHyphen/>
            </w:r>
            <w:r w:rsidRPr="00945153">
              <w:rPr>
                <w:rFonts w:ascii="Times New Roman" w:hAnsi="Times New Roman" w:cs="Times New Roman"/>
              </w:rPr>
              <w:t>центы</w:t>
            </w:r>
          </w:p>
        </w:tc>
        <w:tc>
          <w:tcPr>
            <w:tcW w:w="836"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098"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004" w:type="dxa"/>
          </w:tcPr>
          <w:p w:rsidR="00945153" w:rsidRPr="00945153" w:rsidRDefault="00945153" w:rsidP="00E01159">
            <w:pPr>
              <w:jc w:val="center"/>
              <w:rPr>
                <w:rFonts w:ascii="Times New Roman" w:hAnsi="Times New Roman" w:cs="Times New Roman"/>
              </w:rPr>
            </w:pPr>
            <w:r w:rsidRPr="00945153">
              <w:rPr>
                <w:rFonts w:ascii="Times New Roman" w:hAnsi="Times New Roman" w:cs="Times New Roman"/>
              </w:rPr>
              <w:t>100</w:t>
            </w:r>
          </w:p>
        </w:tc>
        <w:tc>
          <w:tcPr>
            <w:tcW w:w="1653" w:type="dxa"/>
          </w:tcPr>
          <w:p w:rsidR="00945153" w:rsidRPr="00945153" w:rsidRDefault="00945153" w:rsidP="00E01159">
            <w:pPr>
              <w:tabs>
                <w:tab w:val="left" w:pos="9354"/>
              </w:tabs>
              <w:jc w:val="center"/>
              <w:rPr>
                <w:rFonts w:ascii="Times New Roman" w:hAnsi="Times New Roman" w:cs="Times New Roman"/>
              </w:rPr>
            </w:pPr>
            <w:r w:rsidRPr="00945153">
              <w:rPr>
                <w:rFonts w:ascii="Times New Roman" w:hAnsi="Times New Roman" w:cs="Times New Roman"/>
              </w:rPr>
              <w:t>Министерство сельского хо</w:t>
            </w:r>
            <w:r w:rsidR="00500BEA">
              <w:rPr>
                <w:rFonts w:ascii="Times New Roman" w:hAnsi="Times New Roman" w:cs="Times New Roman"/>
              </w:rPr>
              <w:softHyphen/>
            </w:r>
            <w:r w:rsidRPr="00945153">
              <w:rPr>
                <w:rFonts w:ascii="Times New Roman" w:hAnsi="Times New Roman" w:cs="Times New Roman"/>
              </w:rPr>
              <w:t>зяйства и про</w:t>
            </w:r>
            <w:r w:rsidR="00500BEA">
              <w:rPr>
                <w:rFonts w:ascii="Times New Roman" w:hAnsi="Times New Roman" w:cs="Times New Roman"/>
              </w:rPr>
              <w:softHyphen/>
            </w:r>
            <w:r w:rsidRPr="00945153">
              <w:rPr>
                <w:rFonts w:ascii="Times New Roman" w:hAnsi="Times New Roman" w:cs="Times New Roman"/>
              </w:rPr>
              <w:t xml:space="preserve">довольствия Республики Хакасия </w:t>
            </w:r>
          </w:p>
        </w:tc>
        <w:tc>
          <w:tcPr>
            <w:tcW w:w="1530" w:type="dxa"/>
          </w:tcPr>
          <w:p w:rsidR="00945153" w:rsidRPr="00672982" w:rsidRDefault="00945153"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 xml:space="preserve">номики в субъектах Российской </w:t>
            </w:r>
            <w:r>
              <w:rPr>
                <w:rFonts w:ascii="Times New Roman" w:hAnsi="Times New Roman" w:cs="Times New Roman"/>
              </w:rPr>
              <w:lastRenderedPageBreak/>
              <w:t>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945153" w:rsidRDefault="00945153" w:rsidP="00E01159">
            <w:pPr>
              <w:tabs>
                <w:tab w:val="left" w:pos="9354"/>
              </w:tabs>
              <w:jc w:val="center"/>
              <w:rPr>
                <w:rFonts w:ascii="Times New Roman" w:hAnsi="Times New Roman" w:cs="Times New Roman"/>
              </w:rPr>
            </w:pPr>
            <w:r>
              <w:rPr>
                <w:rFonts w:ascii="Times New Roman" w:hAnsi="Times New Roman" w:cs="Times New Roman"/>
              </w:rPr>
              <w:lastRenderedPageBreak/>
              <w:t>–</w:t>
            </w:r>
          </w:p>
        </w:tc>
        <w:tc>
          <w:tcPr>
            <w:tcW w:w="1873" w:type="dxa"/>
          </w:tcPr>
          <w:p w:rsidR="00945153" w:rsidRDefault="00945153" w:rsidP="00E01159">
            <w:pPr>
              <w:tabs>
                <w:tab w:val="left" w:pos="9354"/>
              </w:tabs>
              <w:jc w:val="center"/>
              <w:rPr>
                <w:rFonts w:ascii="Times New Roman" w:hAnsi="Times New Roman" w:cs="Times New Roman"/>
              </w:rPr>
            </w:pPr>
            <w:r>
              <w:rPr>
                <w:rFonts w:ascii="Times New Roman" w:hAnsi="Times New Roman" w:cs="Times New Roman"/>
              </w:rPr>
              <w:t>–</w:t>
            </w:r>
          </w:p>
        </w:tc>
      </w:tr>
      <w:tr w:rsidR="00945153" w:rsidRPr="00672982" w:rsidTr="00AC3809">
        <w:tc>
          <w:tcPr>
            <w:tcW w:w="675" w:type="dxa"/>
          </w:tcPr>
          <w:p w:rsidR="00945153" w:rsidRDefault="00945153" w:rsidP="00A35D9D">
            <w:pPr>
              <w:tabs>
                <w:tab w:val="left" w:pos="9354"/>
              </w:tabs>
              <w:jc w:val="center"/>
              <w:rPr>
                <w:rFonts w:ascii="Times New Roman" w:hAnsi="Times New Roman" w:cs="Times New Roman"/>
              </w:rPr>
            </w:pPr>
            <w:r>
              <w:rPr>
                <w:rFonts w:ascii="Times New Roman" w:hAnsi="Times New Roman" w:cs="Times New Roman"/>
              </w:rPr>
              <w:lastRenderedPageBreak/>
              <w:t>28.</w:t>
            </w:r>
          </w:p>
        </w:tc>
        <w:tc>
          <w:tcPr>
            <w:tcW w:w="1701" w:type="dxa"/>
          </w:tcPr>
          <w:p w:rsidR="00945153" w:rsidRPr="005410E3" w:rsidRDefault="00945153" w:rsidP="00242EC7">
            <w:pPr>
              <w:jc w:val="both"/>
              <w:rPr>
                <w:rFonts w:ascii="Times New Roman" w:hAnsi="Times New Roman" w:cs="Times New Roman"/>
              </w:rPr>
            </w:pPr>
            <w:r w:rsidRPr="005410E3">
              <w:rPr>
                <w:rFonts w:ascii="Times New Roman" w:hAnsi="Times New Roman" w:cs="Times New Roman"/>
              </w:rPr>
              <w:t xml:space="preserve">Рынок </w:t>
            </w:r>
            <w:proofErr w:type="gramStart"/>
            <w:r w:rsidRPr="005410E3">
              <w:rPr>
                <w:rFonts w:ascii="Times New Roman" w:hAnsi="Times New Roman" w:cs="Times New Roman"/>
              </w:rPr>
              <w:t>товар</w:t>
            </w:r>
            <w:r w:rsidR="00500BEA">
              <w:rPr>
                <w:rFonts w:ascii="Times New Roman" w:hAnsi="Times New Roman" w:cs="Times New Roman"/>
              </w:rPr>
              <w:softHyphen/>
            </w:r>
            <w:r w:rsidRPr="005410E3">
              <w:rPr>
                <w:rFonts w:ascii="Times New Roman" w:hAnsi="Times New Roman" w:cs="Times New Roman"/>
              </w:rPr>
              <w:t>ной</w:t>
            </w:r>
            <w:proofErr w:type="gramEnd"/>
            <w:r w:rsidRPr="005410E3">
              <w:rPr>
                <w:rFonts w:ascii="Times New Roman" w:hAnsi="Times New Roman" w:cs="Times New Roman"/>
              </w:rPr>
              <w:t xml:space="preserve"> аквакуль</w:t>
            </w:r>
            <w:r w:rsidR="00500BEA">
              <w:rPr>
                <w:rFonts w:ascii="Times New Roman" w:hAnsi="Times New Roman" w:cs="Times New Roman"/>
              </w:rPr>
              <w:softHyphen/>
            </w:r>
            <w:r w:rsidRPr="005410E3">
              <w:rPr>
                <w:rFonts w:ascii="Times New Roman" w:hAnsi="Times New Roman" w:cs="Times New Roman"/>
              </w:rPr>
              <w:t>туры</w:t>
            </w:r>
          </w:p>
        </w:tc>
        <w:tc>
          <w:tcPr>
            <w:tcW w:w="1862" w:type="dxa"/>
            <w:gridSpan w:val="2"/>
          </w:tcPr>
          <w:p w:rsidR="00945153" w:rsidRPr="005410E3" w:rsidRDefault="00945153" w:rsidP="00E01159">
            <w:pPr>
              <w:jc w:val="both"/>
              <w:rPr>
                <w:rFonts w:ascii="Times New Roman" w:hAnsi="Times New Roman" w:cs="Times New Roman"/>
              </w:rPr>
            </w:pPr>
            <w:r w:rsidRPr="005410E3">
              <w:rPr>
                <w:rFonts w:ascii="Times New Roman" w:hAnsi="Times New Roman" w:cs="Times New Roman"/>
              </w:rPr>
              <w:t>Доля организа</w:t>
            </w:r>
            <w:r w:rsidR="00500BEA">
              <w:rPr>
                <w:rFonts w:ascii="Times New Roman" w:hAnsi="Times New Roman" w:cs="Times New Roman"/>
              </w:rPr>
              <w:softHyphen/>
            </w:r>
            <w:r w:rsidRPr="005410E3">
              <w:rPr>
                <w:rFonts w:ascii="Times New Roman" w:hAnsi="Times New Roman" w:cs="Times New Roman"/>
              </w:rPr>
              <w:t>ций частной формы соб</w:t>
            </w:r>
            <w:r w:rsidR="00500BEA">
              <w:rPr>
                <w:rFonts w:ascii="Times New Roman" w:hAnsi="Times New Roman" w:cs="Times New Roman"/>
              </w:rPr>
              <w:softHyphen/>
            </w:r>
            <w:r w:rsidRPr="005410E3">
              <w:rPr>
                <w:rFonts w:ascii="Times New Roman" w:hAnsi="Times New Roman" w:cs="Times New Roman"/>
              </w:rPr>
              <w:t>ственности на рынке товарной аквакультуры</w:t>
            </w:r>
          </w:p>
        </w:tc>
        <w:tc>
          <w:tcPr>
            <w:tcW w:w="681" w:type="dxa"/>
          </w:tcPr>
          <w:p w:rsidR="00945153" w:rsidRPr="005410E3" w:rsidRDefault="005410E3" w:rsidP="00E01159">
            <w:pPr>
              <w:jc w:val="center"/>
              <w:rPr>
                <w:rFonts w:ascii="Times New Roman" w:hAnsi="Times New Roman" w:cs="Times New Roman"/>
              </w:rPr>
            </w:pPr>
            <w:r w:rsidRPr="005410E3">
              <w:rPr>
                <w:rFonts w:ascii="Times New Roman" w:hAnsi="Times New Roman" w:cs="Times New Roman"/>
              </w:rPr>
              <w:t>%</w:t>
            </w:r>
          </w:p>
        </w:tc>
        <w:tc>
          <w:tcPr>
            <w:tcW w:w="836" w:type="dxa"/>
          </w:tcPr>
          <w:p w:rsidR="00945153" w:rsidRPr="005410E3" w:rsidRDefault="00945153" w:rsidP="00E01159">
            <w:pPr>
              <w:jc w:val="center"/>
              <w:rPr>
                <w:rFonts w:ascii="Times New Roman" w:hAnsi="Times New Roman" w:cs="Times New Roman"/>
              </w:rPr>
            </w:pPr>
            <w:r w:rsidRPr="005410E3">
              <w:rPr>
                <w:rFonts w:ascii="Times New Roman" w:hAnsi="Times New Roman" w:cs="Times New Roman"/>
              </w:rPr>
              <w:t>100</w:t>
            </w:r>
          </w:p>
        </w:tc>
        <w:tc>
          <w:tcPr>
            <w:tcW w:w="1098" w:type="dxa"/>
          </w:tcPr>
          <w:p w:rsidR="00945153" w:rsidRPr="005410E3" w:rsidRDefault="00945153" w:rsidP="00E01159">
            <w:pPr>
              <w:jc w:val="center"/>
              <w:rPr>
                <w:rFonts w:ascii="Times New Roman" w:hAnsi="Times New Roman" w:cs="Times New Roman"/>
              </w:rPr>
            </w:pPr>
            <w:r w:rsidRPr="005410E3">
              <w:rPr>
                <w:rFonts w:ascii="Times New Roman" w:hAnsi="Times New Roman" w:cs="Times New Roman"/>
              </w:rPr>
              <w:t>100</w:t>
            </w:r>
          </w:p>
        </w:tc>
        <w:tc>
          <w:tcPr>
            <w:tcW w:w="1004" w:type="dxa"/>
          </w:tcPr>
          <w:p w:rsidR="00945153" w:rsidRPr="005410E3" w:rsidRDefault="00945153" w:rsidP="00E01159">
            <w:pPr>
              <w:jc w:val="center"/>
              <w:rPr>
                <w:rFonts w:ascii="Times New Roman" w:hAnsi="Times New Roman" w:cs="Times New Roman"/>
              </w:rPr>
            </w:pPr>
            <w:r w:rsidRPr="005410E3">
              <w:rPr>
                <w:rFonts w:ascii="Times New Roman" w:hAnsi="Times New Roman" w:cs="Times New Roman"/>
              </w:rPr>
              <w:t>100</w:t>
            </w:r>
          </w:p>
        </w:tc>
        <w:tc>
          <w:tcPr>
            <w:tcW w:w="1653" w:type="dxa"/>
          </w:tcPr>
          <w:p w:rsidR="00945153" w:rsidRPr="00945153" w:rsidRDefault="00945153" w:rsidP="00E01159">
            <w:pPr>
              <w:tabs>
                <w:tab w:val="left" w:pos="9354"/>
              </w:tabs>
              <w:jc w:val="center"/>
              <w:rPr>
                <w:rFonts w:ascii="Times New Roman" w:hAnsi="Times New Roman" w:cs="Times New Roman"/>
              </w:rPr>
            </w:pPr>
            <w:r w:rsidRPr="00945153">
              <w:rPr>
                <w:rFonts w:ascii="Times New Roman" w:hAnsi="Times New Roman" w:cs="Times New Roman"/>
              </w:rPr>
              <w:t>Министерство сельского хо</w:t>
            </w:r>
            <w:r w:rsidR="00500BEA">
              <w:rPr>
                <w:rFonts w:ascii="Times New Roman" w:hAnsi="Times New Roman" w:cs="Times New Roman"/>
              </w:rPr>
              <w:softHyphen/>
            </w:r>
            <w:r w:rsidRPr="00945153">
              <w:rPr>
                <w:rFonts w:ascii="Times New Roman" w:hAnsi="Times New Roman" w:cs="Times New Roman"/>
              </w:rPr>
              <w:t>зяйства и про</w:t>
            </w:r>
            <w:r w:rsidR="00500BEA">
              <w:rPr>
                <w:rFonts w:ascii="Times New Roman" w:hAnsi="Times New Roman" w:cs="Times New Roman"/>
              </w:rPr>
              <w:softHyphen/>
            </w:r>
            <w:r w:rsidRPr="00945153">
              <w:rPr>
                <w:rFonts w:ascii="Times New Roman" w:hAnsi="Times New Roman" w:cs="Times New Roman"/>
              </w:rPr>
              <w:t xml:space="preserve">довольствия Республики Хакасия </w:t>
            </w:r>
          </w:p>
        </w:tc>
        <w:tc>
          <w:tcPr>
            <w:tcW w:w="1530" w:type="dxa"/>
          </w:tcPr>
          <w:p w:rsidR="00945153" w:rsidRPr="00672982" w:rsidRDefault="00945153"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945153" w:rsidRPr="00945153" w:rsidRDefault="00945153" w:rsidP="00E01159">
            <w:pPr>
              <w:tabs>
                <w:tab w:val="left" w:pos="9354"/>
              </w:tabs>
              <w:jc w:val="center"/>
              <w:rPr>
                <w:rFonts w:ascii="Times New Roman" w:hAnsi="Times New Roman" w:cs="Times New Roman"/>
              </w:rPr>
            </w:pPr>
            <w:r>
              <w:rPr>
                <w:rFonts w:ascii="Times New Roman" w:hAnsi="Times New Roman" w:cs="Times New Roman"/>
              </w:rPr>
              <w:t>–</w:t>
            </w:r>
          </w:p>
        </w:tc>
        <w:tc>
          <w:tcPr>
            <w:tcW w:w="1873" w:type="dxa"/>
          </w:tcPr>
          <w:p w:rsidR="00945153" w:rsidRPr="00672982" w:rsidRDefault="00945153" w:rsidP="00E01159">
            <w:pPr>
              <w:tabs>
                <w:tab w:val="left" w:pos="9354"/>
              </w:tabs>
              <w:jc w:val="center"/>
              <w:rPr>
                <w:rFonts w:ascii="Times New Roman" w:hAnsi="Times New Roman" w:cs="Times New Roman"/>
              </w:rPr>
            </w:pPr>
            <w:r>
              <w:rPr>
                <w:rFonts w:ascii="Times New Roman" w:hAnsi="Times New Roman" w:cs="Times New Roman"/>
              </w:rPr>
              <w:t>–</w:t>
            </w:r>
          </w:p>
        </w:tc>
      </w:tr>
      <w:tr w:rsidR="005410E3" w:rsidRPr="00672982" w:rsidTr="00AC3809">
        <w:tc>
          <w:tcPr>
            <w:tcW w:w="675" w:type="dxa"/>
          </w:tcPr>
          <w:p w:rsidR="005410E3" w:rsidRDefault="005410E3" w:rsidP="00A35D9D">
            <w:pPr>
              <w:tabs>
                <w:tab w:val="left" w:pos="9354"/>
              </w:tabs>
              <w:jc w:val="center"/>
              <w:rPr>
                <w:rFonts w:ascii="Times New Roman" w:hAnsi="Times New Roman" w:cs="Times New Roman"/>
              </w:rPr>
            </w:pPr>
            <w:r>
              <w:rPr>
                <w:rFonts w:ascii="Times New Roman" w:hAnsi="Times New Roman" w:cs="Times New Roman"/>
              </w:rPr>
              <w:t>29.</w:t>
            </w:r>
          </w:p>
        </w:tc>
        <w:tc>
          <w:tcPr>
            <w:tcW w:w="1701" w:type="dxa"/>
          </w:tcPr>
          <w:p w:rsidR="005410E3" w:rsidRPr="000A12ED" w:rsidRDefault="005410E3" w:rsidP="00242EC7">
            <w:pPr>
              <w:jc w:val="both"/>
              <w:rPr>
                <w:rFonts w:ascii="Times New Roman" w:hAnsi="Times New Roman" w:cs="Times New Roman"/>
              </w:rPr>
            </w:pPr>
            <w:r w:rsidRPr="000A12ED">
              <w:rPr>
                <w:rFonts w:ascii="Times New Roman" w:hAnsi="Times New Roman" w:cs="Times New Roman"/>
              </w:rPr>
              <w:t>Рынок добычи общераспро</w:t>
            </w:r>
            <w:r w:rsidR="00500BEA">
              <w:rPr>
                <w:rFonts w:ascii="Times New Roman" w:hAnsi="Times New Roman" w:cs="Times New Roman"/>
              </w:rPr>
              <w:softHyphen/>
            </w:r>
            <w:r w:rsidRPr="000A12ED">
              <w:rPr>
                <w:rFonts w:ascii="Times New Roman" w:hAnsi="Times New Roman" w:cs="Times New Roman"/>
              </w:rPr>
              <w:t>страненных полезных ис</w:t>
            </w:r>
            <w:r w:rsidR="00500BEA">
              <w:rPr>
                <w:rFonts w:ascii="Times New Roman" w:hAnsi="Times New Roman" w:cs="Times New Roman"/>
              </w:rPr>
              <w:softHyphen/>
            </w:r>
            <w:r w:rsidRPr="000A12ED">
              <w:rPr>
                <w:rFonts w:ascii="Times New Roman" w:hAnsi="Times New Roman" w:cs="Times New Roman"/>
              </w:rPr>
              <w:t>копаемых на участках недр местного зна</w:t>
            </w:r>
            <w:r w:rsidR="00500BEA">
              <w:rPr>
                <w:rFonts w:ascii="Times New Roman" w:hAnsi="Times New Roman" w:cs="Times New Roman"/>
              </w:rPr>
              <w:softHyphen/>
            </w:r>
            <w:r w:rsidRPr="000A12ED">
              <w:rPr>
                <w:rFonts w:ascii="Times New Roman" w:hAnsi="Times New Roman" w:cs="Times New Roman"/>
              </w:rPr>
              <w:t>чения</w:t>
            </w:r>
          </w:p>
        </w:tc>
        <w:tc>
          <w:tcPr>
            <w:tcW w:w="1862" w:type="dxa"/>
            <w:gridSpan w:val="2"/>
          </w:tcPr>
          <w:p w:rsidR="005410E3" w:rsidRPr="000A12ED" w:rsidRDefault="005410E3" w:rsidP="00E01159">
            <w:pPr>
              <w:jc w:val="both"/>
              <w:rPr>
                <w:rFonts w:ascii="Times New Roman" w:hAnsi="Times New Roman" w:cs="Times New Roman"/>
              </w:rPr>
            </w:pPr>
            <w:r w:rsidRPr="000A12ED">
              <w:rPr>
                <w:rFonts w:ascii="Times New Roman" w:hAnsi="Times New Roman" w:cs="Times New Roman"/>
              </w:rPr>
              <w:t>Доля организа</w:t>
            </w:r>
            <w:r w:rsidR="00500BEA">
              <w:rPr>
                <w:rFonts w:ascii="Times New Roman" w:hAnsi="Times New Roman" w:cs="Times New Roman"/>
              </w:rPr>
              <w:softHyphen/>
            </w:r>
            <w:r w:rsidRPr="000A12ED">
              <w:rPr>
                <w:rFonts w:ascii="Times New Roman" w:hAnsi="Times New Roman" w:cs="Times New Roman"/>
              </w:rPr>
              <w:t>ций частной формы соб</w:t>
            </w:r>
            <w:r w:rsidR="00500BEA">
              <w:rPr>
                <w:rFonts w:ascii="Times New Roman" w:hAnsi="Times New Roman" w:cs="Times New Roman"/>
              </w:rPr>
              <w:softHyphen/>
            </w:r>
            <w:r w:rsidRPr="000A12ED">
              <w:rPr>
                <w:rFonts w:ascii="Times New Roman" w:hAnsi="Times New Roman" w:cs="Times New Roman"/>
              </w:rPr>
              <w:t>ственности в сфере добычи общераспростра</w:t>
            </w:r>
            <w:r w:rsidRPr="000A12ED">
              <w:rPr>
                <w:rFonts w:ascii="Times New Roman" w:hAnsi="Times New Roman" w:cs="Times New Roman"/>
              </w:rPr>
              <w:softHyphen/>
              <w:t>ненных полез</w:t>
            </w:r>
            <w:r w:rsidR="00500BEA">
              <w:rPr>
                <w:rFonts w:ascii="Times New Roman" w:hAnsi="Times New Roman" w:cs="Times New Roman"/>
              </w:rPr>
              <w:softHyphen/>
            </w:r>
            <w:r w:rsidRPr="000A12ED">
              <w:rPr>
                <w:rFonts w:ascii="Times New Roman" w:hAnsi="Times New Roman" w:cs="Times New Roman"/>
              </w:rPr>
              <w:t xml:space="preserve">ных ископаемых </w:t>
            </w:r>
            <w:r w:rsidR="00A306F5" w:rsidRPr="000A12ED">
              <w:rPr>
                <w:rFonts w:ascii="Times New Roman" w:hAnsi="Times New Roman" w:cs="Times New Roman"/>
              </w:rPr>
              <w:t>на участках недр местного значе</w:t>
            </w:r>
            <w:r w:rsidR="00500BEA">
              <w:rPr>
                <w:rFonts w:ascii="Times New Roman" w:hAnsi="Times New Roman" w:cs="Times New Roman"/>
              </w:rPr>
              <w:softHyphen/>
            </w:r>
            <w:r w:rsidRPr="000A12ED">
              <w:rPr>
                <w:rFonts w:ascii="Times New Roman" w:hAnsi="Times New Roman" w:cs="Times New Roman"/>
              </w:rPr>
              <w:t>ния</w:t>
            </w:r>
          </w:p>
        </w:tc>
        <w:tc>
          <w:tcPr>
            <w:tcW w:w="681" w:type="dxa"/>
          </w:tcPr>
          <w:p w:rsidR="005410E3" w:rsidRPr="000A12ED" w:rsidRDefault="005410E3" w:rsidP="00E01159">
            <w:pPr>
              <w:jc w:val="center"/>
              <w:rPr>
                <w:rFonts w:ascii="Times New Roman" w:hAnsi="Times New Roman" w:cs="Times New Roman"/>
              </w:rPr>
            </w:pPr>
            <w:r w:rsidRPr="000A12ED">
              <w:rPr>
                <w:rFonts w:ascii="Times New Roman" w:hAnsi="Times New Roman" w:cs="Times New Roman"/>
              </w:rPr>
              <w:t>%</w:t>
            </w:r>
          </w:p>
        </w:tc>
        <w:tc>
          <w:tcPr>
            <w:tcW w:w="836" w:type="dxa"/>
          </w:tcPr>
          <w:p w:rsidR="005410E3" w:rsidRPr="000A12ED" w:rsidRDefault="005410E3" w:rsidP="00E01159">
            <w:pPr>
              <w:jc w:val="center"/>
              <w:rPr>
                <w:rFonts w:ascii="Times New Roman" w:hAnsi="Times New Roman" w:cs="Times New Roman"/>
              </w:rPr>
            </w:pPr>
            <w:r w:rsidRPr="000A12ED">
              <w:rPr>
                <w:rFonts w:ascii="Times New Roman" w:hAnsi="Times New Roman" w:cs="Times New Roman"/>
              </w:rPr>
              <w:t>85,7</w:t>
            </w:r>
          </w:p>
        </w:tc>
        <w:tc>
          <w:tcPr>
            <w:tcW w:w="1098" w:type="dxa"/>
          </w:tcPr>
          <w:p w:rsidR="005410E3" w:rsidRPr="000A12ED" w:rsidRDefault="005410E3" w:rsidP="00E01159">
            <w:pPr>
              <w:jc w:val="center"/>
              <w:rPr>
                <w:rFonts w:ascii="Times New Roman" w:hAnsi="Times New Roman" w:cs="Times New Roman"/>
              </w:rPr>
            </w:pPr>
            <w:r w:rsidRPr="000A12ED">
              <w:rPr>
                <w:rFonts w:ascii="Times New Roman" w:hAnsi="Times New Roman" w:cs="Times New Roman"/>
              </w:rPr>
              <w:t>88</w:t>
            </w:r>
          </w:p>
        </w:tc>
        <w:tc>
          <w:tcPr>
            <w:tcW w:w="1004" w:type="dxa"/>
          </w:tcPr>
          <w:p w:rsidR="005410E3" w:rsidRPr="000A12ED" w:rsidRDefault="000A12ED" w:rsidP="00E01159">
            <w:pPr>
              <w:jc w:val="center"/>
              <w:rPr>
                <w:rFonts w:ascii="Times New Roman" w:hAnsi="Times New Roman" w:cs="Times New Roman"/>
                <w:sz w:val="24"/>
                <w:szCs w:val="24"/>
              </w:rPr>
            </w:pPr>
            <w:r w:rsidRPr="000A12ED">
              <w:rPr>
                <w:rFonts w:ascii="Times New Roman" w:hAnsi="Times New Roman" w:cs="Times New Roman"/>
                <w:sz w:val="24"/>
                <w:szCs w:val="24"/>
              </w:rPr>
              <w:t>88</w:t>
            </w:r>
          </w:p>
        </w:tc>
        <w:tc>
          <w:tcPr>
            <w:tcW w:w="1653" w:type="dxa"/>
          </w:tcPr>
          <w:p w:rsidR="005410E3" w:rsidRPr="000A12ED" w:rsidRDefault="005410E3" w:rsidP="00E01159">
            <w:pPr>
              <w:tabs>
                <w:tab w:val="left" w:pos="9354"/>
              </w:tabs>
              <w:jc w:val="center"/>
              <w:rPr>
                <w:rFonts w:ascii="Times New Roman" w:hAnsi="Times New Roman" w:cs="Times New Roman"/>
              </w:rPr>
            </w:pPr>
            <w:r w:rsidRPr="000A12ED">
              <w:rPr>
                <w:rFonts w:ascii="Times New Roman" w:hAnsi="Times New Roman" w:cs="Times New Roman"/>
              </w:rPr>
              <w:t>Министерство природных ресурсов и экологии Рес</w:t>
            </w:r>
            <w:r w:rsidR="00500BEA">
              <w:rPr>
                <w:rFonts w:ascii="Times New Roman" w:hAnsi="Times New Roman" w:cs="Times New Roman"/>
              </w:rPr>
              <w:softHyphen/>
            </w:r>
            <w:r w:rsidRPr="000A12ED">
              <w:rPr>
                <w:rFonts w:ascii="Times New Roman" w:hAnsi="Times New Roman" w:cs="Times New Roman"/>
              </w:rPr>
              <w:t>публики Хака</w:t>
            </w:r>
            <w:r w:rsidR="00500BEA">
              <w:rPr>
                <w:rFonts w:ascii="Times New Roman" w:hAnsi="Times New Roman" w:cs="Times New Roman"/>
              </w:rPr>
              <w:softHyphen/>
            </w:r>
            <w:r w:rsidRPr="000A12ED">
              <w:rPr>
                <w:rFonts w:ascii="Times New Roman" w:hAnsi="Times New Roman" w:cs="Times New Roman"/>
              </w:rPr>
              <w:t xml:space="preserve">сия </w:t>
            </w:r>
          </w:p>
        </w:tc>
        <w:tc>
          <w:tcPr>
            <w:tcW w:w="1530" w:type="dxa"/>
          </w:tcPr>
          <w:p w:rsidR="005410E3" w:rsidRPr="000A12ED" w:rsidRDefault="005410E3" w:rsidP="00E01159">
            <w:pPr>
              <w:tabs>
                <w:tab w:val="left" w:pos="9354"/>
              </w:tabs>
              <w:jc w:val="center"/>
              <w:rPr>
                <w:rFonts w:ascii="Times New Roman" w:hAnsi="Times New Roman" w:cs="Times New Roman"/>
              </w:rPr>
            </w:pPr>
            <w:r w:rsidRPr="000A12ED">
              <w:rPr>
                <w:rFonts w:ascii="Times New Roman" w:hAnsi="Times New Roman" w:cs="Times New Roman"/>
              </w:rPr>
              <w:t>Приказ ФАС России от 29.08.2018 № 1232/18 «Об утверждении Методик по расчету клю</w:t>
            </w:r>
            <w:r w:rsidRPr="000A12ED">
              <w:rPr>
                <w:rFonts w:ascii="Times New Roman" w:hAnsi="Times New Roman" w:cs="Times New Roman"/>
              </w:rPr>
              <w:softHyphen/>
              <w:t>чевых пока</w:t>
            </w:r>
            <w:r w:rsidR="00500BEA">
              <w:rPr>
                <w:rFonts w:ascii="Times New Roman" w:hAnsi="Times New Roman" w:cs="Times New Roman"/>
              </w:rPr>
              <w:softHyphen/>
            </w:r>
            <w:r w:rsidRPr="000A12ED">
              <w:rPr>
                <w:rFonts w:ascii="Times New Roman" w:hAnsi="Times New Roman" w:cs="Times New Roman"/>
              </w:rPr>
              <w:t>зателей раз</w:t>
            </w:r>
            <w:r w:rsidR="00500BEA">
              <w:rPr>
                <w:rFonts w:ascii="Times New Roman" w:hAnsi="Times New Roman" w:cs="Times New Roman"/>
              </w:rPr>
              <w:softHyphen/>
            </w:r>
            <w:r w:rsidRPr="000A12ED">
              <w:rPr>
                <w:rFonts w:ascii="Times New Roman" w:hAnsi="Times New Roman" w:cs="Times New Roman"/>
              </w:rPr>
              <w:t>вития конку</w:t>
            </w:r>
            <w:r w:rsidR="00500BEA">
              <w:rPr>
                <w:rFonts w:ascii="Times New Roman" w:hAnsi="Times New Roman" w:cs="Times New Roman"/>
              </w:rPr>
              <w:softHyphen/>
            </w:r>
            <w:r w:rsidRPr="000A12ED">
              <w:rPr>
                <w:rFonts w:ascii="Times New Roman" w:hAnsi="Times New Roman" w:cs="Times New Roman"/>
              </w:rPr>
              <w:t>ренции в от</w:t>
            </w:r>
            <w:r w:rsidR="00500BEA">
              <w:rPr>
                <w:rFonts w:ascii="Times New Roman" w:hAnsi="Times New Roman" w:cs="Times New Roman"/>
              </w:rPr>
              <w:softHyphen/>
            </w:r>
            <w:r w:rsidRPr="000A12ED">
              <w:rPr>
                <w:rFonts w:ascii="Times New Roman" w:hAnsi="Times New Roman" w:cs="Times New Roman"/>
              </w:rPr>
              <w:t>раслях эко</w:t>
            </w:r>
            <w:r w:rsidR="00500BEA">
              <w:rPr>
                <w:rFonts w:ascii="Times New Roman" w:hAnsi="Times New Roman" w:cs="Times New Roman"/>
              </w:rPr>
              <w:softHyphen/>
            </w:r>
            <w:r w:rsidRPr="000A12ED">
              <w:rPr>
                <w:rFonts w:ascii="Times New Roman" w:hAnsi="Times New Roman" w:cs="Times New Roman"/>
              </w:rPr>
              <w:lastRenderedPageBreak/>
              <w:t>номики в субъектах Российской Федерации» (с последую</w:t>
            </w:r>
            <w:r w:rsidRPr="000A12ED">
              <w:rPr>
                <w:rFonts w:ascii="Times New Roman" w:hAnsi="Times New Roman" w:cs="Times New Roman"/>
              </w:rPr>
              <w:softHyphen/>
              <w:t>щими изме</w:t>
            </w:r>
            <w:r w:rsidRPr="000A12ED">
              <w:rPr>
                <w:rFonts w:ascii="Times New Roman" w:hAnsi="Times New Roman" w:cs="Times New Roman"/>
              </w:rPr>
              <w:softHyphen/>
              <w:t>нениями)</w:t>
            </w:r>
          </w:p>
        </w:tc>
        <w:tc>
          <w:tcPr>
            <w:tcW w:w="1873" w:type="dxa"/>
          </w:tcPr>
          <w:p w:rsidR="005410E3" w:rsidRPr="000A12ED" w:rsidRDefault="005410E3" w:rsidP="00E01159">
            <w:pPr>
              <w:tabs>
                <w:tab w:val="left" w:pos="9354"/>
              </w:tabs>
              <w:jc w:val="both"/>
              <w:rPr>
                <w:rFonts w:ascii="Times New Roman" w:hAnsi="Times New Roman" w:cs="Times New Roman"/>
              </w:rPr>
            </w:pPr>
            <w:r w:rsidRPr="000A12ED">
              <w:rPr>
                <w:rFonts w:ascii="Times New Roman" w:hAnsi="Times New Roman" w:cs="Times New Roman"/>
              </w:rPr>
              <w:lastRenderedPageBreak/>
              <w:t>Удовлетворен</w:t>
            </w:r>
            <w:r w:rsidRPr="000A12ED">
              <w:rPr>
                <w:rFonts w:ascii="Times New Roman" w:hAnsi="Times New Roman" w:cs="Times New Roman"/>
              </w:rPr>
              <w:softHyphen/>
              <w:t>ность качеством предоставляемых услуг – 16,3%;</w:t>
            </w:r>
          </w:p>
          <w:p w:rsidR="005410E3" w:rsidRPr="000A12ED" w:rsidRDefault="005410E3" w:rsidP="00E01159">
            <w:pPr>
              <w:tabs>
                <w:tab w:val="left" w:pos="9354"/>
              </w:tabs>
              <w:jc w:val="both"/>
              <w:rPr>
                <w:rFonts w:ascii="Times New Roman" w:hAnsi="Times New Roman" w:cs="Times New Roman"/>
              </w:rPr>
            </w:pPr>
            <w:r w:rsidRPr="000A12ED">
              <w:rPr>
                <w:rFonts w:ascii="Times New Roman" w:hAnsi="Times New Roman" w:cs="Times New Roman"/>
              </w:rPr>
              <w:t>ценой услуг – 12,9%;</w:t>
            </w:r>
          </w:p>
          <w:p w:rsidR="005410E3" w:rsidRPr="000A12ED" w:rsidRDefault="005410E3" w:rsidP="005410E3">
            <w:pPr>
              <w:tabs>
                <w:tab w:val="left" w:pos="9354"/>
              </w:tabs>
              <w:jc w:val="both"/>
              <w:rPr>
                <w:rFonts w:ascii="Times New Roman" w:hAnsi="Times New Roman" w:cs="Times New Roman"/>
              </w:rPr>
            </w:pPr>
            <w:r w:rsidRPr="000A12ED">
              <w:rPr>
                <w:rFonts w:ascii="Times New Roman" w:hAnsi="Times New Roman" w:cs="Times New Roman"/>
              </w:rPr>
              <w:t>доступностью (количеством ор</w:t>
            </w:r>
            <w:r w:rsidRPr="000A12ED">
              <w:rPr>
                <w:rFonts w:ascii="Times New Roman" w:hAnsi="Times New Roman" w:cs="Times New Roman"/>
              </w:rPr>
              <w:softHyphen/>
              <w:t>ганизаций) – 16,5%</w:t>
            </w:r>
          </w:p>
        </w:tc>
        <w:tc>
          <w:tcPr>
            <w:tcW w:w="1873" w:type="dxa"/>
          </w:tcPr>
          <w:p w:rsidR="005410E3" w:rsidRPr="000A12ED" w:rsidRDefault="005410E3" w:rsidP="00A35D9D">
            <w:pPr>
              <w:tabs>
                <w:tab w:val="left" w:pos="9354"/>
              </w:tabs>
              <w:jc w:val="center"/>
              <w:rPr>
                <w:rFonts w:ascii="Times New Roman" w:hAnsi="Times New Roman" w:cs="Times New Roman"/>
              </w:rPr>
            </w:pPr>
          </w:p>
        </w:tc>
      </w:tr>
      <w:tr w:rsidR="005410E3" w:rsidRPr="00672982" w:rsidTr="00AC3809">
        <w:tc>
          <w:tcPr>
            <w:tcW w:w="675" w:type="dxa"/>
          </w:tcPr>
          <w:p w:rsidR="005410E3" w:rsidRDefault="005410E3" w:rsidP="00A35D9D">
            <w:pPr>
              <w:tabs>
                <w:tab w:val="left" w:pos="9354"/>
              </w:tabs>
              <w:jc w:val="center"/>
              <w:rPr>
                <w:rFonts w:ascii="Times New Roman" w:hAnsi="Times New Roman" w:cs="Times New Roman"/>
              </w:rPr>
            </w:pPr>
            <w:r>
              <w:rPr>
                <w:rFonts w:ascii="Times New Roman" w:hAnsi="Times New Roman" w:cs="Times New Roman"/>
              </w:rPr>
              <w:lastRenderedPageBreak/>
              <w:t>30.</w:t>
            </w:r>
          </w:p>
        </w:tc>
        <w:tc>
          <w:tcPr>
            <w:tcW w:w="1701" w:type="dxa"/>
          </w:tcPr>
          <w:p w:rsidR="005410E3" w:rsidRPr="005410E3" w:rsidRDefault="005410E3" w:rsidP="00242EC7">
            <w:pPr>
              <w:jc w:val="both"/>
              <w:rPr>
                <w:rFonts w:ascii="Times New Roman" w:hAnsi="Times New Roman" w:cs="Times New Roman"/>
              </w:rPr>
            </w:pPr>
            <w:r w:rsidRPr="005410E3">
              <w:rPr>
                <w:rFonts w:ascii="Times New Roman" w:hAnsi="Times New Roman" w:cs="Times New Roman"/>
              </w:rPr>
              <w:t>Рынок нефте</w:t>
            </w:r>
            <w:r w:rsidR="00500BEA">
              <w:rPr>
                <w:rFonts w:ascii="Times New Roman" w:hAnsi="Times New Roman" w:cs="Times New Roman"/>
              </w:rPr>
              <w:softHyphen/>
            </w:r>
            <w:r w:rsidRPr="005410E3">
              <w:rPr>
                <w:rFonts w:ascii="Times New Roman" w:hAnsi="Times New Roman" w:cs="Times New Roman"/>
              </w:rPr>
              <w:t>продуктов</w:t>
            </w:r>
          </w:p>
        </w:tc>
        <w:tc>
          <w:tcPr>
            <w:tcW w:w="1862" w:type="dxa"/>
            <w:gridSpan w:val="2"/>
          </w:tcPr>
          <w:p w:rsidR="005410E3" w:rsidRPr="005410E3" w:rsidRDefault="005410E3" w:rsidP="00E01159">
            <w:pPr>
              <w:jc w:val="both"/>
              <w:rPr>
                <w:rFonts w:ascii="Times New Roman" w:hAnsi="Times New Roman" w:cs="Times New Roman"/>
              </w:rPr>
            </w:pPr>
            <w:r w:rsidRPr="005410E3">
              <w:rPr>
                <w:rFonts w:ascii="Times New Roman" w:hAnsi="Times New Roman" w:cs="Times New Roman"/>
              </w:rPr>
              <w:t>Доля организа</w:t>
            </w:r>
            <w:r w:rsidR="00500BEA">
              <w:rPr>
                <w:rFonts w:ascii="Times New Roman" w:hAnsi="Times New Roman" w:cs="Times New Roman"/>
              </w:rPr>
              <w:softHyphen/>
            </w:r>
            <w:r w:rsidRPr="005410E3">
              <w:rPr>
                <w:rFonts w:ascii="Times New Roman" w:hAnsi="Times New Roman" w:cs="Times New Roman"/>
              </w:rPr>
              <w:t>ций частной формы соб</w:t>
            </w:r>
            <w:r w:rsidR="00500BEA">
              <w:rPr>
                <w:rFonts w:ascii="Times New Roman" w:hAnsi="Times New Roman" w:cs="Times New Roman"/>
              </w:rPr>
              <w:softHyphen/>
            </w:r>
            <w:r w:rsidRPr="005410E3">
              <w:rPr>
                <w:rFonts w:ascii="Times New Roman" w:hAnsi="Times New Roman" w:cs="Times New Roman"/>
              </w:rPr>
              <w:t>ственности на рынке нефтепро</w:t>
            </w:r>
            <w:r w:rsidRPr="005410E3">
              <w:rPr>
                <w:rFonts w:ascii="Times New Roman" w:hAnsi="Times New Roman" w:cs="Times New Roman"/>
              </w:rPr>
              <w:softHyphen/>
              <w:t>дуктов</w:t>
            </w:r>
          </w:p>
        </w:tc>
        <w:tc>
          <w:tcPr>
            <w:tcW w:w="681"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w:t>
            </w:r>
          </w:p>
        </w:tc>
        <w:tc>
          <w:tcPr>
            <w:tcW w:w="836"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098"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004"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653" w:type="dxa"/>
          </w:tcPr>
          <w:p w:rsidR="005410E3" w:rsidRPr="00242EC7" w:rsidRDefault="005410E3" w:rsidP="00E01159">
            <w:pPr>
              <w:tabs>
                <w:tab w:val="left" w:pos="9354"/>
              </w:tabs>
              <w:jc w:val="center"/>
              <w:rPr>
                <w:rFonts w:ascii="Times New Roman" w:hAnsi="Times New Roman" w:cs="Times New Roman"/>
              </w:rPr>
            </w:pPr>
            <w:r>
              <w:rPr>
                <w:rFonts w:ascii="Times New Roman" w:hAnsi="Times New Roman" w:cs="Times New Roman"/>
              </w:rPr>
              <w:t>Министерство экономиче</w:t>
            </w:r>
            <w:r w:rsidR="00500BEA">
              <w:rPr>
                <w:rFonts w:ascii="Times New Roman" w:hAnsi="Times New Roman" w:cs="Times New Roman"/>
              </w:rPr>
              <w:softHyphen/>
            </w:r>
            <w:r>
              <w:rPr>
                <w:rFonts w:ascii="Times New Roman" w:hAnsi="Times New Roman" w:cs="Times New Roman"/>
              </w:rPr>
              <w:t xml:space="preserve">ского развития Республики Хакасия </w:t>
            </w:r>
          </w:p>
        </w:tc>
        <w:tc>
          <w:tcPr>
            <w:tcW w:w="1530" w:type="dxa"/>
          </w:tcPr>
          <w:p w:rsidR="005410E3" w:rsidRPr="00672982" w:rsidRDefault="005410E3"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5410E3" w:rsidRDefault="005410E3" w:rsidP="00E01159">
            <w:pPr>
              <w:tabs>
                <w:tab w:val="left" w:pos="9354"/>
              </w:tabs>
              <w:jc w:val="both"/>
              <w:rPr>
                <w:rFonts w:ascii="Times New Roman" w:hAnsi="Times New Roman" w:cs="Times New Roman"/>
              </w:rPr>
            </w:pPr>
            <w:r>
              <w:rPr>
                <w:rFonts w:ascii="Times New Roman" w:hAnsi="Times New Roman" w:cs="Times New Roman"/>
              </w:rPr>
              <w:t>Удовлетворен</w:t>
            </w:r>
            <w:r>
              <w:rPr>
                <w:rFonts w:ascii="Times New Roman" w:hAnsi="Times New Roman" w:cs="Times New Roman"/>
              </w:rPr>
              <w:softHyphen/>
              <w:t>ность качеством предоставляемых услуг – 19,5%;</w:t>
            </w:r>
          </w:p>
          <w:p w:rsidR="005410E3" w:rsidRDefault="005410E3" w:rsidP="00E01159">
            <w:pPr>
              <w:tabs>
                <w:tab w:val="left" w:pos="9354"/>
              </w:tabs>
              <w:jc w:val="both"/>
              <w:rPr>
                <w:rFonts w:ascii="Times New Roman" w:hAnsi="Times New Roman" w:cs="Times New Roman"/>
              </w:rPr>
            </w:pPr>
            <w:r>
              <w:rPr>
                <w:rFonts w:ascii="Times New Roman" w:hAnsi="Times New Roman" w:cs="Times New Roman"/>
              </w:rPr>
              <w:t>ценой услуг – 14,1%;</w:t>
            </w:r>
          </w:p>
          <w:p w:rsidR="005410E3" w:rsidRPr="00672982" w:rsidRDefault="005410E3" w:rsidP="005410E3">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19,3%</w:t>
            </w:r>
          </w:p>
        </w:tc>
        <w:tc>
          <w:tcPr>
            <w:tcW w:w="1873" w:type="dxa"/>
          </w:tcPr>
          <w:p w:rsidR="005410E3" w:rsidRPr="00672982" w:rsidRDefault="005410E3" w:rsidP="00E01159">
            <w:pPr>
              <w:tabs>
                <w:tab w:val="left" w:pos="9354"/>
              </w:tabs>
              <w:jc w:val="center"/>
              <w:rPr>
                <w:rFonts w:ascii="Times New Roman" w:hAnsi="Times New Roman" w:cs="Times New Roman"/>
              </w:rPr>
            </w:pPr>
            <w:r>
              <w:rPr>
                <w:rFonts w:ascii="Times New Roman" w:hAnsi="Times New Roman" w:cs="Times New Roman"/>
              </w:rPr>
              <w:t>–</w:t>
            </w:r>
          </w:p>
        </w:tc>
      </w:tr>
      <w:tr w:rsidR="005410E3" w:rsidRPr="00672982" w:rsidTr="00AC3809">
        <w:tc>
          <w:tcPr>
            <w:tcW w:w="675" w:type="dxa"/>
          </w:tcPr>
          <w:p w:rsidR="005410E3" w:rsidRDefault="005410E3" w:rsidP="00A35D9D">
            <w:pPr>
              <w:tabs>
                <w:tab w:val="left" w:pos="9354"/>
              </w:tabs>
              <w:jc w:val="center"/>
              <w:rPr>
                <w:rFonts w:ascii="Times New Roman" w:hAnsi="Times New Roman" w:cs="Times New Roman"/>
              </w:rPr>
            </w:pPr>
            <w:r>
              <w:rPr>
                <w:rFonts w:ascii="Times New Roman" w:hAnsi="Times New Roman" w:cs="Times New Roman"/>
              </w:rPr>
              <w:t>31.</w:t>
            </w:r>
          </w:p>
        </w:tc>
        <w:tc>
          <w:tcPr>
            <w:tcW w:w="1701" w:type="dxa"/>
          </w:tcPr>
          <w:p w:rsidR="005410E3" w:rsidRPr="005410E3" w:rsidRDefault="005410E3" w:rsidP="00242EC7">
            <w:pPr>
              <w:jc w:val="both"/>
              <w:rPr>
                <w:rFonts w:ascii="Times New Roman" w:hAnsi="Times New Roman" w:cs="Times New Roman"/>
              </w:rPr>
            </w:pPr>
            <w:r w:rsidRPr="005410E3">
              <w:rPr>
                <w:rFonts w:ascii="Times New Roman" w:hAnsi="Times New Roman" w:cs="Times New Roman"/>
              </w:rPr>
              <w:t>Рынок легкой промышленно</w:t>
            </w:r>
            <w:r w:rsidR="00500BEA">
              <w:rPr>
                <w:rFonts w:ascii="Times New Roman" w:hAnsi="Times New Roman" w:cs="Times New Roman"/>
              </w:rPr>
              <w:softHyphen/>
            </w:r>
            <w:r w:rsidRPr="005410E3">
              <w:rPr>
                <w:rFonts w:ascii="Times New Roman" w:hAnsi="Times New Roman" w:cs="Times New Roman"/>
              </w:rPr>
              <w:t>сти</w:t>
            </w:r>
          </w:p>
        </w:tc>
        <w:tc>
          <w:tcPr>
            <w:tcW w:w="1862" w:type="dxa"/>
            <w:gridSpan w:val="2"/>
          </w:tcPr>
          <w:p w:rsidR="005410E3" w:rsidRPr="005410E3" w:rsidRDefault="005410E3" w:rsidP="00E01159">
            <w:pPr>
              <w:jc w:val="both"/>
              <w:rPr>
                <w:rFonts w:ascii="Times New Roman" w:hAnsi="Times New Roman" w:cs="Times New Roman"/>
              </w:rPr>
            </w:pPr>
            <w:r w:rsidRPr="005410E3">
              <w:rPr>
                <w:rFonts w:ascii="Times New Roman" w:hAnsi="Times New Roman" w:cs="Times New Roman"/>
              </w:rPr>
              <w:t>Доля организа</w:t>
            </w:r>
            <w:r w:rsidR="00500BEA">
              <w:rPr>
                <w:rFonts w:ascii="Times New Roman" w:hAnsi="Times New Roman" w:cs="Times New Roman"/>
              </w:rPr>
              <w:softHyphen/>
            </w:r>
            <w:r w:rsidRPr="005410E3">
              <w:rPr>
                <w:rFonts w:ascii="Times New Roman" w:hAnsi="Times New Roman" w:cs="Times New Roman"/>
              </w:rPr>
              <w:t>ций частной формы соб</w:t>
            </w:r>
            <w:r w:rsidR="00500BEA">
              <w:rPr>
                <w:rFonts w:ascii="Times New Roman" w:hAnsi="Times New Roman" w:cs="Times New Roman"/>
              </w:rPr>
              <w:softHyphen/>
            </w:r>
            <w:r w:rsidRPr="005410E3">
              <w:rPr>
                <w:rFonts w:ascii="Times New Roman" w:hAnsi="Times New Roman" w:cs="Times New Roman"/>
              </w:rPr>
              <w:t>ственности в сфере легкой промышленно</w:t>
            </w:r>
            <w:r w:rsidR="00500BEA">
              <w:rPr>
                <w:rFonts w:ascii="Times New Roman" w:hAnsi="Times New Roman" w:cs="Times New Roman"/>
              </w:rPr>
              <w:softHyphen/>
            </w:r>
            <w:r w:rsidRPr="005410E3">
              <w:rPr>
                <w:rFonts w:ascii="Times New Roman" w:hAnsi="Times New Roman" w:cs="Times New Roman"/>
              </w:rPr>
              <w:t>сти</w:t>
            </w:r>
          </w:p>
        </w:tc>
        <w:tc>
          <w:tcPr>
            <w:tcW w:w="681" w:type="dxa"/>
          </w:tcPr>
          <w:p w:rsidR="005410E3" w:rsidRPr="005410E3" w:rsidRDefault="005410E3" w:rsidP="00E01159">
            <w:pPr>
              <w:jc w:val="center"/>
              <w:rPr>
                <w:rFonts w:ascii="Times New Roman" w:hAnsi="Times New Roman" w:cs="Times New Roman"/>
              </w:rPr>
            </w:pPr>
            <w:r>
              <w:rPr>
                <w:rFonts w:ascii="Times New Roman" w:hAnsi="Times New Roman" w:cs="Times New Roman"/>
              </w:rPr>
              <w:t>%</w:t>
            </w:r>
          </w:p>
        </w:tc>
        <w:tc>
          <w:tcPr>
            <w:tcW w:w="836"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098"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004"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653" w:type="dxa"/>
          </w:tcPr>
          <w:p w:rsidR="005410E3" w:rsidRPr="00242EC7" w:rsidRDefault="005410E3" w:rsidP="00E01159">
            <w:pPr>
              <w:tabs>
                <w:tab w:val="left" w:pos="9354"/>
              </w:tabs>
              <w:jc w:val="center"/>
              <w:rPr>
                <w:rFonts w:ascii="Times New Roman" w:hAnsi="Times New Roman" w:cs="Times New Roman"/>
              </w:rPr>
            </w:pPr>
            <w:r>
              <w:rPr>
                <w:rFonts w:ascii="Times New Roman" w:hAnsi="Times New Roman" w:cs="Times New Roman"/>
              </w:rPr>
              <w:t>Министерство экономиче</w:t>
            </w:r>
            <w:r w:rsidR="00500BEA">
              <w:rPr>
                <w:rFonts w:ascii="Times New Roman" w:hAnsi="Times New Roman" w:cs="Times New Roman"/>
              </w:rPr>
              <w:softHyphen/>
            </w:r>
            <w:r>
              <w:rPr>
                <w:rFonts w:ascii="Times New Roman" w:hAnsi="Times New Roman" w:cs="Times New Roman"/>
              </w:rPr>
              <w:t xml:space="preserve">ского развития Республики Хакасия </w:t>
            </w:r>
          </w:p>
        </w:tc>
        <w:tc>
          <w:tcPr>
            <w:tcW w:w="1530" w:type="dxa"/>
          </w:tcPr>
          <w:p w:rsidR="005410E3" w:rsidRPr="00672982" w:rsidRDefault="005410E3"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lastRenderedPageBreak/>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5410E3" w:rsidRDefault="005410E3" w:rsidP="00E01159">
            <w:pPr>
              <w:tabs>
                <w:tab w:val="left" w:pos="9354"/>
              </w:tabs>
              <w:jc w:val="both"/>
              <w:rPr>
                <w:rFonts w:ascii="Times New Roman" w:hAnsi="Times New Roman" w:cs="Times New Roman"/>
              </w:rPr>
            </w:pPr>
            <w:r>
              <w:rPr>
                <w:rFonts w:ascii="Times New Roman" w:hAnsi="Times New Roman" w:cs="Times New Roman"/>
              </w:rPr>
              <w:lastRenderedPageBreak/>
              <w:t>Удовлетворен</w:t>
            </w:r>
            <w:r>
              <w:rPr>
                <w:rFonts w:ascii="Times New Roman" w:hAnsi="Times New Roman" w:cs="Times New Roman"/>
              </w:rPr>
              <w:softHyphen/>
              <w:t>ность качеством предоставляемых услуг – 19,6%;</w:t>
            </w:r>
          </w:p>
          <w:p w:rsidR="005410E3" w:rsidRDefault="005410E3" w:rsidP="00E01159">
            <w:pPr>
              <w:tabs>
                <w:tab w:val="left" w:pos="9354"/>
              </w:tabs>
              <w:jc w:val="both"/>
              <w:rPr>
                <w:rFonts w:ascii="Times New Roman" w:hAnsi="Times New Roman" w:cs="Times New Roman"/>
              </w:rPr>
            </w:pPr>
            <w:r>
              <w:rPr>
                <w:rFonts w:ascii="Times New Roman" w:hAnsi="Times New Roman" w:cs="Times New Roman"/>
              </w:rPr>
              <w:t>ценой услуг – 16,2%;</w:t>
            </w:r>
          </w:p>
          <w:p w:rsidR="005410E3" w:rsidRPr="00672982" w:rsidRDefault="005410E3" w:rsidP="005410E3">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 xml:space="preserve">ганизаций) – </w:t>
            </w:r>
            <w:r>
              <w:rPr>
                <w:rFonts w:ascii="Times New Roman" w:hAnsi="Times New Roman" w:cs="Times New Roman"/>
              </w:rPr>
              <w:lastRenderedPageBreak/>
              <w:t>12,7%</w:t>
            </w:r>
          </w:p>
        </w:tc>
        <w:tc>
          <w:tcPr>
            <w:tcW w:w="1873" w:type="dxa"/>
          </w:tcPr>
          <w:p w:rsidR="005410E3" w:rsidRDefault="005410E3" w:rsidP="00A35D9D">
            <w:pPr>
              <w:tabs>
                <w:tab w:val="left" w:pos="9354"/>
              </w:tabs>
              <w:jc w:val="center"/>
              <w:rPr>
                <w:rFonts w:ascii="Times New Roman" w:hAnsi="Times New Roman" w:cs="Times New Roman"/>
              </w:rPr>
            </w:pPr>
            <w:r>
              <w:rPr>
                <w:rFonts w:ascii="Times New Roman" w:hAnsi="Times New Roman" w:cs="Times New Roman"/>
              </w:rPr>
              <w:lastRenderedPageBreak/>
              <w:t>–</w:t>
            </w:r>
          </w:p>
        </w:tc>
      </w:tr>
      <w:tr w:rsidR="005410E3" w:rsidRPr="00672982" w:rsidTr="00AC3809">
        <w:tc>
          <w:tcPr>
            <w:tcW w:w="675" w:type="dxa"/>
          </w:tcPr>
          <w:p w:rsidR="005410E3" w:rsidRDefault="005410E3" w:rsidP="00A35D9D">
            <w:pPr>
              <w:tabs>
                <w:tab w:val="left" w:pos="9354"/>
              </w:tabs>
              <w:jc w:val="center"/>
              <w:rPr>
                <w:rFonts w:ascii="Times New Roman" w:hAnsi="Times New Roman" w:cs="Times New Roman"/>
              </w:rPr>
            </w:pPr>
            <w:r>
              <w:rPr>
                <w:rFonts w:ascii="Times New Roman" w:hAnsi="Times New Roman" w:cs="Times New Roman"/>
              </w:rPr>
              <w:lastRenderedPageBreak/>
              <w:t>32.</w:t>
            </w:r>
          </w:p>
        </w:tc>
        <w:tc>
          <w:tcPr>
            <w:tcW w:w="1701" w:type="dxa"/>
          </w:tcPr>
          <w:p w:rsidR="005410E3" w:rsidRPr="005410E3" w:rsidRDefault="005410E3" w:rsidP="00242EC7">
            <w:pPr>
              <w:jc w:val="both"/>
              <w:rPr>
                <w:rFonts w:ascii="Times New Roman" w:hAnsi="Times New Roman" w:cs="Times New Roman"/>
              </w:rPr>
            </w:pPr>
            <w:r w:rsidRPr="005410E3">
              <w:rPr>
                <w:rFonts w:ascii="Times New Roman" w:hAnsi="Times New Roman" w:cs="Times New Roman"/>
              </w:rPr>
              <w:t>Рынок обра</w:t>
            </w:r>
            <w:r w:rsidR="00500BEA">
              <w:rPr>
                <w:rFonts w:ascii="Times New Roman" w:hAnsi="Times New Roman" w:cs="Times New Roman"/>
              </w:rPr>
              <w:softHyphen/>
            </w:r>
            <w:r w:rsidRPr="005410E3">
              <w:rPr>
                <w:rFonts w:ascii="Times New Roman" w:hAnsi="Times New Roman" w:cs="Times New Roman"/>
              </w:rPr>
              <w:t>ботки древе</w:t>
            </w:r>
            <w:r w:rsidR="00500BEA">
              <w:rPr>
                <w:rFonts w:ascii="Times New Roman" w:hAnsi="Times New Roman" w:cs="Times New Roman"/>
              </w:rPr>
              <w:softHyphen/>
            </w:r>
            <w:r w:rsidRPr="005410E3">
              <w:rPr>
                <w:rFonts w:ascii="Times New Roman" w:hAnsi="Times New Roman" w:cs="Times New Roman"/>
              </w:rPr>
              <w:t>сины и произ</w:t>
            </w:r>
            <w:r w:rsidR="00500BEA">
              <w:rPr>
                <w:rFonts w:ascii="Times New Roman" w:hAnsi="Times New Roman" w:cs="Times New Roman"/>
              </w:rPr>
              <w:softHyphen/>
            </w:r>
            <w:r w:rsidRPr="005410E3">
              <w:rPr>
                <w:rFonts w:ascii="Times New Roman" w:hAnsi="Times New Roman" w:cs="Times New Roman"/>
              </w:rPr>
              <w:t>водства изде</w:t>
            </w:r>
            <w:r w:rsidR="00500BEA">
              <w:rPr>
                <w:rFonts w:ascii="Times New Roman" w:hAnsi="Times New Roman" w:cs="Times New Roman"/>
              </w:rPr>
              <w:softHyphen/>
            </w:r>
            <w:r w:rsidRPr="005410E3">
              <w:rPr>
                <w:rFonts w:ascii="Times New Roman" w:hAnsi="Times New Roman" w:cs="Times New Roman"/>
              </w:rPr>
              <w:t>лий из дерева</w:t>
            </w:r>
          </w:p>
        </w:tc>
        <w:tc>
          <w:tcPr>
            <w:tcW w:w="1862" w:type="dxa"/>
            <w:gridSpan w:val="2"/>
          </w:tcPr>
          <w:p w:rsidR="005410E3" w:rsidRPr="005410E3" w:rsidRDefault="005410E3" w:rsidP="00E01159">
            <w:pPr>
              <w:jc w:val="both"/>
              <w:rPr>
                <w:rFonts w:ascii="Times New Roman" w:hAnsi="Times New Roman" w:cs="Times New Roman"/>
              </w:rPr>
            </w:pPr>
            <w:r w:rsidRPr="005410E3">
              <w:rPr>
                <w:rFonts w:ascii="Times New Roman" w:hAnsi="Times New Roman" w:cs="Times New Roman"/>
              </w:rPr>
              <w:t>Доля организа</w:t>
            </w:r>
            <w:r w:rsidR="00500BEA">
              <w:rPr>
                <w:rFonts w:ascii="Times New Roman" w:hAnsi="Times New Roman" w:cs="Times New Roman"/>
              </w:rPr>
              <w:softHyphen/>
            </w:r>
            <w:r w:rsidRPr="005410E3">
              <w:rPr>
                <w:rFonts w:ascii="Times New Roman" w:hAnsi="Times New Roman" w:cs="Times New Roman"/>
              </w:rPr>
              <w:t>ций частной формы соб</w:t>
            </w:r>
            <w:r w:rsidR="00500BEA">
              <w:rPr>
                <w:rFonts w:ascii="Times New Roman" w:hAnsi="Times New Roman" w:cs="Times New Roman"/>
              </w:rPr>
              <w:softHyphen/>
            </w:r>
            <w:r w:rsidRPr="005410E3">
              <w:rPr>
                <w:rFonts w:ascii="Times New Roman" w:hAnsi="Times New Roman" w:cs="Times New Roman"/>
              </w:rPr>
              <w:t>ственности в сфере обработки древесины и про</w:t>
            </w:r>
            <w:r w:rsidRPr="005410E3">
              <w:rPr>
                <w:rFonts w:ascii="Times New Roman" w:hAnsi="Times New Roman" w:cs="Times New Roman"/>
              </w:rPr>
              <w:softHyphen/>
              <w:t>изводства изде</w:t>
            </w:r>
            <w:r w:rsidR="00500BEA">
              <w:rPr>
                <w:rFonts w:ascii="Times New Roman" w:hAnsi="Times New Roman" w:cs="Times New Roman"/>
              </w:rPr>
              <w:softHyphen/>
            </w:r>
            <w:r w:rsidRPr="005410E3">
              <w:rPr>
                <w:rFonts w:ascii="Times New Roman" w:hAnsi="Times New Roman" w:cs="Times New Roman"/>
              </w:rPr>
              <w:t>лий из дерева</w:t>
            </w:r>
          </w:p>
        </w:tc>
        <w:tc>
          <w:tcPr>
            <w:tcW w:w="681" w:type="dxa"/>
          </w:tcPr>
          <w:p w:rsidR="005410E3" w:rsidRPr="005410E3" w:rsidRDefault="005410E3" w:rsidP="00E01159">
            <w:pPr>
              <w:jc w:val="center"/>
              <w:rPr>
                <w:rFonts w:ascii="Times New Roman" w:hAnsi="Times New Roman" w:cs="Times New Roman"/>
              </w:rPr>
            </w:pPr>
            <w:r>
              <w:rPr>
                <w:rFonts w:ascii="Times New Roman" w:hAnsi="Times New Roman" w:cs="Times New Roman"/>
              </w:rPr>
              <w:t>%</w:t>
            </w:r>
          </w:p>
        </w:tc>
        <w:tc>
          <w:tcPr>
            <w:tcW w:w="836"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098"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004"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653" w:type="dxa"/>
          </w:tcPr>
          <w:p w:rsidR="005410E3" w:rsidRPr="005410E3" w:rsidRDefault="005410E3" w:rsidP="00E01159">
            <w:pPr>
              <w:tabs>
                <w:tab w:val="left" w:pos="9354"/>
              </w:tabs>
              <w:jc w:val="center"/>
              <w:rPr>
                <w:rFonts w:ascii="Times New Roman" w:hAnsi="Times New Roman" w:cs="Times New Roman"/>
              </w:rPr>
            </w:pPr>
            <w:r w:rsidRPr="005410E3">
              <w:rPr>
                <w:rFonts w:ascii="Times New Roman" w:hAnsi="Times New Roman" w:cs="Times New Roman"/>
              </w:rPr>
              <w:t>Министерство экономиче</w:t>
            </w:r>
            <w:r w:rsidR="00500BEA">
              <w:rPr>
                <w:rFonts w:ascii="Times New Roman" w:hAnsi="Times New Roman" w:cs="Times New Roman"/>
              </w:rPr>
              <w:softHyphen/>
            </w:r>
            <w:r w:rsidRPr="005410E3">
              <w:rPr>
                <w:rFonts w:ascii="Times New Roman" w:hAnsi="Times New Roman" w:cs="Times New Roman"/>
              </w:rPr>
              <w:t xml:space="preserve">ского развития Республики Хакасия </w:t>
            </w:r>
          </w:p>
        </w:tc>
        <w:tc>
          <w:tcPr>
            <w:tcW w:w="1530" w:type="dxa"/>
          </w:tcPr>
          <w:p w:rsidR="005410E3" w:rsidRPr="00672982" w:rsidRDefault="005410E3"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5410E3" w:rsidRDefault="005410E3" w:rsidP="00E01159">
            <w:pPr>
              <w:tabs>
                <w:tab w:val="left" w:pos="9354"/>
              </w:tabs>
              <w:jc w:val="both"/>
              <w:rPr>
                <w:rFonts w:ascii="Times New Roman" w:hAnsi="Times New Roman" w:cs="Times New Roman"/>
              </w:rPr>
            </w:pPr>
            <w:r>
              <w:rPr>
                <w:rFonts w:ascii="Times New Roman" w:hAnsi="Times New Roman" w:cs="Times New Roman"/>
              </w:rPr>
              <w:t>Удовлетворен</w:t>
            </w:r>
            <w:r>
              <w:rPr>
                <w:rFonts w:ascii="Times New Roman" w:hAnsi="Times New Roman" w:cs="Times New Roman"/>
              </w:rPr>
              <w:softHyphen/>
              <w:t>ность качеством предоставляемых услуг – 18,6%;</w:t>
            </w:r>
          </w:p>
          <w:p w:rsidR="005410E3" w:rsidRDefault="005410E3" w:rsidP="00E01159">
            <w:pPr>
              <w:tabs>
                <w:tab w:val="left" w:pos="9354"/>
              </w:tabs>
              <w:jc w:val="both"/>
              <w:rPr>
                <w:rFonts w:ascii="Times New Roman" w:hAnsi="Times New Roman" w:cs="Times New Roman"/>
              </w:rPr>
            </w:pPr>
            <w:r>
              <w:rPr>
                <w:rFonts w:ascii="Times New Roman" w:hAnsi="Times New Roman" w:cs="Times New Roman"/>
              </w:rPr>
              <w:t>ценой услуг – 15,1%;</w:t>
            </w:r>
          </w:p>
          <w:p w:rsidR="005410E3" w:rsidRPr="00672982" w:rsidRDefault="005410E3" w:rsidP="005410E3">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16,6%</w:t>
            </w:r>
          </w:p>
        </w:tc>
        <w:tc>
          <w:tcPr>
            <w:tcW w:w="1873" w:type="dxa"/>
          </w:tcPr>
          <w:p w:rsidR="005410E3" w:rsidRDefault="005410E3" w:rsidP="00A35D9D">
            <w:pPr>
              <w:tabs>
                <w:tab w:val="left" w:pos="9354"/>
              </w:tabs>
              <w:jc w:val="center"/>
              <w:rPr>
                <w:rFonts w:ascii="Times New Roman" w:hAnsi="Times New Roman" w:cs="Times New Roman"/>
              </w:rPr>
            </w:pPr>
            <w:r>
              <w:rPr>
                <w:rFonts w:ascii="Times New Roman" w:hAnsi="Times New Roman" w:cs="Times New Roman"/>
              </w:rPr>
              <w:t>–</w:t>
            </w:r>
          </w:p>
        </w:tc>
      </w:tr>
      <w:tr w:rsidR="005410E3" w:rsidRPr="00672982" w:rsidTr="00AC3809">
        <w:tc>
          <w:tcPr>
            <w:tcW w:w="675" w:type="dxa"/>
          </w:tcPr>
          <w:p w:rsidR="005410E3" w:rsidRDefault="005410E3" w:rsidP="00A35D9D">
            <w:pPr>
              <w:tabs>
                <w:tab w:val="left" w:pos="9354"/>
              </w:tabs>
              <w:jc w:val="center"/>
              <w:rPr>
                <w:rFonts w:ascii="Times New Roman" w:hAnsi="Times New Roman" w:cs="Times New Roman"/>
              </w:rPr>
            </w:pPr>
            <w:r>
              <w:rPr>
                <w:rFonts w:ascii="Times New Roman" w:hAnsi="Times New Roman" w:cs="Times New Roman"/>
              </w:rPr>
              <w:t>33.</w:t>
            </w:r>
          </w:p>
        </w:tc>
        <w:tc>
          <w:tcPr>
            <w:tcW w:w="1701" w:type="dxa"/>
          </w:tcPr>
          <w:p w:rsidR="005410E3" w:rsidRPr="005410E3" w:rsidRDefault="005410E3" w:rsidP="00242EC7">
            <w:pPr>
              <w:jc w:val="both"/>
              <w:rPr>
                <w:rFonts w:ascii="Times New Roman" w:hAnsi="Times New Roman" w:cs="Times New Roman"/>
              </w:rPr>
            </w:pPr>
            <w:r w:rsidRPr="005410E3">
              <w:rPr>
                <w:rFonts w:ascii="Times New Roman" w:hAnsi="Times New Roman" w:cs="Times New Roman"/>
              </w:rPr>
              <w:t>Рынок произ</w:t>
            </w:r>
            <w:r w:rsidR="00500BEA">
              <w:rPr>
                <w:rFonts w:ascii="Times New Roman" w:hAnsi="Times New Roman" w:cs="Times New Roman"/>
              </w:rPr>
              <w:softHyphen/>
            </w:r>
            <w:r w:rsidRPr="005410E3">
              <w:rPr>
                <w:rFonts w:ascii="Times New Roman" w:hAnsi="Times New Roman" w:cs="Times New Roman"/>
              </w:rPr>
              <w:t>водства кир</w:t>
            </w:r>
            <w:r w:rsidR="00500BEA">
              <w:rPr>
                <w:rFonts w:ascii="Times New Roman" w:hAnsi="Times New Roman" w:cs="Times New Roman"/>
              </w:rPr>
              <w:softHyphen/>
            </w:r>
            <w:r w:rsidRPr="005410E3">
              <w:rPr>
                <w:rFonts w:ascii="Times New Roman" w:hAnsi="Times New Roman" w:cs="Times New Roman"/>
              </w:rPr>
              <w:t>пича</w:t>
            </w:r>
          </w:p>
        </w:tc>
        <w:tc>
          <w:tcPr>
            <w:tcW w:w="1862" w:type="dxa"/>
            <w:gridSpan w:val="2"/>
          </w:tcPr>
          <w:p w:rsidR="005410E3" w:rsidRPr="005410E3" w:rsidRDefault="005410E3" w:rsidP="00E01159">
            <w:pPr>
              <w:jc w:val="both"/>
              <w:rPr>
                <w:rFonts w:ascii="Times New Roman" w:hAnsi="Times New Roman" w:cs="Times New Roman"/>
              </w:rPr>
            </w:pPr>
            <w:r w:rsidRPr="005410E3">
              <w:rPr>
                <w:rFonts w:ascii="Times New Roman" w:hAnsi="Times New Roman" w:cs="Times New Roman"/>
              </w:rPr>
              <w:t>Доля организа</w:t>
            </w:r>
            <w:r w:rsidR="00500BEA">
              <w:rPr>
                <w:rFonts w:ascii="Times New Roman" w:hAnsi="Times New Roman" w:cs="Times New Roman"/>
              </w:rPr>
              <w:softHyphen/>
            </w:r>
            <w:r w:rsidRPr="005410E3">
              <w:rPr>
                <w:rFonts w:ascii="Times New Roman" w:hAnsi="Times New Roman" w:cs="Times New Roman"/>
              </w:rPr>
              <w:t>ций частной формы соб</w:t>
            </w:r>
            <w:r w:rsidR="00500BEA">
              <w:rPr>
                <w:rFonts w:ascii="Times New Roman" w:hAnsi="Times New Roman" w:cs="Times New Roman"/>
              </w:rPr>
              <w:softHyphen/>
            </w:r>
            <w:r w:rsidRPr="005410E3">
              <w:rPr>
                <w:rFonts w:ascii="Times New Roman" w:hAnsi="Times New Roman" w:cs="Times New Roman"/>
              </w:rPr>
              <w:t>ственности в сфере производ</w:t>
            </w:r>
            <w:r w:rsidRPr="005410E3">
              <w:rPr>
                <w:rFonts w:ascii="Times New Roman" w:hAnsi="Times New Roman" w:cs="Times New Roman"/>
              </w:rPr>
              <w:softHyphen/>
              <w:t>ства кирпича</w:t>
            </w:r>
          </w:p>
        </w:tc>
        <w:tc>
          <w:tcPr>
            <w:tcW w:w="681" w:type="dxa"/>
          </w:tcPr>
          <w:p w:rsidR="005410E3" w:rsidRPr="005410E3" w:rsidRDefault="005410E3" w:rsidP="00E01159">
            <w:pPr>
              <w:jc w:val="center"/>
              <w:rPr>
                <w:rFonts w:ascii="Times New Roman" w:hAnsi="Times New Roman" w:cs="Times New Roman"/>
              </w:rPr>
            </w:pPr>
            <w:r>
              <w:rPr>
                <w:rFonts w:ascii="Times New Roman" w:hAnsi="Times New Roman" w:cs="Times New Roman"/>
              </w:rPr>
              <w:t>%</w:t>
            </w:r>
          </w:p>
        </w:tc>
        <w:tc>
          <w:tcPr>
            <w:tcW w:w="836"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098"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004"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653" w:type="dxa"/>
          </w:tcPr>
          <w:p w:rsidR="005410E3" w:rsidRPr="005410E3" w:rsidRDefault="005410E3" w:rsidP="00E01159">
            <w:pPr>
              <w:tabs>
                <w:tab w:val="left" w:pos="9354"/>
              </w:tabs>
              <w:jc w:val="center"/>
              <w:rPr>
                <w:rFonts w:ascii="Times New Roman" w:hAnsi="Times New Roman" w:cs="Times New Roman"/>
              </w:rPr>
            </w:pPr>
            <w:r w:rsidRPr="005410E3">
              <w:rPr>
                <w:rFonts w:ascii="Times New Roman" w:hAnsi="Times New Roman" w:cs="Times New Roman"/>
              </w:rPr>
              <w:t>Министерство экономиче</w:t>
            </w:r>
            <w:r w:rsidR="00500BEA">
              <w:rPr>
                <w:rFonts w:ascii="Times New Roman" w:hAnsi="Times New Roman" w:cs="Times New Roman"/>
              </w:rPr>
              <w:softHyphen/>
            </w:r>
            <w:r w:rsidRPr="005410E3">
              <w:rPr>
                <w:rFonts w:ascii="Times New Roman" w:hAnsi="Times New Roman" w:cs="Times New Roman"/>
              </w:rPr>
              <w:t xml:space="preserve">ского развития Республики Хакасия </w:t>
            </w:r>
          </w:p>
        </w:tc>
        <w:tc>
          <w:tcPr>
            <w:tcW w:w="1530" w:type="dxa"/>
          </w:tcPr>
          <w:p w:rsidR="005410E3" w:rsidRPr="00672982" w:rsidRDefault="005410E3" w:rsidP="00E01159">
            <w:pPr>
              <w:tabs>
                <w:tab w:val="left" w:pos="9354"/>
              </w:tabs>
              <w:jc w:val="center"/>
              <w:rPr>
                <w:rFonts w:ascii="Times New Roman" w:hAnsi="Times New Roman" w:cs="Times New Roman"/>
              </w:rPr>
            </w:pPr>
            <w:r>
              <w:rPr>
                <w:rFonts w:ascii="Times New Roman" w:hAnsi="Times New Roman" w:cs="Times New Roman"/>
              </w:rPr>
              <w:t xml:space="preserve">Приказ ФАС России от 29.08.2018 № 1232/18 «Об утверждении Методик по </w:t>
            </w:r>
            <w:r>
              <w:rPr>
                <w:rFonts w:ascii="Times New Roman" w:hAnsi="Times New Roman" w:cs="Times New Roman"/>
              </w:rPr>
              <w:lastRenderedPageBreak/>
              <w:t>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5410E3" w:rsidRDefault="005410E3" w:rsidP="00E01159">
            <w:pPr>
              <w:tabs>
                <w:tab w:val="left" w:pos="9354"/>
              </w:tabs>
              <w:jc w:val="both"/>
              <w:rPr>
                <w:rFonts w:ascii="Times New Roman" w:hAnsi="Times New Roman" w:cs="Times New Roman"/>
              </w:rPr>
            </w:pPr>
            <w:r>
              <w:rPr>
                <w:rFonts w:ascii="Times New Roman" w:hAnsi="Times New Roman" w:cs="Times New Roman"/>
              </w:rPr>
              <w:lastRenderedPageBreak/>
              <w:t>Удовлетворен</w:t>
            </w:r>
            <w:r>
              <w:rPr>
                <w:rFonts w:ascii="Times New Roman" w:hAnsi="Times New Roman" w:cs="Times New Roman"/>
              </w:rPr>
              <w:softHyphen/>
              <w:t>ность качеством предоставляемых услуг – 12,3%;</w:t>
            </w:r>
          </w:p>
          <w:p w:rsidR="005410E3" w:rsidRDefault="005410E3" w:rsidP="00E01159">
            <w:pPr>
              <w:tabs>
                <w:tab w:val="left" w:pos="9354"/>
              </w:tabs>
              <w:jc w:val="both"/>
              <w:rPr>
                <w:rFonts w:ascii="Times New Roman" w:hAnsi="Times New Roman" w:cs="Times New Roman"/>
              </w:rPr>
            </w:pPr>
            <w:r>
              <w:rPr>
                <w:rFonts w:ascii="Times New Roman" w:hAnsi="Times New Roman" w:cs="Times New Roman"/>
              </w:rPr>
              <w:t>ценой услуг – 10,9%;</w:t>
            </w:r>
          </w:p>
          <w:p w:rsidR="005410E3" w:rsidRPr="00672982" w:rsidRDefault="005410E3" w:rsidP="005410E3">
            <w:pPr>
              <w:tabs>
                <w:tab w:val="left" w:pos="9354"/>
              </w:tabs>
              <w:jc w:val="both"/>
              <w:rPr>
                <w:rFonts w:ascii="Times New Roman" w:hAnsi="Times New Roman" w:cs="Times New Roman"/>
              </w:rPr>
            </w:pPr>
            <w:r>
              <w:rPr>
                <w:rFonts w:ascii="Times New Roman" w:hAnsi="Times New Roman" w:cs="Times New Roman"/>
              </w:rPr>
              <w:lastRenderedPageBreak/>
              <w:t>доступностью (количеством ор</w:t>
            </w:r>
            <w:r>
              <w:rPr>
                <w:rFonts w:ascii="Times New Roman" w:hAnsi="Times New Roman" w:cs="Times New Roman"/>
              </w:rPr>
              <w:softHyphen/>
              <w:t>ганизаций) – 11,7%</w:t>
            </w:r>
          </w:p>
        </w:tc>
        <w:tc>
          <w:tcPr>
            <w:tcW w:w="1873" w:type="dxa"/>
          </w:tcPr>
          <w:p w:rsidR="005410E3" w:rsidRDefault="005410E3" w:rsidP="00A35D9D">
            <w:pPr>
              <w:tabs>
                <w:tab w:val="left" w:pos="9354"/>
              </w:tabs>
              <w:jc w:val="center"/>
              <w:rPr>
                <w:rFonts w:ascii="Times New Roman" w:hAnsi="Times New Roman" w:cs="Times New Roman"/>
              </w:rPr>
            </w:pPr>
          </w:p>
        </w:tc>
      </w:tr>
      <w:tr w:rsidR="005410E3" w:rsidRPr="00672982" w:rsidTr="00AC3809">
        <w:tc>
          <w:tcPr>
            <w:tcW w:w="675" w:type="dxa"/>
          </w:tcPr>
          <w:p w:rsidR="005410E3" w:rsidRDefault="005410E3" w:rsidP="00A35D9D">
            <w:pPr>
              <w:tabs>
                <w:tab w:val="left" w:pos="9354"/>
              </w:tabs>
              <w:jc w:val="center"/>
              <w:rPr>
                <w:rFonts w:ascii="Times New Roman" w:hAnsi="Times New Roman" w:cs="Times New Roman"/>
              </w:rPr>
            </w:pPr>
            <w:r>
              <w:rPr>
                <w:rFonts w:ascii="Times New Roman" w:hAnsi="Times New Roman" w:cs="Times New Roman"/>
              </w:rPr>
              <w:lastRenderedPageBreak/>
              <w:t>34.</w:t>
            </w:r>
          </w:p>
        </w:tc>
        <w:tc>
          <w:tcPr>
            <w:tcW w:w="1701" w:type="dxa"/>
          </w:tcPr>
          <w:p w:rsidR="005410E3" w:rsidRPr="005410E3" w:rsidRDefault="005410E3" w:rsidP="00242EC7">
            <w:pPr>
              <w:jc w:val="both"/>
              <w:rPr>
                <w:rFonts w:ascii="Times New Roman" w:hAnsi="Times New Roman" w:cs="Times New Roman"/>
              </w:rPr>
            </w:pPr>
            <w:r w:rsidRPr="005410E3">
              <w:rPr>
                <w:rFonts w:ascii="Times New Roman" w:hAnsi="Times New Roman" w:cs="Times New Roman"/>
              </w:rPr>
              <w:t>Рынок произ</w:t>
            </w:r>
            <w:r w:rsidR="00500BEA">
              <w:rPr>
                <w:rFonts w:ascii="Times New Roman" w:hAnsi="Times New Roman" w:cs="Times New Roman"/>
              </w:rPr>
              <w:softHyphen/>
            </w:r>
            <w:r w:rsidRPr="005410E3">
              <w:rPr>
                <w:rFonts w:ascii="Times New Roman" w:hAnsi="Times New Roman" w:cs="Times New Roman"/>
              </w:rPr>
              <w:t>водства бетона</w:t>
            </w:r>
          </w:p>
        </w:tc>
        <w:tc>
          <w:tcPr>
            <w:tcW w:w="1862" w:type="dxa"/>
            <w:gridSpan w:val="2"/>
          </w:tcPr>
          <w:p w:rsidR="005410E3" w:rsidRPr="005410E3" w:rsidRDefault="005410E3" w:rsidP="005410E3">
            <w:pPr>
              <w:jc w:val="both"/>
              <w:rPr>
                <w:rFonts w:ascii="Times New Roman" w:hAnsi="Times New Roman" w:cs="Times New Roman"/>
              </w:rPr>
            </w:pPr>
            <w:r w:rsidRPr="005410E3">
              <w:rPr>
                <w:rFonts w:ascii="Times New Roman" w:hAnsi="Times New Roman" w:cs="Times New Roman"/>
              </w:rPr>
              <w:t>Доля организа</w:t>
            </w:r>
            <w:r w:rsidR="00500BEA">
              <w:rPr>
                <w:rFonts w:ascii="Times New Roman" w:hAnsi="Times New Roman" w:cs="Times New Roman"/>
              </w:rPr>
              <w:softHyphen/>
            </w:r>
            <w:r w:rsidRPr="005410E3">
              <w:rPr>
                <w:rFonts w:ascii="Times New Roman" w:hAnsi="Times New Roman" w:cs="Times New Roman"/>
              </w:rPr>
              <w:t>ций частной формы соб</w:t>
            </w:r>
            <w:r w:rsidR="00500BEA">
              <w:rPr>
                <w:rFonts w:ascii="Times New Roman" w:hAnsi="Times New Roman" w:cs="Times New Roman"/>
              </w:rPr>
              <w:softHyphen/>
            </w:r>
            <w:r w:rsidRPr="005410E3">
              <w:rPr>
                <w:rFonts w:ascii="Times New Roman" w:hAnsi="Times New Roman" w:cs="Times New Roman"/>
              </w:rPr>
              <w:t>ственности в сфере производ</w:t>
            </w:r>
            <w:r w:rsidRPr="005410E3">
              <w:rPr>
                <w:rFonts w:ascii="Times New Roman" w:hAnsi="Times New Roman" w:cs="Times New Roman"/>
              </w:rPr>
              <w:softHyphen/>
              <w:t>ства бетона</w:t>
            </w:r>
          </w:p>
        </w:tc>
        <w:tc>
          <w:tcPr>
            <w:tcW w:w="681"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w:t>
            </w:r>
          </w:p>
        </w:tc>
        <w:tc>
          <w:tcPr>
            <w:tcW w:w="836"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098"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004" w:type="dxa"/>
          </w:tcPr>
          <w:p w:rsidR="005410E3" w:rsidRPr="005410E3" w:rsidRDefault="005410E3" w:rsidP="00E01159">
            <w:pPr>
              <w:jc w:val="center"/>
              <w:rPr>
                <w:rFonts w:ascii="Times New Roman" w:hAnsi="Times New Roman" w:cs="Times New Roman"/>
              </w:rPr>
            </w:pPr>
            <w:r w:rsidRPr="005410E3">
              <w:rPr>
                <w:rFonts w:ascii="Times New Roman" w:hAnsi="Times New Roman" w:cs="Times New Roman"/>
              </w:rPr>
              <w:t>100</w:t>
            </w:r>
          </w:p>
        </w:tc>
        <w:tc>
          <w:tcPr>
            <w:tcW w:w="1653" w:type="dxa"/>
          </w:tcPr>
          <w:p w:rsidR="005410E3" w:rsidRPr="005410E3" w:rsidRDefault="005410E3" w:rsidP="00E01159">
            <w:pPr>
              <w:tabs>
                <w:tab w:val="left" w:pos="9354"/>
              </w:tabs>
              <w:jc w:val="center"/>
              <w:rPr>
                <w:rFonts w:ascii="Times New Roman" w:hAnsi="Times New Roman" w:cs="Times New Roman"/>
              </w:rPr>
            </w:pPr>
            <w:r w:rsidRPr="005410E3">
              <w:rPr>
                <w:rFonts w:ascii="Times New Roman" w:hAnsi="Times New Roman" w:cs="Times New Roman"/>
              </w:rPr>
              <w:t>Министерство экономиче</w:t>
            </w:r>
            <w:r w:rsidR="00500BEA">
              <w:rPr>
                <w:rFonts w:ascii="Times New Roman" w:hAnsi="Times New Roman" w:cs="Times New Roman"/>
              </w:rPr>
              <w:softHyphen/>
            </w:r>
            <w:r w:rsidRPr="005410E3">
              <w:rPr>
                <w:rFonts w:ascii="Times New Roman" w:hAnsi="Times New Roman" w:cs="Times New Roman"/>
              </w:rPr>
              <w:t xml:space="preserve">ского развития Республики Хакасия </w:t>
            </w:r>
          </w:p>
        </w:tc>
        <w:tc>
          <w:tcPr>
            <w:tcW w:w="1530" w:type="dxa"/>
          </w:tcPr>
          <w:p w:rsidR="005410E3" w:rsidRPr="00672982" w:rsidRDefault="005410E3" w:rsidP="00E01159">
            <w:pPr>
              <w:tabs>
                <w:tab w:val="left" w:pos="9354"/>
              </w:tabs>
              <w:jc w:val="center"/>
              <w:rPr>
                <w:rFonts w:ascii="Times New Roman" w:hAnsi="Times New Roman" w:cs="Times New Roman"/>
              </w:rPr>
            </w:pPr>
            <w:r>
              <w:rPr>
                <w:rFonts w:ascii="Times New Roman" w:hAnsi="Times New Roman" w:cs="Times New Roman"/>
              </w:rPr>
              <w:t>Приказ ФАС России от 29.08.2018 № 1232/18 «Об утверждении Методик по расчету клю</w:t>
            </w:r>
            <w:r>
              <w:rPr>
                <w:rFonts w:ascii="Times New Roman" w:hAnsi="Times New Roman" w:cs="Times New Roman"/>
              </w:rPr>
              <w:softHyphen/>
              <w:t>чевых пока</w:t>
            </w:r>
            <w:r w:rsidR="00500BEA">
              <w:rPr>
                <w:rFonts w:ascii="Times New Roman" w:hAnsi="Times New Roman" w:cs="Times New Roman"/>
              </w:rPr>
              <w:softHyphen/>
            </w:r>
            <w:r>
              <w:rPr>
                <w:rFonts w:ascii="Times New Roman" w:hAnsi="Times New Roman" w:cs="Times New Roman"/>
              </w:rPr>
              <w:t>зателей раз</w:t>
            </w:r>
            <w:r w:rsidR="00500BEA">
              <w:rPr>
                <w:rFonts w:ascii="Times New Roman" w:hAnsi="Times New Roman" w:cs="Times New Roman"/>
              </w:rPr>
              <w:softHyphen/>
            </w:r>
            <w:r>
              <w:rPr>
                <w:rFonts w:ascii="Times New Roman" w:hAnsi="Times New Roman" w:cs="Times New Roman"/>
              </w:rPr>
              <w:t>вития конку</w:t>
            </w:r>
            <w:r w:rsidR="00500BEA">
              <w:rPr>
                <w:rFonts w:ascii="Times New Roman" w:hAnsi="Times New Roman" w:cs="Times New Roman"/>
              </w:rPr>
              <w:softHyphen/>
            </w:r>
            <w:r>
              <w:rPr>
                <w:rFonts w:ascii="Times New Roman" w:hAnsi="Times New Roman" w:cs="Times New Roman"/>
              </w:rPr>
              <w:t>ренции в от</w:t>
            </w:r>
            <w:r w:rsidR="00500BEA">
              <w:rPr>
                <w:rFonts w:ascii="Times New Roman" w:hAnsi="Times New Roman" w:cs="Times New Roman"/>
              </w:rPr>
              <w:softHyphen/>
            </w:r>
            <w:r>
              <w:rPr>
                <w:rFonts w:ascii="Times New Roman" w:hAnsi="Times New Roman" w:cs="Times New Roman"/>
              </w:rPr>
              <w:t>раслях эко</w:t>
            </w:r>
            <w:r w:rsidR="00500BEA">
              <w:rPr>
                <w:rFonts w:ascii="Times New Roman" w:hAnsi="Times New Roman" w:cs="Times New Roman"/>
              </w:rPr>
              <w:softHyphen/>
            </w:r>
            <w:r>
              <w:rPr>
                <w:rFonts w:ascii="Times New Roman" w:hAnsi="Times New Roman" w:cs="Times New Roman"/>
              </w:rPr>
              <w:t>номики в субъектах Российской Федерации» (с последую</w:t>
            </w:r>
            <w:r>
              <w:rPr>
                <w:rFonts w:ascii="Times New Roman" w:hAnsi="Times New Roman" w:cs="Times New Roman"/>
              </w:rPr>
              <w:softHyphen/>
              <w:t>щими изме</w:t>
            </w:r>
            <w:r>
              <w:rPr>
                <w:rFonts w:ascii="Times New Roman" w:hAnsi="Times New Roman" w:cs="Times New Roman"/>
              </w:rPr>
              <w:softHyphen/>
              <w:t>нениями)</w:t>
            </w:r>
          </w:p>
        </w:tc>
        <w:tc>
          <w:tcPr>
            <w:tcW w:w="1873" w:type="dxa"/>
          </w:tcPr>
          <w:p w:rsidR="005410E3" w:rsidRDefault="005410E3" w:rsidP="00E01159">
            <w:pPr>
              <w:tabs>
                <w:tab w:val="left" w:pos="9354"/>
              </w:tabs>
              <w:jc w:val="both"/>
              <w:rPr>
                <w:rFonts w:ascii="Times New Roman" w:hAnsi="Times New Roman" w:cs="Times New Roman"/>
              </w:rPr>
            </w:pPr>
            <w:r>
              <w:rPr>
                <w:rFonts w:ascii="Times New Roman" w:hAnsi="Times New Roman" w:cs="Times New Roman"/>
              </w:rPr>
              <w:t>Удовлетворен</w:t>
            </w:r>
            <w:r>
              <w:rPr>
                <w:rFonts w:ascii="Times New Roman" w:hAnsi="Times New Roman" w:cs="Times New Roman"/>
              </w:rPr>
              <w:softHyphen/>
              <w:t>ность качеством предоставляемых услуг – 14,2%;</w:t>
            </w:r>
          </w:p>
          <w:p w:rsidR="005410E3" w:rsidRDefault="005410E3" w:rsidP="00E01159">
            <w:pPr>
              <w:tabs>
                <w:tab w:val="left" w:pos="9354"/>
              </w:tabs>
              <w:jc w:val="both"/>
              <w:rPr>
                <w:rFonts w:ascii="Times New Roman" w:hAnsi="Times New Roman" w:cs="Times New Roman"/>
              </w:rPr>
            </w:pPr>
            <w:r>
              <w:rPr>
                <w:rFonts w:ascii="Times New Roman" w:hAnsi="Times New Roman" w:cs="Times New Roman"/>
              </w:rPr>
              <w:t>ценой услуг – 12,1%;</w:t>
            </w:r>
          </w:p>
          <w:p w:rsidR="005410E3" w:rsidRPr="00672982" w:rsidRDefault="005410E3" w:rsidP="005410E3">
            <w:pPr>
              <w:tabs>
                <w:tab w:val="left" w:pos="9354"/>
              </w:tabs>
              <w:jc w:val="both"/>
              <w:rPr>
                <w:rFonts w:ascii="Times New Roman" w:hAnsi="Times New Roman" w:cs="Times New Roman"/>
              </w:rPr>
            </w:pPr>
            <w:r>
              <w:rPr>
                <w:rFonts w:ascii="Times New Roman" w:hAnsi="Times New Roman" w:cs="Times New Roman"/>
              </w:rPr>
              <w:t>доступностью (количеством ор</w:t>
            </w:r>
            <w:r>
              <w:rPr>
                <w:rFonts w:ascii="Times New Roman" w:hAnsi="Times New Roman" w:cs="Times New Roman"/>
              </w:rPr>
              <w:softHyphen/>
              <w:t>ганизаций) – 12%</w:t>
            </w:r>
          </w:p>
        </w:tc>
        <w:tc>
          <w:tcPr>
            <w:tcW w:w="1873" w:type="dxa"/>
          </w:tcPr>
          <w:p w:rsidR="005410E3" w:rsidRDefault="005410E3" w:rsidP="00E01159">
            <w:pPr>
              <w:tabs>
                <w:tab w:val="left" w:pos="9354"/>
              </w:tabs>
              <w:jc w:val="center"/>
              <w:rPr>
                <w:rFonts w:ascii="Times New Roman" w:hAnsi="Times New Roman" w:cs="Times New Roman"/>
              </w:rPr>
            </w:pPr>
            <w:r>
              <w:rPr>
                <w:rFonts w:ascii="Times New Roman" w:hAnsi="Times New Roman" w:cs="Times New Roman"/>
              </w:rPr>
              <w:t>–</w:t>
            </w:r>
          </w:p>
        </w:tc>
      </w:tr>
      <w:bookmarkEnd w:id="34"/>
    </w:tbl>
    <w:p w:rsidR="00816CEA" w:rsidRDefault="00816CEA" w:rsidP="00A35D9D">
      <w:pPr>
        <w:tabs>
          <w:tab w:val="left" w:pos="9354"/>
        </w:tabs>
        <w:spacing w:after="0" w:line="240" w:lineRule="auto"/>
        <w:ind w:firstLine="709"/>
        <w:jc w:val="center"/>
        <w:rPr>
          <w:rFonts w:ascii="Times New Roman" w:hAnsi="Times New Roman" w:cs="Times New Roman"/>
          <w:sz w:val="26"/>
          <w:szCs w:val="26"/>
        </w:rPr>
      </w:pPr>
    </w:p>
    <w:p w:rsidR="00816CEA" w:rsidRDefault="00816CEA" w:rsidP="00A35D9D">
      <w:pPr>
        <w:tabs>
          <w:tab w:val="left" w:pos="9354"/>
        </w:tabs>
        <w:spacing w:after="0" w:line="240" w:lineRule="auto"/>
        <w:ind w:firstLine="709"/>
        <w:jc w:val="center"/>
        <w:rPr>
          <w:rFonts w:ascii="Times New Roman" w:hAnsi="Times New Roman" w:cs="Times New Roman"/>
          <w:sz w:val="26"/>
          <w:szCs w:val="26"/>
        </w:rPr>
        <w:sectPr w:rsidR="00816CEA" w:rsidSect="00C53CB2">
          <w:pgSz w:w="16838" w:h="11906" w:orient="landscape"/>
          <w:pgMar w:top="1701" w:right="1134" w:bottom="850" w:left="1134" w:header="708" w:footer="708" w:gutter="0"/>
          <w:cols w:space="708"/>
          <w:docGrid w:linePitch="360"/>
        </w:sectPr>
      </w:pPr>
    </w:p>
    <w:p w:rsidR="00155B1E" w:rsidRPr="00A35D9D" w:rsidRDefault="00155B1E" w:rsidP="00F75BE6">
      <w:pPr>
        <w:pStyle w:val="1"/>
      </w:pPr>
      <w:bookmarkStart w:id="35" w:name="_Toc33699330"/>
      <w:r w:rsidRPr="00A35D9D">
        <w:lastRenderedPageBreak/>
        <w:t>Раздел 4. Сведения о лучших региональных практиках содействия развитию конкуренции</w:t>
      </w:r>
      <w:bookmarkEnd w:id="35"/>
    </w:p>
    <w:p w:rsidR="00A35D9D" w:rsidRDefault="00A35D9D" w:rsidP="00A35D9D">
      <w:pPr>
        <w:tabs>
          <w:tab w:val="left" w:pos="9354"/>
        </w:tabs>
        <w:spacing w:after="0" w:line="240" w:lineRule="auto"/>
        <w:ind w:firstLine="709"/>
        <w:jc w:val="both"/>
        <w:rPr>
          <w:rFonts w:ascii="Times New Roman" w:hAnsi="Times New Roman" w:cs="Times New Roman"/>
          <w:i/>
          <w:sz w:val="26"/>
          <w:szCs w:val="26"/>
        </w:rPr>
      </w:pPr>
    </w:p>
    <w:p w:rsidR="00155B1E" w:rsidRDefault="00155B1E" w:rsidP="00F75BE6">
      <w:pPr>
        <w:pStyle w:val="2"/>
        <w:ind w:firstLine="709"/>
      </w:pPr>
      <w:bookmarkStart w:id="36" w:name="_Toc33699331"/>
      <w:r>
        <w:t>4.1. Информация о лучших региональных практиках, внедренных субъектом российской Федерации по итогам отчетного года.</w:t>
      </w:r>
      <w:bookmarkEnd w:id="36"/>
      <w:r>
        <w:t xml:space="preserve"> </w:t>
      </w:r>
    </w:p>
    <w:p w:rsidR="00155B1E" w:rsidRPr="00155B1E" w:rsidRDefault="00155B1E" w:rsidP="00A35D9D">
      <w:pPr>
        <w:spacing w:after="0" w:line="240" w:lineRule="auto"/>
        <w:ind w:firstLine="709"/>
        <w:jc w:val="center"/>
        <w:rPr>
          <w:rFonts w:ascii="Times New Roman" w:eastAsia="Calibri" w:hAnsi="Times New Roman" w:cs="Times New Roman"/>
          <w:b/>
          <w:sz w:val="26"/>
          <w:szCs w:val="26"/>
        </w:rPr>
      </w:pPr>
    </w:p>
    <w:p w:rsidR="00155B1E" w:rsidRPr="00155B1E" w:rsidRDefault="00155B1E" w:rsidP="00A35D9D">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155B1E">
        <w:rPr>
          <w:rFonts w:ascii="Times New Roman" w:eastAsia="Calibri" w:hAnsi="Times New Roman" w:cs="Times New Roman"/>
          <w:sz w:val="26"/>
          <w:szCs w:val="26"/>
        </w:rPr>
        <w:t>Межведомственной  рабочей группой по вопросам реализации положений стандарта развития конкуренции в субъектах Российской Федерации рекомендованы лучшие региональные практики, внедрение которых будут учитываться  при оценке внедрения Стандарта и формировании Рейтинга регионов по уровню содействия конкуренции по результатам 2020 года в соответст</w:t>
      </w:r>
      <w:r w:rsidR="00FE201E">
        <w:rPr>
          <w:rFonts w:ascii="Times New Roman" w:eastAsia="Calibri" w:hAnsi="Times New Roman" w:cs="Times New Roman"/>
          <w:sz w:val="26"/>
          <w:szCs w:val="26"/>
        </w:rPr>
        <w:t xml:space="preserve">вии с приказом </w:t>
      </w:r>
      <w:r w:rsidRPr="00155B1E">
        <w:rPr>
          <w:rFonts w:ascii="Times New Roman" w:eastAsia="Calibri" w:hAnsi="Times New Roman" w:cs="Times New Roman"/>
          <w:sz w:val="26"/>
          <w:szCs w:val="26"/>
        </w:rPr>
        <w:t xml:space="preserve">Минэкономразвития России от 17.10.2019 № 670 </w:t>
      </w:r>
      <w:r w:rsidR="00965D24">
        <w:rPr>
          <w:rFonts w:ascii="Times New Roman" w:eastAsia="Calibri" w:hAnsi="Times New Roman" w:cs="Times New Roman"/>
          <w:sz w:val="26"/>
          <w:szCs w:val="26"/>
        </w:rPr>
        <w:t>«</w:t>
      </w:r>
      <w:r w:rsidRPr="00155B1E">
        <w:rPr>
          <w:rFonts w:ascii="Times New Roman" w:eastAsia="Calibri" w:hAnsi="Times New Roman" w:cs="Times New Roman"/>
          <w:sz w:val="26"/>
          <w:szCs w:val="26"/>
        </w:rPr>
        <w:t>Об утверждении Методики оценки эффективности деятельности органов исполнительной власти субъектов Российской Федерации по</w:t>
      </w:r>
      <w:proofErr w:type="gramEnd"/>
      <w:r w:rsidRPr="00155B1E">
        <w:rPr>
          <w:rFonts w:ascii="Times New Roman" w:eastAsia="Calibri" w:hAnsi="Times New Roman" w:cs="Times New Roman"/>
          <w:sz w:val="26"/>
          <w:szCs w:val="26"/>
        </w:rPr>
        <w:t xml:space="preserve"> внедрению стандарта развития конкуренции в субъектах Российской Федерации</w:t>
      </w:r>
      <w:r w:rsidR="00965D24">
        <w:rPr>
          <w:rFonts w:ascii="Times New Roman" w:eastAsia="Calibri" w:hAnsi="Times New Roman" w:cs="Times New Roman"/>
          <w:sz w:val="26"/>
          <w:szCs w:val="26"/>
        </w:rPr>
        <w:t>»</w:t>
      </w:r>
      <w:r w:rsidRPr="00155B1E">
        <w:rPr>
          <w:rFonts w:ascii="Times New Roman" w:eastAsia="Calibri" w:hAnsi="Times New Roman" w:cs="Times New Roman"/>
          <w:sz w:val="26"/>
          <w:szCs w:val="26"/>
        </w:rPr>
        <w:t>.</w:t>
      </w:r>
    </w:p>
    <w:p w:rsidR="00155B1E" w:rsidRPr="00155B1E" w:rsidRDefault="007F45D1" w:rsidP="007F45D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w:t>
      </w:r>
      <w:r w:rsidR="00155B1E" w:rsidRPr="00155B1E">
        <w:rPr>
          <w:rFonts w:ascii="Times New Roman" w:eastAsia="Calibri" w:hAnsi="Times New Roman" w:cs="Times New Roman"/>
          <w:sz w:val="26"/>
          <w:szCs w:val="26"/>
        </w:rPr>
        <w:t>еречень лучших региональных практик содействия</w:t>
      </w:r>
      <w:r>
        <w:rPr>
          <w:rFonts w:ascii="Times New Roman" w:eastAsia="Calibri" w:hAnsi="Times New Roman" w:cs="Times New Roman"/>
          <w:sz w:val="26"/>
          <w:szCs w:val="26"/>
        </w:rPr>
        <w:t xml:space="preserve"> развитию конкуренции подлежащих</w:t>
      </w:r>
      <w:r w:rsidR="00155B1E" w:rsidRPr="00155B1E">
        <w:rPr>
          <w:rFonts w:ascii="Times New Roman" w:eastAsia="Calibri" w:hAnsi="Times New Roman" w:cs="Times New Roman"/>
          <w:sz w:val="26"/>
          <w:szCs w:val="26"/>
        </w:rPr>
        <w:t xml:space="preserve"> оценке по результатам 20</w:t>
      </w:r>
      <w:r>
        <w:rPr>
          <w:rFonts w:ascii="Times New Roman" w:eastAsia="Calibri" w:hAnsi="Times New Roman" w:cs="Times New Roman"/>
          <w:sz w:val="26"/>
          <w:szCs w:val="26"/>
        </w:rPr>
        <w:t>19</w:t>
      </w:r>
      <w:r w:rsidR="00155B1E" w:rsidRPr="00155B1E">
        <w:rPr>
          <w:rFonts w:ascii="Times New Roman" w:eastAsia="Calibri" w:hAnsi="Times New Roman" w:cs="Times New Roman"/>
          <w:sz w:val="26"/>
          <w:szCs w:val="26"/>
        </w:rPr>
        <w:t xml:space="preserve"> года</w:t>
      </w:r>
      <w:r>
        <w:rPr>
          <w:rFonts w:ascii="Times New Roman" w:eastAsia="Calibri" w:hAnsi="Times New Roman" w:cs="Times New Roman"/>
          <w:sz w:val="26"/>
          <w:szCs w:val="26"/>
        </w:rPr>
        <w:t xml:space="preserve"> вошли следующие сферы экономики</w:t>
      </w:r>
      <w:r w:rsidR="00155B1E" w:rsidRPr="00155B1E">
        <w:rPr>
          <w:rFonts w:ascii="Times New Roman" w:eastAsia="Calibri" w:hAnsi="Times New Roman" w:cs="Times New Roman"/>
          <w:sz w:val="26"/>
          <w:szCs w:val="26"/>
        </w:rPr>
        <w:t>:</w:t>
      </w:r>
    </w:p>
    <w:p w:rsidR="00155B1E" w:rsidRPr="00155B1E" w:rsidRDefault="00155B1E" w:rsidP="00A35D9D">
      <w:pPr>
        <w:spacing w:after="0" w:line="240" w:lineRule="auto"/>
        <w:ind w:firstLine="709"/>
        <w:rPr>
          <w:rFonts w:ascii="Times New Roman" w:eastAsia="Calibri" w:hAnsi="Times New Roman" w:cs="Times New Roman"/>
          <w:sz w:val="26"/>
          <w:szCs w:val="26"/>
        </w:rPr>
      </w:pPr>
      <w:r w:rsidRPr="00155B1E">
        <w:rPr>
          <w:rFonts w:ascii="Times New Roman" w:eastAsia="Calibri" w:hAnsi="Times New Roman" w:cs="Times New Roman"/>
          <w:sz w:val="26"/>
          <w:szCs w:val="26"/>
        </w:rPr>
        <w:t>жилищно-коммунально</w:t>
      </w:r>
      <w:r w:rsidR="00FE201E">
        <w:rPr>
          <w:rFonts w:ascii="Times New Roman" w:eastAsia="Calibri" w:hAnsi="Times New Roman" w:cs="Times New Roman"/>
          <w:sz w:val="26"/>
          <w:szCs w:val="26"/>
        </w:rPr>
        <w:t>е</w:t>
      </w:r>
      <w:r w:rsidRPr="00155B1E">
        <w:rPr>
          <w:rFonts w:ascii="Times New Roman" w:eastAsia="Calibri" w:hAnsi="Times New Roman" w:cs="Times New Roman"/>
          <w:sz w:val="26"/>
          <w:szCs w:val="26"/>
        </w:rPr>
        <w:t xml:space="preserve"> хозяйств</w:t>
      </w:r>
      <w:r w:rsidR="00FE201E">
        <w:rPr>
          <w:rFonts w:ascii="Times New Roman" w:eastAsia="Calibri" w:hAnsi="Times New Roman" w:cs="Times New Roman"/>
          <w:sz w:val="26"/>
          <w:szCs w:val="26"/>
        </w:rPr>
        <w:t>о</w:t>
      </w:r>
      <w:r w:rsidR="007F45D1">
        <w:rPr>
          <w:rFonts w:ascii="Times New Roman" w:eastAsia="Calibri" w:hAnsi="Times New Roman" w:cs="Times New Roman"/>
          <w:sz w:val="26"/>
          <w:szCs w:val="26"/>
        </w:rPr>
        <w:t>,</w:t>
      </w:r>
      <w:r w:rsidRPr="00155B1E">
        <w:rPr>
          <w:rFonts w:ascii="Times New Roman" w:eastAsia="Calibri" w:hAnsi="Times New Roman" w:cs="Times New Roman"/>
          <w:sz w:val="26"/>
          <w:szCs w:val="26"/>
        </w:rPr>
        <w:t xml:space="preserve"> </w:t>
      </w:r>
    </w:p>
    <w:p w:rsidR="00155B1E" w:rsidRPr="00155B1E" w:rsidRDefault="00155B1E" w:rsidP="00A35D9D">
      <w:pPr>
        <w:spacing w:after="0" w:line="240" w:lineRule="auto"/>
        <w:ind w:firstLine="709"/>
        <w:rPr>
          <w:rFonts w:ascii="Times New Roman" w:eastAsia="Calibri" w:hAnsi="Times New Roman" w:cs="Times New Roman"/>
          <w:sz w:val="26"/>
          <w:szCs w:val="26"/>
        </w:rPr>
      </w:pPr>
      <w:r w:rsidRPr="00155B1E">
        <w:rPr>
          <w:rFonts w:ascii="Times New Roman" w:eastAsia="Calibri" w:hAnsi="Times New Roman" w:cs="Times New Roman"/>
          <w:sz w:val="26"/>
          <w:szCs w:val="26"/>
        </w:rPr>
        <w:t xml:space="preserve">туризм, </w:t>
      </w:r>
    </w:p>
    <w:p w:rsidR="00155B1E" w:rsidRPr="00155B1E" w:rsidRDefault="00155B1E" w:rsidP="00A35D9D">
      <w:pPr>
        <w:spacing w:after="0" w:line="240" w:lineRule="auto"/>
        <w:ind w:firstLine="709"/>
        <w:jc w:val="both"/>
        <w:rPr>
          <w:rFonts w:ascii="Times New Roman" w:eastAsia="Calibri" w:hAnsi="Times New Roman" w:cs="Times New Roman"/>
          <w:sz w:val="26"/>
          <w:szCs w:val="26"/>
        </w:rPr>
      </w:pPr>
      <w:r w:rsidRPr="00155B1E">
        <w:rPr>
          <w:rFonts w:ascii="Times New Roman" w:eastAsia="Calibri" w:hAnsi="Times New Roman" w:cs="Times New Roman"/>
          <w:sz w:val="26"/>
          <w:szCs w:val="26"/>
        </w:rPr>
        <w:t>финансовая поддержка (в целях создания в сельских территориях малых предприятий производственных видов деятельности, развития ин</w:t>
      </w:r>
      <w:r w:rsidR="0005205E">
        <w:rPr>
          <w:rFonts w:ascii="Times New Roman" w:eastAsia="Calibri" w:hAnsi="Times New Roman" w:cs="Times New Roman"/>
          <w:sz w:val="26"/>
          <w:szCs w:val="26"/>
        </w:rPr>
        <w:t xml:space="preserve">фраструктуры, </w:t>
      </w:r>
      <w:r w:rsidRPr="00155B1E">
        <w:rPr>
          <w:rFonts w:ascii="Times New Roman" w:eastAsia="Calibri" w:hAnsi="Times New Roman" w:cs="Times New Roman"/>
          <w:sz w:val="26"/>
          <w:szCs w:val="26"/>
        </w:rPr>
        <w:t>формирования бла</w:t>
      </w:r>
      <w:r w:rsidR="007F45D1">
        <w:rPr>
          <w:rFonts w:ascii="Times New Roman" w:eastAsia="Calibri" w:hAnsi="Times New Roman" w:cs="Times New Roman"/>
          <w:sz w:val="26"/>
          <w:szCs w:val="26"/>
        </w:rPr>
        <w:t>гоприятных социальных условий);</w:t>
      </w:r>
    </w:p>
    <w:p w:rsidR="00155B1E" w:rsidRPr="00155B1E" w:rsidRDefault="00155B1E" w:rsidP="00A35D9D">
      <w:pPr>
        <w:spacing w:after="0" w:line="240" w:lineRule="auto"/>
        <w:ind w:firstLine="709"/>
        <w:jc w:val="both"/>
        <w:rPr>
          <w:rFonts w:ascii="Times New Roman" w:eastAsia="Calibri" w:hAnsi="Times New Roman" w:cs="Times New Roman"/>
          <w:sz w:val="26"/>
          <w:szCs w:val="26"/>
        </w:rPr>
      </w:pPr>
      <w:r w:rsidRPr="00155B1E">
        <w:rPr>
          <w:rFonts w:ascii="Times New Roman" w:eastAsia="Calibri" w:hAnsi="Times New Roman" w:cs="Times New Roman"/>
          <w:sz w:val="26"/>
          <w:szCs w:val="26"/>
        </w:rPr>
        <w:t>биржевая торговля (на примере организации биржевой торговли лесом в Иркутской области, Красноярском крае и др., являющи</w:t>
      </w:r>
      <w:r w:rsidR="00FE201E">
        <w:rPr>
          <w:rFonts w:ascii="Times New Roman" w:eastAsia="Calibri" w:hAnsi="Times New Roman" w:cs="Times New Roman"/>
          <w:sz w:val="26"/>
          <w:szCs w:val="26"/>
        </w:rPr>
        <w:t>е</w:t>
      </w:r>
      <w:r w:rsidRPr="00155B1E">
        <w:rPr>
          <w:rFonts w:ascii="Times New Roman" w:eastAsia="Calibri" w:hAnsi="Times New Roman" w:cs="Times New Roman"/>
          <w:sz w:val="26"/>
          <w:szCs w:val="26"/>
        </w:rPr>
        <w:t>ся крупными лесопромышленными центрами).</w:t>
      </w:r>
    </w:p>
    <w:p w:rsidR="00155B1E" w:rsidRPr="00155B1E" w:rsidRDefault="007F45D1" w:rsidP="00FE201E">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О</w:t>
      </w:r>
      <w:r w:rsidR="00155B1E" w:rsidRPr="00155B1E">
        <w:rPr>
          <w:rFonts w:ascii="Times New Roman" w:eastAsia="Calibri" w:hAnsi="Times New Roman" w:cs="Times New Roman"/>
          <w:sz w:val="26"/>
          <w:szCs w:val="26"/>
        </w:rPr>
        <w:t>рган</w:t>
      </w:r>
      <w:r>
        <w:rPr>
          <w:rFonts w:ascii="Times New Roman" w:eastAsia="Calibri" w:hAnsi="Times New Roman" w:cs="Times New Roman"/>
          <w:sz w:val="26"/>
          <w:szCs w:val="26"/>
        </w:rPr>
        <w:t>ы</w:t>
      </w:r>
      <w:r w:rsidR="00155B1E" w:rsidRPr="00155B1E">
        <w:rPr>
          <w:rFonts w:ascii="Times New Roman" w:eastAsia="Calibri" w:hAnsi="Times New Roman" w:cs="Times New Roman"/>
          <w:sz w:val="26"/>
          <w:szCs w:val="26"/>
        </w:rPr>
        <w:t xml:space="preserve"> исполнительной власти </w:t>
      </w:r>
      <w:r>
        <w:rPr>
          <w:rFonts w:ascii="Times New Roman" w:eastAsia="Calibri" w:hAnsi="Times New Roman" w:cs="Times New Roman"/>
          <w:sz w:val="26"/>
          <w:szCs w:val="26"/>
        </w:rPr>
        <w:t xml:space="preserve">Республики Хакасия </w:t>
      </w:r>
      <w:r w:rsidR="00155B1E" w:rsidRPr="00155B1E">
        <w:rPr>
          <w:rFonts w:ascii="Times New Roman" w:eastAsia="Calibri" w:hAnsi="Times New Roman" w:cs="Times New Roman"/>
          <w:sz w:val="26"/>
          <w:szCs w:val="26"/>
        </w:rPr>
        <w:t>и орган</w:t>
      </w:r>
      <w:r>
        <w:rPr>
          <w:rFonts w:ascii="Times New Roman" w:eastAsia="Calibri" w:hAnsi="Times New Roman" w:cs="Times New Roman"/>
          <w:sz w:val="26"/>
          <w:szCs w:val="26"/>
        </w:rPr>
        <w:t>ы</w:t>
      </w:r>
      <w:r w:rsidR="00155B1E" w:rsidRPr="00155B1E">
        <w:rPr>
          <w:rFonts w:ascii="Times New Roman" w:eastAsia="Calibri" w:hAnsi="Times New Roman" w:cs="Times New Roman"/>
          <w:sz w:val="26"/>
          <w:szCs w:val="26"/>
        </w:rPr>
        <w:t xml:space="preserve"> местного самоуправления Республики Хакасия</w:t>
      </w:r>
      <w:r>
        <w:rPr>
          <w:rFonts w:ascii="Times New Roman" w:eastAsia="Calibri" w:hAnsi="Times New Roman" w:cs="Times New Roman"/>
          <w:sz w:val="26"/>
          <w:szCs w:val="26"/>
        </w:rPr>
        <w:t xml:space="preserve"> изучили лучшие практики и внесли предложения об их реализации на территории региона:</w:t>
      </w:r>
    </w:p>
    <w:p w:rsidR="00155B1E" w:rsidRPr="00155B1E" w:rsidRDefault="00155B1E" w:rsidP="00A35D9D">
      <w:pPr>
        <w:spacing w:after="0" w:line="240" w:lineRule="auto"/>
        <w:jc w:val="center"/>
        <w:rPr>
          <w:rFonts w:ascii="Times New Roman" w:eastAsia="Calibri" w:hAnsi="Times New Roman" w:cs="Times New Roman"/>
          <w:sz w:val="26"/>
          <w:szCs w:val="26"/>
        </w:rPr>
      </w:pPr>
    </w:p>
    <w:tbl>
      <w:tblPr>
        <w:tblStyle w:val="a7"/>
        <w:tblW w:w="0" w:type="auto"/>
        <w:tblInd w:w="108" w:type="dxa"/>
        <w:tblLook w:val="04A0" w:firstRow="1" w:lastRow="0" w:firstColumn="1" w:lastColumn="0" w:noHBand="0" w:noVBand="1"/>
      </w:tblPr>
      <w:tblGrid>
        <w:gridCol w:w="4111"/>
        <w:gridCol w:w="5245"/>
      </w:tblGrid>
      <w:tr w:rsidR="00FE201E"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FE201E" w:rsidRPr="00E37A30" w:rsidRDefault="00FE201E" w:rsidP="00F904CD">
            <w:pPr>
              <w:jc w:val="both"/>
              <w:rPr>
                <w:rFonts w:ascii="Times New Roman" w:eastAsia="Calibri" w:hAnsi="Times New Roman" w:cs="Times New Roman"/>
                <w:b/>
                <w:sz w:val="24"/>
                <w:szCs w:val="24"/>
              </w:rPr>
            </w:pPr>
            <w:r w:rsidRPr="00E37A30">
              <w:rPr>
                <w:rFonts w:ascii="Times New Roman" w:eastAsia="Calibri" w:hAnsi="Times New Roman" w:cs="Times New Roman"/>
                <w:b/>
                <w:sz w:val="24"/>
                <w:szCs w:val="24"/>
              </w:rPr>
              <w:t>Наименование лучшей практики по содействию развитию конкуренции в субъектах Российской Федерации</w:t>
            </w:r>
          </w:p>
        </w:tc>
        <w:tc>
          <w:tcPr>
            <w:tcW w:w="5245" w:type="dxa"/>
            <w:tcBorders>
              <w:top w:val="single" w:sz="4" w:space="0" w:color="auto"/>
              <w:left w:val="single" w:sz="4" w:space="0" w:color="auto"/>
              <w:bottom w:val="single" w:sz="4" w:space="0" w:color="auto"/>
              <w:right w:val="single" w:sz="4" w:space="0" w:color="auto"/>
            </w:tcBorders>
          </w:tcPr>
          <w:p w:rsidR="00FE201E" w:rsidRPr="00E37A30" w:rsidRDefault="00FE201E" w:rsidP="00FE201E">
            <w:pPr>
              <w:jc w:val="both"/>
              <w:rPr>
                <w:rFonts w:ascii="Times New Roman" w:eastAsia="Calibri" w:hAnsi="Times New Roman" w:cs="Times New Roman"/>
                <w:b/>
                <w:sz w:val="24"/>
                <w:szCs w:val="24"/>
              </w:rPr>
            </w:pPr>
            <w:proofErr w:type="gramStart"/>
            <w:r w:rsidRPr="00E37A30">
              <w:rPr>
                <w:rFonts w:ascii="Times New Roman" w:eastAsia="Calibri" w:hAnsi="Times New Roman" w:cs="Times New Roman"/>
                <w:b/>
                <w:sz w:val="24"/>
                <w:szCs w:val="24"/>
              </w:rPr>
              <w:t>Обеспечение «обратной связи» с жителями города, в том числе посредством внедрения официальных интерактивных порталов на рынке услуг жилищно-коммунального хозяйства (Портал «Дома Москвы» (dom.mos.ru); портал «Наш город» (gorod.mos.ru)</w:t>
            </w:r>
            <w:proofErr w:type="gramEnd"/>
          </w:p>
        </w:tc>
      </w:tr>
      <w:tr w:rsidR="00DF730F"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DF730F" w:rsidRPr="00FE201E" w:rsidRDefault="00DF730F" w:rsidP="00FE201E">
            <w:pPr>
              <w:rPr>
                <w:rFonts w:ascii="Times New Roman" w:eastAsia="Calibri" w:hAnsi="Times New Roman" w:cs="Times New Roman"/>
                <w:sz w:val="24"/>
                <w:szCs w:val="24"/>
              </w:rPr>
            </w:pPr>
            <w:r w:rsidRPr="00FE201E">
              <w:rPr>
                <w:rFonts w:ascii="Times New Roman" w:eastAsia="Calibri" w:hAnsi="Times New Roman" w:cs="Times New Roman"/>
                <w:sz w:val="24"/>
                <w:szCs w:val="24"/>
              </w:rPr>
              <w:t>Краткое описание успешной практики</w:t>
            </w:r>
          </w:p>
        </w:tc>
        <w:tc>
          <w:tcPr>
            <w:tcW w:w="5245" w:type="dxa"/>
            <w:tcBorders>
              <w:top w:val="single" w:sz="4" w:space="0" w:color="auto"/>
              <w:left w:val="single" w:sz="4" w:space="0" w:color="auto"/>
              <w:bottom w:val="single" w:sz="4" w:space="0" w:color="auto"/>
              <w:right w:val="single" w:sz="4" w:space="0" w:color="auto"/>
            </w:tcBorders>
            <w:hideMark/>
          </w:tcPr>
          <w:p w:rsidR="00DF730F" w:rsidRPr="00FE201E" w:rsidRDefault="00DF730F"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Создание в Республике Хакасия государственной информационной системы обеспечения градостроительной деятельности Республики Хакасия (да</w:t>
            </w:r>
            <w:r w:rsidR="00FE201E">
              <w:rPr>
                <w:rFonts w:ascii="Times New Roman" w:eastAsia="Calibri" w:hAnsi="Times New Roman" w:cs="Times New Roman"/>
                <w:sz w:val="24"/>
                <w:szCs w:val="24"/>
              </w:rPr>
              <w:t>лее – ГИСОГД)</w:t>
            </w:r>
          </w:p>
        </w:tc>
      </w:tr>
      <w:tr w:rsidR="00DF730F"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DF730F" w:rsidRPr="00FE201E" w:rsidRDefault="00DF730F"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Ресурсы, привлеченные для её реализации</w:t>
            </w:r>
          </w:p>
        </w:tc>
        <w:tc>
          <w:tcPr>
            <w:tcW w:w="5245" w:type="dxa"/>
            <w:tcBorders>
              <w:top w:val="single" w:sz="4" w:space="0" w:color="auto"/>
              <w:left w:val="single" w:sz="4" w:space="0" w:color="auto"/>
              <w:bottom w:val="single" w:sz="4" w:space="0" w:color="auto"/>
              <w:right w:val="single" w:sz="4" w:space="0" w:color="auto"/>
            </w:tcBorders>
            <w:hideMark/>
          </w:tcPr>
          <w:p w:rsidR="00DF730F" w:rsidRPr="00FE201E" w:rsidRDefault="00DF730F"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Мероприятия по разработке и внедрению  государственной  информационной системы обеспечения градостроительной деятельности Республики Хакасия (далее – ГИСОГД): будут осуществляться за счет средств республиканского бюджета, предусмотренных Законом Республики Хакасия от 20.12.2019 № </w:t>
            </w:r>
            <w:r w:rsidRPr="00FE201E">
              <w:rPr>
                <w:rFonts w:ascii="Times New Roman" w:eastAsia="Calibri" w:hAnsi="Times New Roman" w:cs="Times New Roman"/>
                <w:sz w:val="24"/>
                <w:szCs w:val="24"/>
              </w:rPr>
              <w:lastRenderedPageBreak/>
              <w:t>106-ЗРХ «О республиканском бюджете Республики Хакасия на 2020 год и на плановый период 2021 и 2022 годов»</w:t>
            </w:r>
          </w:p>
        </w:tc>
      </w:tr>
      <w:tr w:rsidR="00DF730F"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DF730F" w:rsidRPr="00FE201E" w:rsidRDefault="00DF730F"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lastRenderedPageBreak/>
              <w:t>Описание результата</w:t>
            </w:r>
          </w:p>
        </w:tc>
        <w:tc>
          <w:tcPr>
            <w:tcW w:w="5245" w:type="dxa"/>
            <w:tcBorders>
              <w:top w:val="single" w:sz="4" w:space="0" w:color="auto"/>
              <w:left w:val="single" w:sz="4" w:space="0" w:color="auto"/>
              <w:bottom w:val="single" w:sz="4" w:space="0" w:color="auto"/>
              <w:right w:val="single" w:sz="4" w:space="0" w:color="auto"/>
            </w:tcBorders>
            <w:hideMark/>
          </w:tcPr>
          <w:p w:rsidR="00DF730F" w:rsidRPr="00FE201E" w:rsidRDefault="00DF730F"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Вносятся изменения в Закон Республики Хакасия от 05.10.2012 № 83-ЗРХ «О градостроительной деятельности на территории Республики Хакасия». </w:t>
            </w:r>
            <w:proofErr w:type="gramStart"/>
            <w:r w:rsidRPr="00FE201E">
              <w:rPr>
                <w:rFonts w:ascii="Times New Roman" w:eastAsia="Calibri" w:hAnsi="Times New Roman" w:cs="Times New Roman"/>
                <w:sz w:val="24"/>
                <w:szCs w:val="24"/>
              </w:rPr>
              <w:t>Проектом закона предлагается дополнить статью 2 Закона Республики Хакасия № 83-ЗРХ полномоч</w:t>
            </w:r>
            <w:r w:rsidR="00FE201E">
              <w:rPr>
                <w:rFonts w:ascii="Times New Roman" w:eastAsia="Calibri" w:hAnsi="Times New Roman" w:cs="Times New Roman"/>
                <w:sz w:val="24"/>
                <w:szCs w:val="24"/>
              </w:rPr>
              <w:t>иями</w:t>
            </w:r>
            <w:r w:rsidRPr="00FE201E">
              <w:rPr>
                <w:rFonts w:ascii="Times New Roman" w:eastAsia="Calibri" w:hAnsi="Times New Roman" w:cs="Times New Roman"/>
                <w:sz w:val="24"/>
                <w:szCs w:val="24"/>
              </w:rPr>
              <w:t xml:space="preserve"> Правительства Республики Хакасия по принятию решения о создании и ведении ГИСОГД на территории Республики Хакасия с функциями автоматизированной информационно-аналитической поддержки осуществления полномочий в области градостроительной деятельности, а также установить полномочи</w:t>
            </w:r>
            <w:r w:rsidR="00FE201E">
              <w:rPr>
                <w:rFonts w:ascii="Times New Roman" w:eastAsia="Calibri" w:hAnsi="Times New Roman" w:cs="Times New Roman"/>
                <w:sz w:val="24"/>
                <w:szCs w:val="24"/>
              </w:rPr>
              <w:t>я</w:t>
            </w:r>
            <w:r w:rsidRPr="00FE201E">
              <w:rPr>
                <w:rFonts w:ascii="Times New Roman" w:eastAsia="Calibri" w:hAnsi="Times New Roman" w:cs="Times New Roman"/>
                <w:sz w:val="24"/>
                <w:szCs w:val="24"/>
              </w:rPr>
              <w:t xml:space="preserve"> органа исполнительной власти Республики Хакасия, проводящего государственную политику и осуществляющего управление в сферах строительства, архитектуры и градостроительства, по обеспечению</w:t>
            </w:r>
            <w:proofErr w:type="gramEnd"/>
            <w:r w:rsidRPr="00FE201E">
              <w:rPr>
                <w:rFonts w:ascii="Times New Roman" w:eastAsia="Calibri" w:hAnsi="Times New Roman" w:cs="Times New Roman"/>
                <w:sz w:val="24"/>
                <w:szCs w:val="24"/>
              </w:rPr>
              <w:t xml:space="preserve"> создания и эксплуатации ГИСОГД на территории Республики Хакасия, в том числе ведению такой информационной системы.</w:t>
            </w:r>
          </w:p>
          <w:p w:rsidR="00DF730F" w:rsidRPr="00FE201E" w:rsidRDefault="00DF730F"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Подготовлен проект постановления Правительства Республики Хакасия «О мерах по созданию государственной информационной системы обеспечения градостроительной деятельности», которым предлагается определить Министерство строительства и жилищно-коммунального хозяйства Республики Хакасия оператором и уполномоченным органом за ведение ГИСОГД.</w:t>
            </w:r>
          </w:p>
          <w:p w:rsidR="00DF730F" w:rsidRPr="00FE201E" w:rsidRDefault="00DF730F"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Во II квартале 2020 года Министерство строительства и жилищно-коммунального хозяйства Республики Хакасия планирует заключить контракт на подготовку и внедрение п</w:t>
            </w:r>
            <w:r w:rsidR="00FE201E">
              <w:rPr>
                <w:rFonts w:ascii="Times New Roman" w:eastAsia="Calibri" w:hAnsi="Times New Roman" w:cs="Times New Roman"/>
                <w:sz w:val="24"/>
                <w:szCs w:val="24"/>
              </w:rPr>
              <w:t>рограммного  обеспечения ГИСОГД</w:t>
            </w:r>
          </w:p>
        </w:tc>
      </w:tr>
      <w:tr w:rsidR="00DF730F"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DF730F" w:rsidRPr="00FE201E" w:rsidRDefault="00DF730F"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Значение количественного (качественного) показателя результата</w:t>
            </w:r>
          </w:p>
        </w:tc>
        <w:tc>
          <w:tcPr>
            <w:tcW w:w="5245" w:type="dxa"/>
            <w:tcBorders>
              <w:top w:val="single" w:sz="4" w:space="0" w:color="auto"/>
              <w:left w:val="single" w:sz="4" w:space="0" w:color="auto"/>
              <w:bottom w:val="single" w:sz="4" w:space="0" w:color="auto"/>
              <w:right w:val="single" w:sz="4" w:space="0" w:color="auto"/>
            </w:tcBorders>
            <w:hideMark/>
          </w:tcPr>
          <w:p w:rsidR="00DF730F" w:rsidRPr="00FE201E" w:rsidRDefault="00DF730F"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Внедрение ГИСОГД позволит сократить и перевести значительные архивные объемы документооборота управленческой, градостроительной и землеустроительной деятельности в единую цифровую информационную систему, систематизируя базу данных с целью оперативного межведомственного взаимодействия, обеспечивающего принятие наиболее эффективных решений в различных сферах хозяйственной деятельности. </w:t>
            </w:r>
          </w:p>
          <w:p w:rsidR="00DF730F" w:rsidRPr="00FE201E" w:rsidRDefault="00DF730F"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Эксплуатация ГИСОГД обеспечит органы государственной власти, органы местного самоуправления, физических и юридических </w:t>
            </w:r>
            <w:r w:rsidRPr="00FE201E">
              <w:rPr>
                <w:rFonts w:ascii="Times New Roman" w:eastAsia="Calibri" w:hAnsi="Times New Roman" w:cs="Times New Roman"/>
                <w:sz w:val="24"/>
                <w:szCs w:val="24"/>
              </w:rPr>
              <w:lastRenderedPageBreak/>
              <w:t xml:space="preserve">лиц достоверными сведениями, необходимыми для осуществления градостроительной, инвестиционной и иной хозяйственной деятельности, а также проведения землеустройства. При этом сведения, в данной информационной системе, являются открытыми и общедоступными, за исключением сведений, относящихся к категории ограниченного доступа, в соответствии с действующим законодательством. </w:t>
            </w:r>
          </w:p>
          <w:p w:rsidR="00DF730F" w:rsidRPr="00FE201E" w:rsidRDefault="00DF730F"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Наполнение и начало работы ГИСОГД будет </w:t>
            </w:r>
            <w:r w:rsidR="00AA6D8C">
              <w:rPr>
                <w:rFonts w:ascii="Times New Roman" w:eastAsia="Calibri" w:hAnsi="Times New Roman" w:cs="Times New Roman"/>
                <w:sz w:val="24"/>
                <w:szCs w:val="24"/>
              </w:rPr>
              <w:t>осуществлено до конца 2021 года</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AA6D8C" w:rsidRPr="00E37A30" w:rsidRDefault="00AA6D8C" w:rsidP="006F5038">
            <w:pPr>
              <w:jc w:val="both"/>
              <w:rPr>
                <w:rFonts w:ascii="Times New Roman" w:eastAsia="Calibri" w:hAnsi="Times New Roman" w:cs="Times New Roman"/>
                <w:b/>
                <w:sz w:val="24"/>
                <w:szCs w:val="24"/>
              </w:rPr>
            </w:pPr>
            <w:r w:rsidRPr="00E37A30">
              <w:rPr>
                <w:rFonts w:ascii="Times New Roman" w:eastAsia="Calibri" w:hAnsi="Times New Roman" w:cs="Times New Roman"/>
                <w:b/>
                <w:sz w:val="24"/>
                <w:szCs w:val="24"/>
              </w:rPr>
              <w:lastRenderedPageBreak/>
              <w:t>Наименование лучшей практики по содействию развитию конкуренции в субъектах Российской Федерации</w:t>
            </w:r>
          </w:p>
        </w:tc>
        <w:tc>
          <w:tcPr>
            <w:tcW w:w="5245" w:type="dxa"/>
            <w:tcBorders>
              <w:top w:val="single" w:sz="4" w:space="0" w:color="auto"/>
              <w:left w:val="single" w:sz="4" w:space="0" w:color="auto"/>
              <w:bottom w:val="single" w:sz="4" w:space="0" w:color="auto"/>
              <w:right w:val="single" w:sz="4" w:space="0" w:color="auto"/>
            </w:tcBorders>
          </w:tcPr>
          <w:p w:rsidR="00AA6D8C" w:rsidRPr="00E37A30" w:rsidRDefault="00E37A30" w:rsidP="00AA6D8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Биржевая торговля</w:t>
            </w:r>
            <w:r w:rsidR="00AA6D8C" w:rsidRPr="00E37A30">
              <w:rPr>
                <w:rFonts w:ascii="Times New Roman" w:eastAsia="Calibri" w:hAnsi="Times New Roman" w:cs="Times New Roman"/>
                <w:b/>
                <w:sz w:val="24"/>
                <w:szCs w:val="24"/>
              </w:rPr>
              <w:t xml:space="preserve"> </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tcPr>
          <w:p w:rsidR="00AA6D8C" w:rsidRPr="00FE201E" w:rsidRDefault="00AA6D8C" w:rsidP="006F5038">
            <w:pPr>
              <w:jc w:val="both"/>
              <w:rPr>
                <w:rFonts w:ascii="Times New Roman" w:eastAsia="Calibri" w:hAnsi="Times New Roman" w:cs="Times New Roman"/>
                <w:sz w:val="24"/>
                <w:szCs w:val="24"/>
              </w:rPr>
            </w:pPr>
            <w:r>
              <w:rPr>
                <w:rFonts w:ascii="Times New Roman" w:eastAsia="Calibri" w:hAnsi="Times New Roman" w:cs="Times New Roman"/>
                <w:sz w:val="24"/>
                <w:szCs w:val="24"/>
              </w:rPr>
              <w:t>Краткое описание успешной практики</w:t>
            </w:r>
          </w:p>
        </w:tc>
        <w:tc>
          <w:tcPr>
            <w:tcW w:w="5245" w:type="dxa"/>
            <w:tcBorders>
              <w:top w:val="single" w:sz="4" w:space="0" w:color="auto"/>
              <w:left w:val="single" w:sz="4" w:space="0" w:color="auto"/>
              <w:bottom w:val="single" w:sz="4" w:space="0" w:color="auto"/>
              <w:right w:val="single" w:sz="4" w:space="0" w:color="auto"/>
            </w:tcBorders>
          </w:tcPr>
          <w:p w:rsidR="00AA6D8C" w:rsidRPr="00FE201E" w:rsidRDefault="00AA6D8C" w:rsidP="00AA6D8C">
            <w:pPr>
              <w:jc w:val="both"/>
              <w:rPr>
                <w:rFonts w:ascii="Times New Roman" w:eastAsia="Calibri" w:hAnsi="Times New Roman" w:cs="Times New Roman"/>
                <w:sz w:val="24"/>
                <w:szCs w:val="24"/>
              </w:rPr>
            </w:pPr>
            <w:r w:rsidRPr="00AA6D8C">
              <w:rPr>
                <w:rFonts w:ascii="Times New Roman" w:eastAsia="Calibri" w:hAnsi="Times New Roman" w:cs="Times New Roman"/>
                <w:sz w:val="24"/>
                <w:szCs w:val="24"/>
              </w:rPr>
              <w:t xml:space="preserve">Распространение практики использования биржевых механизмов </w:t>
            </w:r>
            <w:r>
              <w:rPr>
                <w:rFonts w:ascii="Times New Roman" w:eastAsia="Calibri" w:hAnsi="Times New Roman" w:cs="Times New Roman"/>
                <w:sz w:val="24"/>
                <w:szCs w:val="24"/>
              </w:rPr>
              <w:t xml:space="preserve">при торговле </w:t>
            </w:r>
            <w:r w:rsidRPr="00AA6D8C">
              <w:rPr>
                <w:rFonts w:ascii="Times New Roman" w:eastAsia="Calibri" w:hAnsi="Times New Roman" w:cs="Times New Roman"/>
                <w:sz w:val="24"/>
                <w:szCs w:val="24"/>
              </w:rPr>
              <w:t xml:space="preserve">лесом </w:t>
            </w:r>
            <w:r>
              <w:rPr>
                <w:rFonts w:ascii="Times New Roman" w:eastAsia="Calibri" w:hAnsi="Times New Roman" w:cs="Times New Roman"/>
                <w:sz w:val="24"/>
                <w:szCs w:val="24"/>
              </w:rPr>
              <w:t>на примере</w:t>
            </w:r>
            <w:r w:rsidRPr="00AA6D8C">
              <w:rPr>
                <w:rFonts w:ascii="Times New Roman" w:eastAsia="Calibri" w:hAnsi="Times New Roman" w:cs="Times New Roman"/>
                <w:sz w:val="24"/>
                <w:szCs w:val="24"/>
              </w:rPr>
              <w:t xml:space="preserve"> Иркутской области, Красноярско</w:t>
            </w:r>
            <w:r>
              <w:rPr>
                <w:rFonts w:ascii="Times New Roman" w:eastAsia="Calibri" w:hAnsi="Times New Roman" w:cs="Times New Roman"/>
                <w:sz w:val="24"/>
                <w:szCs w:val="24"/>
              </w:rPr>
              <w:t>го</w:t>
            </w:r>
            <w:r w:rsidRPr="00AA6D8C">
              <w:rPr>
                <w:rFonts w:ascii="Times New Roman" w:eastAsia="Calibri" w:hAnsi="Times New Roman" w:cs="Times New Roman"/>
                <w:sz w:val="24"/>
                <w:szCs w:val="24"/>
              </w:rPr>
              <w:t xml:space="preserve"> кра</w:t>
            </w:r>
            <w:r>
              <w:rPr>
                <w:rFonts w:ascii="Times New Roman" w:eastAsia="Calibri" w:hAnsi="Times New Roman" w:cs="Times New Roman"/>
                <w:sz w:val="24"/>
                <w:szCs w:val="24"/>
              </w:rPr>
              <w:t>я и др., являющих</w:t>
            </w:r>
            <w:r w:rsidRPr="00AA6D8C">
              <w:rPr>
                <w:rFonts w:ascii="Times New Roman" w:eastAsia="Calibri" w:hAnsi="Times New Roman" w:cs="Times New Roman"/>
                <w:sz w:val="24"/>
                <w:szCs w:val="24"/>
              </w:rPr>
              <w:t>ся крупными лесопромышленными центрами</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Описание результата </w:t>
            </w:r>
          </w:p>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(текущей ситуации)</w:t>
            </w:r>
          </w:p>
        </w:tc>
        <w:tc>
          <w:tcPr>
            <w:tcW w:w="5245" w:type="dxa"/>
            <w:tcBorders>
              <w:top w:val="single" w:sz="4" w:space="0" w:color="auto"/>
              <w:left w:val="single" w:sz="4" w:space="0" w:color="auto"/>
              <w:bottom w:val="single" w:sz="4" w:space="0" w:color="auto"/>
              <w:right w:val="single" w:sz="4" w:space="0" w:color="auto"/>
            </w:tcBorders>
            <w:hideMark/>
          </w:tcPr>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Министерство природных ресурсов и экологии Республики Хакасия  изучило предложение  президента АО «</w:t>
            </w:r>
            <w:proofErr w:type="spellStart"/>
            <w:r w:rsidRPr="00FE201E">
              <w:rPr>
                <w:rFonts w:ascii="Times New Roman" w:eastAsia="Calibri" w:hAnsi="Times New Roman" w:cs="Times New Roman"/>
                <w:sz w:val="24"/>
                <w:szCs w:val="24"/>
              </w:rPr>
              <w:t>СПбМТСБ</w:t>
            </w:r>
            <w:proofErr w:type="spellEnd"/>
            <w:r w:rsidRPr="00FE201E">
              <w:rPr>
                <w:rFonts w:ascii="Times New Roman" w:eastAsia="Calibri" w:hAnsi="Times New Roman" w:cs="Times New Roman"/>
                <w:sz w:val="24"/>
                <w:szCs w:val="24"/>
              </w:rPr>
              <w:t>» Рыбникова А.Э. о биржевой торговле. С целью повышения экономической эффективности лесопромышленного комплекса Министерство природных ресурсов и экологии Республики Хакасия издало приказ от 07.11.2019 № 010-1707-пр «О развитии торговли лесными ресурсами в Республике Хакасия».</w:t>
            </w:r>
          </w:p>
          <w:p w:rsidR="00AA6D8C" w:rsidRPr="00FE201E" w:rsidRDefault="00AA6D8C" w:rsidP="00AA6D8C">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На заседании Рабочей группы принято решение об актуальности проведения биржевых торгов в республике лесом и лесоматериалами. В 2020 году Минприроды Хакасии запланировали мероприятия по  организации биржевой торговли  лесом на территории Республики Хакасия. </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tcPr>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Наименование лучшей практики по содействию развитию конкуренции  в субъектах Российской Федерации </w:t>
            </w:r>
          </w:p>
          <w:p w:rsidR="00AA6D8C" w:rsidRPr="00FE201E" w:rsidRDefault="00AA6D8C" w:rsidP="00DF730F">
            <w:pPr>
              <w:rPr>
                <w:rFonts w:ascii="Times New Roman" w:eastAsia="Calibri"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Подпрограмма «Развитие малых форм хозяйствования» государственной программы Республики Хакасия «Развитие агропромышленного комплекса Республики Хакасия и социальной сферы на селе на 2013–2020 годы»</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Краткое описание успешной практики</w:t>
            </w:r>
          </w:p>
        </w:tc>
        <w:tc>
          <w:tcPr>
            <w:tcW w:w="5245" w:type="dxa"/>
            <w:tcBorders>
              <w:top w:val="single" w:sz="4" w:space="0" w:color="auto"/>
              <w:left w:val="single" w:sz="4" w:space="0" w:color="auto"/>
              <w:bottom w:val="single" w:sz="4" w:space="0" w:color="auto"/>
              <w:right w:val="single" w:sz="4" w:space="0" w:color="auto"/>
            </w:tcBorders>
            <w:hideMark/>
          </w:tcPr>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В Республике Хакасия  реализуется подпрограмма «Развитие малых форм хозяйствования» государственной программы Республики Хакасия «Развитие агропромышленного комплекса Республики Хакасия и социальной сферы на селе на 2013–2020 годы», утвержденная постановлением Правительства Республики Хакасия от </w:t>
            </w:r>
            <w:r w:rsidRPr="00FE201E">
              <w:rPr>
                <w:rFonts w:ascii="Times New Roman" w:eastAsia="Calibri" w:hAnsi="Times New Roman" w:cs="Times New Roman"/>
                <w:sz w:val="24"/>
                <w:szCs w:val="24"/>
              </w:rPr>
              <w:lastRenderedPageBreak/>
              <w:t xml:space="preserve">19.11.2012 № 781. Целью подпрограммы является развитие малого бизнеса на селе. </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В соответствии с Порядком предоставления грантов в форме субсидий, утвержденным постановлением Правительства Республики Хакасия  от 24.11.2014</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 607, Министерством сельского хозяйства и продовольствия Республики Хакасия проведены конкурсные отборы участников программ поддержки начинающих фермеров, развития семейных животноводческих ферм и развития материально-технической базы сельскохозяйственных потребительских </w:t>
            </w:r>
            <w:r>
              <w:rPr>
                <w:rFonts w:ascii="Times New Roman" w:eastAsia="Calibri" w:hAnsi="Times New Roman" w:cs="Times New Roman"/>
                <w:sz w:val="24"/>
                <w:szCs w:val="24"/>
              </w:rPr>
              <w:t>кооперативов Республики Хакасия</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lastRenderedPageBreak/>
              <w:t>Ресурсы, необходимые для ее реализации</w:t>
            </w:r>
          </w:p>
        </w:tc>
        <w:tc>
          <w:tcPr>
            <w:tcW w:w="5245" w:type="dxa"/>
            <w:tcBorders>
              <w:top w:val="single" w:sz="4" w:space="0" w:color="auto"/>
              <w:left w:val="single" w:sz="4" w:space="0" w:color="auto"/>
              <w:bottom w:val="single" w:sz="4" w:space="0" w:color="auto"/>
              <w:right w:val="single" w:sz="4" w:space="0" w:color="auto"/>
            </w:tcBorders>
            <w:hideMark/>
          </w:tcPr>
          <w:p w:rsidR="00AA6D8C" w:rsidRPr="00FE201E" w:rsidRDefault="00AA6D8C" w:rsidP="00AA6D8C">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Общий объем финансирования подпрограммы составляет 1664,7 </w:t>
            </w:r>
            <w:proofErr w:type="gramStart"/>
            <w:r w:rsidRPr="00FE201E">
              <w:rPr>
                <w:rFonts w:ascii="Times New Roman" w:eastAsia="Calibri" w:hAnsi="Times New Roman" w:cs="Times New Roman"/>
                <w:sz w:val="24"/>
                <w:szCs w:val="24"/>
              </w:rPr>
              <w:t>млн</w:t>
            </w:r>
            <w:proofErr w:type="gramEnd"/>
            <w:r w:rsidRPr="00FE201E">
              <w:rPr>
                <w:rFonts w:ascii="Times New Roman" w:eastAsia="Calibri" w:hAnsi="Times New Roman" w:cs="Times New Roman"/>
                <w:sz w:val="24"/>
                <w:szCs w:val="24"/>
              </w:rPr>
              <w:t xml:space="preserve"> рублей</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Описание результата</w:t>
            </w:r>
          </w:p>
        </w:tc>
        <w:tc>
          <w:tcPr>
            <w:tcW w:w="5245" w:type="dxa"/>
            <w:tcBorders>
              <w:top w:val="single" w:sz="4" w:space="0" w:color="auto"/>
              <w:left w:val="single" w:sz="4" w:space="0" w:color="auto"/>
              <w:bottom w:val="single" w:sz="4" w:space="0" w:color="auto"/>
              <w:right w:val="single" w:sz="4" w:space="0" w:color="auto"/>
            </w:tcBorders>
            <w:hideMark/>
          </w:tcPr>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В 2019 </w:t>
            </w:r>
            <w:r>
              <w:rPr>
                <w:rFonts w:ascii="Times New Roman" w:eastAsia="Calibri" w:hAnsi="Times New Roman" w:cs="Times New Roman"/>
                <w:sz w:val="24"/>
                <w:szCs w:val="24"/>
              </w:rPr>
              <w:t>году</w:t>
            </w:r>
            <w:r w:rsidRPr="00FE201E">
              <w:rPr>
                <w:rFonts w:ascii="Times New Roman" w:eastAsia="Calibri" w:hAnsi="Times New Roman" w:cs="Times New Roman"/>
                <w:sz w:val="24"/>
                <w:szCs w:val="24"/>
              </w:rPr>
              <w:t xml:space="preserve"> представлено 20 заявок на получение гранта на поддержку начинающих фермеров, 8 заявок на получение гранта на развитие семейной животноводческой фермы и 2 заявки на получение гранта на развития материально-технической базы сельскохозяйственных потребительских кооперативов.</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По итогам конкурсных отборов были определены 10 участников программы поддержки начинающих фермеров, 6 участников программы развития семейных животноводческих ферм и 1 участник развития материально-технической базы сельскохозяйственн</w:t>
            </w:r>
            <w:r>
              <w:rPr>
                <w:rFonts w:ascii="Times New Roman" w:eastAsia="Calibri" w:hAnsi="Times New Roman" w:cs="Times New Roman"/>
                <w:sz w:val="24"/>
                <w:szCs w:val="24"/>
              </w:rPr>
              <w:t>ых потребительских кооперативов</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Значение количественного (качественного) показателя результата</w:t>
            </w:r>
          </w:p>
        </w:tc>
        <w:tc>
          <w:tcPr>
            <w:tcW w:w="5245" w:type="dxa"/>
            <w:tcBorders>
              <w:top w:val="single" w:sz="4" w:space="0" w:color="auto"/>
              <w:left w:val="single" w:sz="4" w:space="0" w:color="auto"/>
              <w:bottom w:val="single" w:sz="4" w:space="0" w:color="auto"/>
              <w:right w:val="single" w:sz="4" w:space="0" w:color="auto"/>
            </w:tcBorders>
            <w:hideMark/>
          </w:tcPr>
          <w:p w:rsidR="00AA6D8C" w:rsidRPr="00FE201E" w:rsidRDefault="00FA0A62" w:rsidP="00F904C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Результаты </w:t>
            </w:r>
            <w:r w:rsidR="00AA6D8C" w:rsidRPr="00FE201E">
              <w:rPr>
                <w:rFonts w:ascii="Times New Roman" w:eastAsia="Calibri" w:hAnsi="Times New Roman" w:cs="Times New Roman"/>
                <w:sz w:val="24"/>
                <w:szCs w:val="24"/>
              </w:rPr>
              <w:t>2019 года:</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количество созданных новых постоянных рабочих мест: </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в  крестьянских (фермерских) хозяйствах – 51 единиц (план – 66 единиц); </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в сельскохозяйственных потребительских кооперативах – 7 единиц (план – 7 единиц);</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прирост объема сельскохозяйственной продукции:</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в  крестьянских (фермерских) хозяйствах – 20,35% (план – 10%);</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в сельскохозяйственных потребительских кооперативах – 37,88% (план – 10%)</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AA6D8C" w:rsidRPr="00E37A30" w:rsidRDefault="00AA6D8C" w:rsidP="00E37A30">
            <w:pPr>
              <w:rPr>
                <w:rFonts w:ascii="Times New Roman" w:eastAsia="Calibri" w:hAnsi="Times New Roman" w:cs="Times New Roman"/>
                <w:b/>
                <w:sz w:val="24"/>
                <w:szCs w:val="24"/>
              </w:rPr>
            </w:pPr>
            <w:r w:rsidRPr="00E37A30">
              <w:rPr>
                <w:rFonts w:ascii="Times New Roman" w:eastAsia="Calibri" w:hAnsi="Times New Roman" w:cs="Times New Roman"/>
                <w:b/>
                <w:sz w:val="24"/>
                <w:szCs w:val="24"/>
              </w:rPr>
              <w:t xml:space="preserve">Наименование лучшей практики по содействию развитию конкуренции  в субъектах Российской Федерации </w:t>
            </w:r>
          </w:p>
        </w:tc>
        <w:tc>
          <w:tcPr>
            <w:tcW w:w="5245" w:type="dxa"/>
            <w:tcBorders>
              <w:top w:val="single" w:sz="4" w:space="0" w:color="auto"/>
              <w:left w:val="single" w:sz="4" w:space="0" w:color="auto"/>
              <w:bottom w:val="single" w:sz="4" w:space="0" w:color="auto"/>
              <w:right w:val="single" w:sz="4" w:space="0" w:color="auto"/>
            </w:tcBorders>
          </w:tcPr>
          <w:p w:rsidR="00AA6D8C" w:rsidRPr="00E37A30" w:rsidRDefault="00AA6D8C" w:rsidP="00F904CD">
            <w:pPr>
              <w:jc w:val="both"/>
              <w:rPr>
                <w:rFonts w:ascii="Times New Roman" w:eastAsia="Calibri" w:hAnsi="Times New Roman" w:cs="Times New Roman"/>
                <w:b/>
                <w:sz w:val="24"/>
                <w:szCs w:val="24"/>
              </w:rPr>
            </w:pPr>
            <w:r w:rsidRPr="00E37A30">
              <w:rPr>
                <w:rFonts w:ascii="Times New Roman" w:eastAsia="Calibri" w:hAnsi="Times New Roman" w:cs="Times New Roman"/>
                <w:b/>
                <w:sz w:val="24"/>
                <w:szCs w:val="24"/>
              </w:rPr>
              <w:t>Рынок туризма. Краевой конкурс лидеров туристской индустрии «Курортный Олимп»</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Краткое описание успешной практики</w:t>
            </w:r>
          </w:p>
        </w:tc>
        <w:tc>
          <w:tcPr>
            <w:tcW w:w="5245" w:type="dxa"/>
            <w:tcBorders>
              <w:top w:val="single" w:sz="4" w:space="0" w:color="auto"/>
              <w:left w:val="single" w:sz="4" w:space="0" w:color="auto"/>
              <w:bottom w:val="single" w:sz="4" w:space="0" w:color="auto"/>
              <w:right w:val="single" w:sz="4" w:space="0" w:color="auto"/>
            </w:tcBorders>
            <w:hideMark/>
          </w:tcPr>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В Республике Хакасия конкурс профессионального мастерства в сфере развития туристской индустрии прошел в  июне 2019 года </w:t>
            </w:r>
            <w:r w:rsidRPr="00FE201E">
              <w:rPr>
                <w:rFonts w:ascii="Times New Roman" w:eastAsia="Calibri" w:hAnsi="Times New Roman" w:cs="Times New Roman"/>
                <w:sz w:val="24"/>
                <w:szCs w:val="24"/>
              </w:rPr>
              <w:lastRenderedPageBreak/>
              <w:t xml:space="preserve">в рамках регионального  </w:t>
            </w:r>
            <w:proofErr w:type="gramStart"/>
            <w:r w:rsidRPr="00FE201E">
              <w:rPr>
                <w:rFonts w:ascii="Times New Roman" w:eastAsia="Calibri" w:hAnsi="Times New Roman" w:cs="Times New Roman"/>
                <w:sz w:val="24"/>
                <w:szCs w:val="24"/>
              </w:rPr>
              <w:t>этапа Всероссийского конкурса профессионального мастерства работников сферы</w:t>
            </w:r>
            <w:proofErr w:type="gramEnd"/>
            <w:r w:rsidRPr="00FE201E">
              <w:rPr>
                <w:rFonts w:ascii="Times New Roman" w:eastAsia="Calibri" w:hAnsi="Times New Roman" w:cs="Times New Roman"/>
                <w:sz w:val="24"/>
                <w:szCs w:val="24"/>
              </w:rPr>
              <w:t xml:space="preserve"> туризма «Лучший по профессии в индустрии туризма». Конкурсный отбор осуществлялся по двум номинациям: </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«Лучший работник службы приема и размещения гостиницы/иного средства размещения»;</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«Лучший менеджер по въездному и внутреннему туризму».</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Победители регионального этапа приняли участие в федеральном этапе Конкурса.</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В 2020 году запланировано проведение Первого межрегионального туристского </w:t>
            </w:r>
            <w:proofErr w:type="spellStart"/>
            <w:r w:rsidRPr="00FE201E">
              <w:rPr>
                <w:rFonts w:ascii="Times New Roman" w:eastAsia="Calibri" w:hAnsi="Times New Roman" w:cs="Times New Roman"/>
                <w:sz w:val="24"/>
                <w:szCs w:val="24"/>
              </w:rPr>
              <w:t>мультикомпетентностного</w:t>
            </w:r>
            <w:proofErr w:type="spellEnd"/>
            <w:r w:rsidRPr="00FE201E">
              <w:rPr>
                <w:rFonts w:ascii="Times New Roman" w:eastAsia="Calibri" w:hAnsi="Times New Roman" w:cs="Times New Roman"/>
                <w:sz w:val="24"/>
                <w:szCs w:val="24"/>
              </w:rPr>
              <w:t xml:space="preserve"> чемпионата «Хакасия – территория компетенций» (по стандартам </w:t>
            </w:r>
            <w:proofErr w:type="spellStart"/>
            <w:r w:rsidRPr="00FE201E">
              <w:rPr>
                <w:rFonts w:ascii="Times New Roman" w:eastAsia="Calibri" w:hAnsi="Times New Roman" w:cs="Times New Roman"/>
                <w:sz w:val="24"/>
                <w:szCs w:val="24"/>
              </w:rPr>
              <w:t>WorldSkills</w:t>
            </w:r>
            <w:proofErr w:type="spellEnd"/>
            <w:r w:rsidRPr="00FE201E">
              <w:rPr>
                <w:rFonts w:ascii="Times New Roman" w:eastAsia="Calibri" w:hAnsi="Times New Roman" w:cs="Times New Roman"/>
                <w:sz w:val="24"/>
                <w:szCs w:val="24"/>
              </w:rPr>
              <w:t xml:space="preserve">). Это будет первый чемпионат в России, где все компетенции будут посвящены туристскому направлению. </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Компетенции:</w:t>
            </w:r>
          </w:p>
          <w:p w:rsidR="00AA6D8C" w:rsidRPr="00FE201E" w:rsidRDefault="00AA6D8C" w:rsidP="00F904CD">
            <w:pPr>
              <w:tabs>
                <w:tab w:val="left" w:pos="260"/>
              </w:tabs>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1.</w:t>
            </w:r>
            <w:r w:rsidRPr="00FE201E">
              <w:rPr>
                <w:rFonts w:ascii="Times New Roman" w:eastAsia="Calibri" w:hAnsi="Times New Roman" w:cs="Times New Roman"/>
                <w:sz w:val="24"/>
                <w:szCs w:val="24"/>
              </w:rPr>
              <w:tab/>
              <w:t>Предпринимательство</w:t>
            </w:r>
          </w:p>
          <w:p w:rsidR="00AA6D8C" w:rsidRPr="00FE201E" w:rsidRDefault="00AA6D8C" w:rsidP="00F904CD">
            <w:pPr>
              <w:tabs>
                <w:tab w:val="left" w:pos="260"/>
              </w:tabs>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2.</w:t>
            </w:r>
            <w:r w:rsidRPr="00FE201E">
              <w:rPr>
                <w:rFonts w:ascii="Times New Roman" w:eastAsia="Calibri" w:hAnsi="Times New Roman" w:cs="Times New Roman"/>
                <w:sz w:val="24"/>
                <w:szCs w:val="24"/>
              </w:rPr>
              <w:tab/>
              <w:t>Туризм</w:t>
            </w:r>
          </w:p>
          <w:p w:rsidR="00AA6D8C" w:rsidRPr="00FE201E" w:rsidRDefault="00AA6D8C" w:rsidP="00F904CD">
            <w:pPr>
              <w:tabs>
                <w:tab w:val="left" w:pos="260"/>
              </w:tabs>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3.</w:t>
            </w:r>
            <w:r w:rsidRPr="00FE201E">
              <w:rPr>
                <w:rFonts w:ascii="Times New Roman" w:eastAsia="Calibri" w:hAnsi="Times New Roman" w:cs="Times New Roman"/>
                <w:sz w:val="24"/>
                <w:szCs w:val="24"/>
              </w:rPr>
              <w:tab/>
              <w:t>Ресторанный сервис</w:t>
            </w:r>
          </w:p>
          <w:p w:rsidR="00AA6D8C" w:rsidRPr="00FE201E" w:rsidRDefault="00AA6D8C" w:rsidP="00F904CD">
            <w:pPr>
              <w:tabs>
                <w:tab w:val="left" w:pos="260"/>
              </w:tabs>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4.</w:t>
            </w:r>
            <w:r w:rsidRPr="00FE201E">
              <w:rPr>
                <w:rFonts w:ascii="Times New Roman" w:eastAsia="Calibri" w:hAnsi="Times New Roman" w:cs="Times New Roman"/>
                <w:sz w:val="24"/>
                <w:szCs w:val="24"/>
              </w:rPr>
              <w:tab/>
              <w:t>Администрирование отеля</w:t>
            </w:r>
          </w:p>
          <w:p w:rsidR="00AA6D8C" w:rsidRPr="00FE201E" w:rsidRDefault="00AA6D8C" w:rsidP="00F904CD">
            <w:pPr>
              <w:tabs>
                <w:tab w:val="left" w:pos="260"/>
              </w:tabs>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5.</w:t>
            </w:r>
            <w:r w:rsidRPr="00FE201E">
              <w:rPr>
                <w:rFonts w:ascii="Times New Roman" w:eastAsia="Calibri" w:hAnsi="Times New Roman" w:cs="Times New Roman"/>
                <w:sz w:val="24"/>
                <w:szCs w:val="24"/>
              </w:rPr>
              <w:tab/>
              <w:t>Туроператорская деятельность</w:t>
            </w:r>
          </w:p>
          <w:p w:rsidR="00AA6D8C" w:rsidRPr="00FE201E" w:rsidRDefault="00AA6D8C" w:rsidP="00F904CD">
            <w:pPr>
              <w:tabs>
                <w:tab w:val="left" w:pos="260"/>
              </w:tabs>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6.</w:t>
            </w:r>
            <w:r w:rsidRPr="00FE201E">
              <w:rPr>
                <w:rFonts w:ascii="Times New Roman" w:eastAsia="Calibri" w:hAnsi="Times New Roman" w:cs="Times New Roman"/>
                <w:sz w:val="24"/>
                <w:szCs w:val="24"/>
              </w:rPr>
              <w:tab/>
            </w:r>
            <w:proofErr w:type="spellStart"/>
            <w:r w:rsidRPr="00FE201E">
              <w:rPr>
                <w:rFonts w:ascii="Times New Roman" w:eastAsia="Calibri" w:hAnsi="Times New Roman" w:cs="Times New Roman"/>
                <w:sz w:val="24"/>
                <w:szCs w:val="24"/>
              </w:rPr>
              <w:t>Брендирование</w:t>
            </w:r>
            <w:proofErr w:type="spellEnd"/>
          </w:p>
          <w:p w:rsidR="00AA6D8C" w:rsidRPr="00FE201E" w:rsidRDefault="00AA6D8C" w:rsidP="00F904CD">
            <w:pPr>
              <w:tabs>
                <w:tab w:val="left" w:pos="260"/>
              </w:tabs>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7.</w:t>
            </w:r>
            <w:r w:rsidRPr="00FE201E">
              <w:rPr>
                <w:rFonts w:ascii="Times New Roman" w:eastAsia="Calibri" w:hAnsi="Times New Roman" w:cs="Times New Roman"/>
                <w:sz w:val="24"/>
                <w:szCs w:val="24"/>
              </w:rPr>
              <w:tab/>
              <w:t>Веб-дизайн и разработка</w:t>
            </w:r>
          </w:p>
          <w:p w:rsidR="00AA6D8C" w:rsidRPr="00FE201E" w:rsidRDefault="00AA6D8C" w:rsidP="00F904CD">
            <w:pPr>
              <w:tabs>
                <w:tab w:val="left" w:pos="260"/>
              </w:tabs>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8.</w:t>
            </w:r>
            <w:r w:rsidRPr="00FE201E">
              <w:rPr>
                <w:rFonts w:ascii="Times New Roman" w:eastAsia="Calibri" w:hAnsi="Times New Roman" w:cs="Times New Roman"/>
                <w:sz w:val="24"/>
                <w:szCs w:val="24"/>
              </w:rPr>
              <w:tab/>
              <w:t>Интернет-маркетинг</w:t>
            </w:r>
          </w:p>
          <w:p w:rsidR="00AA6D8C" w:rsidRPr="00FE201E" w:rsidRDefault="00AA6D8C" w:rsidP="00F904CD">
            <w:pPr>
              <w:tabs>
                <w:tab w:val="left" w:pos="260"/>
              </w:tabs>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9.</w:t>
            </w:r>
            <w:r w:rsidRPr="00FE201E">
              <w:rPr>
                <w:rFonts w:ascii="Times New Roman" w:eastAsia="Calibri" w:hAnsi="Times New Roman" w:cs="Times New Roman"/>
                <w:sz w:val="24"/>
                <w:szCs w:val="24"/>
              </w:rPr>
              <w:tab/>
              <w:t>ИТ-решения для бизнеса на платформе «1С: Предприятие 8»</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10.</w:t>
            </w:r>
            <w:r w:rsidRPr="00FE201E">
              <w:rPr>
                <w:rFonts w:ascii="Times New Roman" w:eastAsia="Calibri" w:hAnsi="Times New Roman" w:cs="Times New Roman"/>
                <w:sz w:val="24"/>
                <w:szCs w:val="24"/>
              </w:rPr>
              <w:tab/>
              <w:t>Турагентская деятельность</w:t>
            </w:r>
          </w:p>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Целями проведения чемпионата являются популяризация и повышение престижа туристских профессий.</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lastRenderedPageBreak/>
              <w:t>Ресурсы, необходимые для ее реализации</w:t>
            </w:r>
          </w:p>
        </w:tc>
        <w:tc>
          <w:tcPr>
            <w:tcW w:w="5245" w:type="dxa"/>
            <w:tcBorders>
              <w:top w:val="single" w:sz="4" w:space="0" w:color="auto"/>
              <w:left w:val="single" w:sz="4" w:space="0" w:color="auto"/>
              <w:bottom w:val="single" w:sz="4" w:space="0" w:color="auto"/>
              <w:right w:val="single" w:sz="4" w:space="0" w:color="auto"/>
            </w:tcBorders>
            <w:hideMark/>
          </w:tcPr>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Финансирование осуществляется за счет средств государственной программы «Развитие культуры» подпрограммы  «Туризм»</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Описание результата </w:t>
            </w:r>
          </w:p>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(текущей ситуации)</w:t>
            </w:r>
          </w:p>
        </w:tc>
        <w:tc>
          <w:tcPr>
            <w:tcW w:w="5245" w:type="dxa"/>
            <w:tcBorders>
              <w:top w:val="single" w:sz="4" w:space="0" w:color="auto"/>
              <w:left w:val="single" w:sz="4" w:space="0" w:color="auto"/>
              <w:bottom w:val="single" w:sz="4" w:space="0" w:color="auto"/>
              <w:right w:val="single" w:sz="4" w:space="0" w:color="auto"/>
            </w:tcBorders>
            <w:hideMark/>
          </w:tcPr>
          <w:p w:rsidR="00AA6D8C" w:rsidRPr="00FE201E" w:rsidRDefault="00AA6D8C" w:rsidP="00AA6D8C">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Результатом является увеличение  количества  участников  в  конкурсе, интерес и мотивация, а также престиж  профессий  в  туристской индустрии. Одновременно способствует повышению качества предоставляемых гостиничных, т</w:t>
            </w:r>
            <w:r>
              <w:rPr>
                <w:rFonts w:ascii="Times New Roman" w:eastAsia="Calibri" w:hAnsi="Times New Roman" w:cs="Times New Roman"/>
                <w:sz w:val="24"/>
                <w:szCs w:val="24"/>
              </w:rPr>
              <w:t>уристских, экскурсионных услуг</w:t>
            </w:r>
          </w:p>
        </w:tc>
      </w:tr>
      <w:tr w:rsidR="00AA6D8C" w:rsidRPr="00DF730F" w:rsidTr="00A70C4E">
        <w:tc>
          <w:tcPr>
            <w:tcW w:w="4111" w:type="dxa"/>
            <w:tcBorders>
              <w:top w:val="single" w:sz="4" w:space="0" w:color="auto"/>
              <w:left w:val="single" w:sz="4" w:space="0" w:color="auto"/>
              <w:bottom w:val="single" w:sz="4" w:space="0" w:color="auto"/>
              <w:right w:val="single" w:sz="4" w:space="0" w:color="auto"/>
            </w:tcBorders>
            <w:hideMark/>
          </w:tcPr>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Значение </w:t>
            </w:r>
            <w:proofErr w:type="gramStart"/>
            <w:r w:rsidRPr="00FE201E">
              <w:rPr>
                <w:rFonts w:ascii="Times New Roman" w:eastAsia="Calibri" w:hAnsi="Times New Roman" w:cs="Times New Roman"/>
                <w:sz w:val="24"/>
                <w:szCs w:val="24"/>
              </w:rPr>
              <w:t>количественного</w:t>
            </w:r>
            <w:proofErr w:type="gramEnd"/>
            <w:r w:rsidRPr="00FE201E">
              <w:rPr>
                <w:rFonts w:ascii="Times New Roman" w:eastAsia="Calibri" w:hAnsi="Times New Roman" w:cs="Times New Roman"/>
                <w:sz w:val="24"/>
                <w:szCs w:val="24"/>
              </w:rPr>
              <w:t xml:space="preserve"> </w:t>
            </w:r>
          </w:p>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(качественного) показателя </w:t>
            </w:r>
          </w:p>
          <w:p w:rsidR="00AA6D8C" w:rsidRPr="00FE201E" w:rsidRDefault="00AA6D8C" w:rsidP="00DF730F">
            <w:pPr>
              <w:rPr>
                <w:rFonts w:ascii="Times New Roman" w:eastAsia="Calibri" w:hAnsi="Times New Roman" w:cs="Times New Roman"/>
                <w:sz w:val="24"/>
                <w:szCs w:val="24"/>
              </w:rPr>
            </w:pPr>
            <w:r w:rsidRPr="00FE201E">
              <w:rPr>
                <w:rFonts w:ascii="Times New Roman" w:eastAsia="Calibri" w:hAnsi="Times New Roman" w:cs="Times New Roman"/>
                <w:sz w:val="24"/>
                <w:szCs w:val="24"/>
              </w:rPr>
              <w:t>результата</w:t>
            </w:r>
          </w:p>
        </w:tc>
        <w:tc>
          <w:tcPr>
            <w:tcW w:w="5245" w:type="dxa"/>
            <w:tcBorders>
              <w:top w:val="single" w:sz="4" w:space="0" w:color="auto"/>
              <w:left w:val="single" w:sz="4" w:space="0" w:color="auto"/>
              <w:bottom w:val="single" w:sz="4" w:space="0" w:color="auto"/>
              <w:right w:val="single" w:sz="4" w:space="0" w:color="auto"/>
            </w:tcBorders>
            <w:hideMark/>
          </w:tcPr>
          <w:p w:rsidR="00AA6D8C" w:rsidRPr="00FE201E" w:rsidRDefault="00AA6D8C" w:rsidP="00F904CD">
            <w:pPr>
              <w:jc w:val="both"/>
              <w:rPr>
                <w:rFonts w:ascii="Times New Roman" w:eastAsia="Calibri" w:hAnsi="Times New Roman" w:cs="Times New Roman"/>
                <w:sz w:val="24"/>
                <w:szCs w:val="24"/>
              </w:rPr>
            </w:pPr>
            <w:r w:rsidRPr="00FE201E">
              <w:rPr>
                <w:rFonts w:ascii="Times New Roman" w:eastAsia="Calibri" w:hAnsi="Times New Roman" w:cs="Times New Roman"/>
                <w:sz w:val="24"/>
                <w:szCs w:val="24"/>
              </w:rPr>
              <w:t xml:space="preserve">Увеличение общего объема туристского потока в Республике Хакасия до </w:t>
            </w:r>
            <w:r>
              <w:rPr>
                <w:rFonts w:ascii="Times New Roman" w:eastAsia="Calibri" w:hAnsi="Times New Roman" w:cs="Times New Roman"/>
                <w:sz w:val="24"/>
                <w:szCs w:val="24"/>
              </w:rPr>
              <w:br/>
            </w:r>
            <w:r w:rsidRPr="00FE201E">
              <w:rPr>
                <w:rFonts w:ascii="Times New Roman" w:eastAsia="Calibri" w:hAnsi="Times New Roman" w:cs="Times New Roman"/>
                <w:sz w:val="24"/>
                <w:szCs w:val="24"/>
              </w:rPr>
              <w:t>624,7 тыс. человек</w:t>
            </w:r>
          </w:p>
        </w:tc>
      </w:tr>
    </w:tbl>
    <w:p w:rsidR="00AA6D8C" w:rsidRDefault="00AA6D8C" w:rsidP="00A70C4E">
      <w:pPr>
        <w:pStyle w:val="1"/>
        <w:rPr>
          <w:rFonts w:eastAsia="Calibri"/>
        </w:rPr>
      </w:pPr>
      <w:bookmarkStart w:id="37" w:name="_Toc33699332"/>
      <w:r w:rsidRPr="00AA6D8C">
        <w:rPr>
          <w:rFonts w:eastAsia="Calibri"/>
        </w:rPr>
        <w:t>Раздел 5. Сведения об эффекте, достигнутом при внедрении Стандарта</w:t>
      </w:r>
      <w:bookmarkEnd w:id="37"/>
    </w:p>
    <w:p w:rsidR="00AA6D8C" w:rsidRDefault="00AA6D8C" w:rsidP="00A70C4E">
      <w:pPr>
        <w:spacing w:after="0" w:line="240" w:lineRule="auto"/>
        <w:jc w:val="center"/>
        <w:rPr>
          <w:rFonts w:ascii="Times New Roman" w:eastAsia="Calibri" w:hAnsi="Times New Roman" w:cs="Times New Roman"/>
          <w:b/>
          <w:i/>
          <w:sz w:val="26"/>
          <w:szCs w:val="26"/>
        </w:rPr>
      </w:pPr>
    </w:p>
    <w:p w:rsidR="003D7F76" w:rsidRPr="003D7F76" w:rsidRDefault="003D7F76" w:rsidP="00A70C4E">
      <w:pPr>
        <w:spacing w:after="0" w:line="240" w:lineRule="auto"/>
        <w:ind w:firstLine="708"/>
        <w:jc w:val="both"/>
        <w:rPr>
          <w:rFonts w:ascii="Times New Roman" w:eastAsia="Calibri" w:hAnsi="Times New Roman" w:cs="Times New Roman"/>
          <w:sz w:val="26"/>
          <w:szCs w:val="26"/>
        </w:rPr>
      </w:pPr>
      <w:r w:rsidRPr="003D7F76">
        <w:rPr>
          <w:rFonts w:ascii="Times New Roman" w:eastAsia="Calibri" w:hAnsi="Times New Roman" w:cs="Times New Roman"/>
          <w:sz w:val="26"/>
          <w:szCs w:val="26"/>
        </w:rPr>
        <w:t xml:space="preserve">В 2019 году в </w:t>
      </w:r>
      <w:r>
        <w:rPr>
          <w:rFonts w:ascii="Times New Roman" w:eastAsia="Calibri" w:hAnsi="Times New Roman" w:cs="Times New Roman"/>
          <w:sz w:val="26"/>
          <w:szCs w:val="26"/>
        </w:rPr>
        <w:t xml:space="preserve">ходе </w:t>
      </w:r>
      <w:r w:rsidRPr="003D7F76">
        <w:rPr>
          <w:rFonts w:ascii="Times New Roman" w:eastAsia="Calibri" w:hAnsi="Times New Roman" w:cs="Times New Roman"/>
          <w:sz w:val="26"/>
          <w:szCs w:val="26"/>
        </w:rPr>
        <w:t xml:space="preserve">работы по внедрению основных </w:t>
      </w:r>
      <w:r>
        <w:rPr>
          <w:rFonts w:ascii="Times New Roman" w:eastAsia="Calibri" w:hAnsi="Times New Roman" w:cs="Times New Roman"/>
          <w:sz w:val="26"/>
          <w:szCs w:val="26"/>
        </w:rPr>
        <w:t>положений С</w:t>
      </w:r>
      <w:r w:rsidRPr="003D7F76">
        <w:rPr>
          <w:rFonts w:ascii="Times New Roman" w:eastAsia="Calibri" w:hAnsi="Times New Roman" w:cs="Times New Roman"/>
          <w:sz w:val="26"/>
          <w:szCs w:val="26"/>
        </w:rPr>
        <w:t xml:space="preserve">тандарта определен уполномоченный орган исполнительной власти по развитию </w:t>
      </w:r>
      <w:r w:rsidRPr="003D7F76">
        <w:rPr>
          <w:rFonts w:ascii="Times New Roman" w:eastAsia="Calibri" w:hAnsi="Times New Roman" w:cs="Times New Roman"/>
          <w:sz w:val="26"/>
          <w:szCs w:val="26"/>
        </w:rPr>
        <w:lastRenderedPageBreak/>
        <w:t>конкуренции, утверждены значения ключевых показателей и план мероприятий («дорожная карта») по содействию развитию конкуренции Республики Хакасия в 2019–2022 годах</w:t>
      </w:r>
      <w:r w:rsidR="00903F7C">
        <w:rPr>
          <w:rFonts w:ascii="Times New Roman" w:eastAsia="Calibri" w:hAnsi="Times New Roman" w:cs="Times New Roman"/>
          <w:sz w:val="26"/>
          <w:szCs w:val="26"/>
        </w:rPr>
        <w:t xml:space="preserve"> (далее – «дорожная карта»)</w:t>
      </w:r>
      <w:r w:rsidRPr="003D7F76">
        <w:rPr>
          <w:rFonts w:ascii="Times New Roman" w:eastAsia="Calibri" w:hAnsi="Times New Roman" w:cs="Times New Roman"/>
          <w:sz w:val="26"/>
          <w:szCs w:val="26"/>
        </w:rPr>
        <w:t xml:space="preserve">. </w:t>
      </w:r>
    </w:p>
    <w:p w:rsidR="003D7F76" w:rsidRPr="003D7F76" w:rsidRDefault="003D7F76" w:rsidP="00A70C4E">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целях координирования действий по развитию конкуренции в регионе </w:t>
      </w:r>
      <w:r w:rsidRPr="003D7F76">
        <w:rPr>
          <w:rFonts w:ascii="Times New Roman" w:eastAsia="Calibri" w:hAnsi="Times New Roman" w:cs="Times New Roman"/>
          <w:sz w:val="26"/>
          <w:szCs w:val="26"/>
        </w:rPr>
        <w:t>в положения органов исполнительной власти Республики Хакасия внесены изменения</w:t>
      </w:r>
      <w:r>
        <w:rPr>
          <w:rFonts w:ascii="Times New Roman" w:eastAsia="Calibri" w:hAnsi="Times New Roman" w:cs="Times New Roman"/>
          <w:sz w:val="26"/>
          <w:szCs w:val="26"/>
        </w:rPr>
        <w:t>,</w:t>
      </w:r>
      <w:r w:rsidRPr="003D7F76">
        <w:rPr>
          <w:rFonts w:ascii="Times New Roman" w:eastAsia="Calibri" w:hAnsi="Times New Roman" w:cs="Times New Roman"/>
          <w:sz w:val="26"/>
          <w:szCs w:val="26"/>
        </w:rPr>
        <w:t xml:space="preserve"> предусматривающие приоритет целей и задач по содействию развитию конкуренции на соответствующих товарных рынках, а также определены должностные лица и структурные подразделения, ответственные за развитие конкуренции на соответствующих рынках.</w:t>
      </w:r>
    </w:p>
    <w:p w:rsidR="003D7F76" w:rsidRPr="003D7F76" w:rsidRDefault="003D7F76" w:rsidP="00A70C4E">
      <w:pPr>
        <w:spacing w:after="0" w:line="240" w:lineRule="auto"/>
        <w:ind w:firstLine="708"/>
        <w:jc w:val="both"/>
        <w:rPr>
          <w:rFonts w:ascii="Times New Roman" w:eastAsia="Calibri" w:hAnsi="Times New Roman" w:cs="Times New Roman"/>
          <w:sz w:val="26"/>
          <w:szCs w:val="26"/>
        </w:rPr>
      </w:pPr>
      <w:r w:rsidRPr="003D7F76">
        <w:rPr>
          <w:rFonts w:ascii="Times New Roman" w:eastAsia="Calibri" w:hAnsi="Times New Roman" w:cs="Times New Roman"/>
          <w:sz w:val="26"/>
          <w:szCs w:val="26"/>
        </w:rPr>
        <w:t>По итогам 2019 года из 33 ключевых показателей, оценивающих уровень конкуренции на товарных рынках, достигнуты по 3</w:t>
      </w:r>
      <w:r w:rsidR="00903F7C">
        <w:rPr>
          <w:rFonts w:ascii="Times New Roman" w:eastAsia="Calibri" w:hAnsi="Times New Roman" w:cs="Times New Roman"/>
          <w:sz w:val="26"/>
          <w:szCs w:val="26"/>
        </w:rPr>
        <w:t>2</w:t>
      </w:r>
      <w:r w:rsidRPr="003D7F76">
        <w:rPr>
          <w:rFonts w:ascii="Times New Roman" w:eastAsia="Calibri" w:hAnsi="Times New Roman" w:cs="Times New Roman"/>
          <w:sz w:val="26"/>
          <w:szCs w:val="26"/>
        </w:rPr>
        <w:t xml:space="preserve"> показателям</w:t>
      </w:r>
      <w:r w:rsidR="00903F7C">
        <w:rPr>
          <w:rFonts w:ascii="Times New Roman" w:eastAsia="Calibri" w:hAnsi="Times New Roman" w:cs="Times New Roman"/>
          <w:sz w:val="26"/>
          <w:szCs w:val="26"/>
        </w:rPr>
        <w:t>, из них превышены значения по 3</w:t>
      </w:r>
      <w:r w:rsidRPr="003D7F76">
        <w:rPr>
          <w:rFonts w:ascii="Times New Roman" w:eastAsia="Calibri" w:hAnsi="Times New Roman" w:cs="Times New Roman"/>
          <w:sz w:val="26"/>
          <w:szCs w:val="26"/>
        </w:rPr>
        <w:t xml:space="preserve"> по</w:t>
      </w:r>
      <w:r w:rsidR="00903F7C">
        <w:rPr>
          <w:rFonts w:ascii="Times New Roman" w:eastAsia="Calibri" w:hAnsi="Times New Roman" w:cs="Times New Roman"/>
          <w:sz w:val="26"/>
          <w:szCs w:val="26"/>
        </w:rPr>
        <w:t xml:space="preserve">казателям, относящимся к сфере </w:t>
      </w:r>
      <w:r w:rsidRPr="003D7F76">
        <w:rPr>
          <w:rFonts w:ascii="Times New Roman" w:eastAsia="Calibri" w:hAnsi="Times New Roman" w:cs="Times New Roman"/>
          <w:sz w:val="26"/>
          <w:szCs w:val="26"/>
        </w:rPr>
        <w:t xml:space="preserve">образования. Результатом реализованных мероприятий стал рост доли обучающихся в частных детских дошкольных учреждениях, учреждениях </w:t>
      </w:r>
      <w:r w:rsidR="00903F7C">
        <w:rPr>
          <w:rFonts w:ascii="Times New Roman" w:eastAsia="Calibri" w:hAnsi="Times New Roman" w:cs="Times New Roman"/>
          <w:sz w:val="26"/>
          <w:szCs w:val="26"/>
        </w:rPr>
        <w:t>дополнительного</w:t>
      </w:r>
      <w:r w:rsidRPr="003D7F76">
        <w:rPr>
          <w:rFonts w:ascii="Times New Roman" w:eastAsia="Calibri" w:hAnsi="Times New Roman" w:cs="Times New Roman"/>
          <w:sz w:val="26"/>
          <w:szCs w:val="26"/>
        </w:rPr>
        <w:t xml:space="preserve"> образования, среднего профессионального образования.</w:t>
      </w:r>
    </w:p>
    <w:p w:rsidR="003D7F76" w:rsidRPr="003D7F76" w:rsidRDefault="00903F7C" w:rsidP="00A70C4E">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 отчетном году</w:t>
      </w:r>
      <w:r w:rsidR="003D7F76" w:rsidRPr="003D7F76">
        <w:rPr>
          <w:rFonts w:ascii="Times New Roman" w:eastAsia="Calibri" w:hAnsi="Times New Roman" w:cs="Times New Roman"/>
          <w:sz w:val="26"/>
          <w:szCs w:val="26"/>
        </w:rPr>
        <w:t xml:space="preserve"> в республике в отраслях реального сектора экономики, определенных с целью развития конкуренции, доля организаций легкой промышленности в общем объеме</w:t>
      </w:r>
      <w:r>
        <w:rPr>
          <w:rFonts w:ascii="Times New Roman" w:eastAsia="Calibri" w:hAnsi="Times New Roman" w:cs="Times New Roman"/>
          <w:sz w:val="26"/>
          <w:szCs w:val="26"/>
        </w:rPr>
        <w:t xml:space="preserve"> отгруженной продукции выросла </w:t>
      </w:r>
      <w:r w:rsidR="003D7F76" w:rsidRPr="003D7F76">
        <w:rPr>
          <w:rFonts w:ascii="Times New Roman" w:eastAsia="Calibri" w:hAnsi="Times New Roman" w:cs="Times New Roman"/>
          <w:sz w:val="26"/>
          <w:szCs w:val="26"/>
        </w:rPr>
        <w:t>до 0,0</w:t>
      </w:r>
      <w:r>
        <w:rPr>
          <w:rFonts w:ascii="Times New Roman" w:eastAsia="Calibri" w:hAnsi="Times New Roman" w:cs="Times New Roman"/>
          <w:sz w:val="26"/>
          <w:szCs w:val="26"/>
        </w:rPr>
        <w:t>4</w:t>
      </w:r>
      <w:r w:rsidR="003D7F76" w:rsidRPr="003D7F76">
        <w:rPr>
          <w:rFonts w:ascii="Times New Roman" w:eastAsia="Calibri" w:hAnsi="Times New Roman" w:cs="Times New Roman"/>
          <w:sz w:val="26"/>
          <w:szCs w:val="26"/>
        </w:rPr>
        <w:t xml:space="preserve">% </w:t>
      </w:r>
      <w:r>
        <w:rPr>
          <w:rFonts w:ascii="Times New Roman" w:eastAsia="Calibri" w:hAnsi="Times New Roman" w:cs="Times New Roman"/>
          <w:sz w:val="26"/>
          <w:szCs w:val="26"/>
        </w:rPr>
        <w:br/>
      </w:r>
      <w:r w:rsidR="003D7F76" w:rsidRPr="003D7F76">
        <w:rPr>
          <w:rFonts w:ascii="Times New Roman" w:eastAsia="Calibri" w:hAnsi="Times New Roman" w:cs="Times New Roman"/>
          <w:sz w:val="26"/>
          <w:szCs w:val="26"/>
        </w:rPr>
        <w:t>(в 2018 году – 0,034%), обработки древесины и производства изделий из дерева – 0,1% (0,09</w:t>
      </w:r>
      <w:r>
        <w:rPr>
          <w:rFonts w:ascii="Times New Roman" w:eastAsia="Calibri" w:hAnsi="Times New Roman" w:cs="Times New Roman"/>
          <w:sz w:val="26"/>
          <w:szCs w:val="26"/>
        </w:rPr>
        <w:t>5</w:t>
      </w:r>
      <w:r w:rsidR="003D7F76" w:rsidRPr="003D7F76">
        <w:rPr>
          <w:rFonts w:ascii="Times New Roman" w:eastAsia="Calibri" w:hAnsi="Times New Roman" w:cs="Times New Roman"/>
          <w:sz w:val="26"/>
          <w:szCs w:val="26"/>
        </w:rPr>
        <w:t>%), производства тепловой энергии – 2,4% (2,3%).</w:t>
      </w:r>
    </w:p>
    <w:p w:rsidR="003D7F76" w:rsidRPr="003D7F76" w:rsidRDefault="003D7F76" w:rsidP="00A70C4E">
      <w:pPr>
        <w:spacing w:after="0" w:line="240" w:lineRule="auto"/>
        <w:ind w:firstLine="708"/>
        <w:jc w:val="both"/>
        <w:rPr>
          <w:rFonts w:ascii="Times New Roman" w:eastAsia="Calibri" w:hAnsi="Times New Roman" w:cs="Times New Roman"/>
          <w:sz w:val="26"/>
          <w:szCs w:val="26"/>
        </w:rPr>
      </w:pPr>
      <w:r w:rsidRPr="003D7F76">
        <w:rPr>
          <w:rFonts w:ascii="Times New Roman" w:eastAsia="Calibri" w:hAnsi="Times New Roman" w:cs="Times New Roman"/>
          <w:sz w:val="26"/>
          <w:szCs w:val="26"/>
        </w:rPr>
        <w:t>С целью более эффективного содействия развитию конкуренции на товарны</w:t>
      </w:r>
      <w:r w:rsidR="00903F7C">
        <w:rPr>
          <w:rFonts w:ascii="Times New Roman" w:eastAsia="Calibri" w:hAnsi="Times New Roman" w:cs="Times New Roman"/>
          <w:sz w:val="26"/>
          <w:szCs w:val="26"/>
        </w:rPr>
        <w:t xml:space="preserve">х рынках исполнительные органы </w:t>
      </w:r>
      <w:r w:rsidRPr="003D7F76">
        <w:rPr>
          <w:rFonts w:ascii="Times New Roman" w:eastAsia="Calibri" w:hAnsi="Times New Roman" w:cs="Times New Roman"/>
          <w:sz w:val="26"/>
          <w:szCs w:val="26"/>
        </w:rPr>
        <w:t>государственной власти республики  утвердили ведомственные «дорожные карты».</w:t>
      </w:r>
    </w:p>
    <w:p w:rsidR="003D7F76" w:rsidRPr="003D7F76" w:rsidRDefault="00903F7C" w:rsidP="00A70C4E">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В рамках реализации «дорожной карты» исполнены системные мероприятия по развитию конкурентоспособности товаров и услуг субъектов малого и среднего предпринимательства, обеспечению прозрачности доступности закупок, совершенствованию процессов управления объектами государственной и муниципальной собственности, стимулированию новых предпринимательских инициатив, повышению финансовой грамотности и доступности финансовых услуг для населения и субъектов бизнеса.</w:t>
      </w:r>
    </w:p>
    <w:p w:rsidR="003D7F76" w:rsidRPr="003D7F76" w:rsidRDefault="003D7F76" w:rsidP="00A70C4E">
      <w:pPr>
        <w:spacing w:after="0" w:line="240" w:lineRule="auto"/>
        <w:ind w:firstLine="708"/>
        <w:jc w:val="both"/>
        <w:rPr>
          <w:rFonts w:ascii="Times New Roman" w:eastAsia="Calibri" w:hAnsi="Times New Roman" w:cs="Times New Roman"/>
          <w:sz w:val="26"/>
          <w:szCs w:val="26"/>
        </w:rPr>
      </w:pPr>
      <w:r w:rsidRPr="003D7F76">
        <w:rPr>
          <w:rFonts w:ascii="Times New Roman" w:eastAsia="Calibri" w:hAnsi="Times New Roman" w:cs="Times New Roman"/>
          <w:sz w:val="26"/>
          <w:szCs w:val="26"/>
        </w:rPr>
        <w:t xml:space="preserve">По результатам проведенного в </w:t>
      </w:r>
      <w:r w:rsidR="00903F7C">
        <w:rPr>
          <w:rFonts w:ascii="Times New Roman" w:eastAsia="Calibri" w:hAnsi="Times New Roman" w:cs="Times New Roman"/>
          <w:sz w:val="26"/>
          <w:szCs w:val="26"/>
        </w:rPr>
        <w:t xml:space="preserve">июле-августе </w:t>
      </w:r>
      <w:r w:rsidRPr="003D7F76">
        <w:rPr>
          <w:rFonts w:ascii="Times New Roman" w:eastAsia="Calibri" w:hAnsi="Times New Roman" w:cs="Times New Roman"/>
          <w:sz w:val="26"/>
          <w:szCs w:val="26"/>
        </w:rPr>
        <w:t xml:space="preserve">2019 года </w:t>
      </w:r>
      <w:r w:rsidR="00903F7C">
        <w:rPr>
          <w:rFonts w:ascii="Times New Roman" w:eastAsia="Calibri" w:hAnsi="Times New Roman" w:cs="Times New Roman"/>
          <w:sz w:val="26"/>
          <w:szCs w:val="26"/>
        </w:rPr>
        <w:t xml:space="preserve">социологического </w:t>
      </w:r>
      <w:r w:rsidRPr="003D7F76">
        <w:rPr>
          <w:rFonts w:ascii="Times New Roman" w:eastAsia="Calibri" w:hAnsi="Times New Roman" w:cs="Times New Roman"/>
          <w:sz w:val="26"/>
          <w:szCs w:val="26"/>
        </w:rPr>
        <w:t>опроса положительным является мнени</w:t>
      </w:r>
      <w:r w:rsidR="00903F7C">
        <w:rPr>
          <w:rFonts w:ascii="Times New Roman" w:eastAsia="Calibri" w:hAnsi="Times New Roman" w:cs="Times New Roman"/>
          <w:sz w:val="26"/>
          <w:szCs w:val="26"/>
        </w:rPr>
        <w:t xml:space="preserve">е предпринимателей о снижении </w:t>
      </w:r>
      <w:r w:rsidRPr="003D7F76">
        <w:rPr>
          <w:rFonts w:ascii="Times New Roman" w:eastAsia="Calibri" w:hAnsi="Times New Roman" w:cs="Times New Roman"/>
          <w:sz w:val="26"/>
          <w:szCs w:val="26"/>
        </w:rPr>
        <w:t>административных барьеров для развития бизнеса и степени их преодолимости</w:t>
      </w:r>
      <w:r w:rsidR="002F471E">
        <w:rPr>
          <w:rFonts w:ascii="Times New Roman" w:eastAsia="Calibri" w:hAnsi="Times New Roman" w:cs="Times New Roman"/>
          <w:sz w:val="26"/>
          <w:szCs w:val="26"/>
        </w:rPr>
        <w:t xml:space="preserve"> за последние три </w:t>
      </w:r>
      <w:r w:rsidRPr="003D7F76">
        <w:rPr>
          <w:rFonts w:ascii="Times New Roman" w:eastAsia="Calibri" w:hAnsi="Times New Roman" w:cs="Times New Roman"/>
          <w:sz w:val="26"/>
          <w:szCs w:val="26"/>
        </w:rPr>
        <w:t xml:space="preserve">года. </w:t>
      </w:r>
    </w:p>
    <w:p w:rsidR="003D7F76" w:rsidRPr="003D7F76" w:rsidRDefault="003D7F76" w:rsidP="00A70C4E">
      <w:pPr>
        <w:spacing w:after="0" w:line="240" w:lineRule="auto"/>
        <w:ind w:firstLine="708"/>
        <w:jc w:val="both"/>
        <w:rPr>
          <w:rFonts w:ascii="Times New Roman" w:eastAsia="Calibri" w:hAnsi="Times New Roman" w:cs="Times New Roman"/>
          <w:sz w:val="26"/>
          <w:szCs w:val="26"/>
        </w:rPr>
      </w:pPr>
      <w:r w:rsidRPr="003D7F76">
        <w:rPr>
          <w:rFonts w:ascii="Times New Roman" w:eastAsia="Calibri" w:hAnsi="Times New Roman" w:cs="Times New Roman"/>
          <w:sz w:val="26"/>
          <w:szCs w:val="26"/>
        </w:rPr>
        <w:t>В целях вовлечения органов местного самоуправления в реализацию конкурентной политики, в республике разработана и внедрена система мотивации органов местного самоуправления, предусматривающая оценку муниципальных образований по 6 основным показателям с применением балльной системы.  По итогам 2019 года лидером по реализации положений Стандарта среди органов местного самоуправления стал г. Саяногорск (48,8 баллов).</w:t>
      </w:r>
    </w:p>
    <w:p w:rsidR="001A2D11" w:rsidRDefault="003D7F76" w:rsidP="00A70C4E">
      <w:pPr>
        <w:spacing w:after="0" w:line="240" w:lineRule="auto"/>
        <w:ind w:firstLine="708"/>
        <w:jc w:val="both"/>
        <w:rPr>
          <w:rFonts w:ascii="Times New Roman" w:eastAsia="Calibri" w:hAnsi="Times New Roman" w:cs="Times New Roman"/>
          <w:sz w:val="26"/>
          <w:szCs w:val="26"/>
        </w:rPr>
      </w:pPr>
      <w:r w:rsidRPr="003D7F76">
        <w:rPr>
          <w:rFonts w:ascii="Times New Roman" w:eastAsia="Calibri" w:hAnsi="Times New Roman" w:cs="Times New Roman"/>
          <w:sz w:val="26"/>
          <w:szCs w:val="26"/>
        </w:rPr>
        <w:t xml:space="preserve">Органами местного самоуправления 8 муниципальных образований </w:t>
      </w:r>
      <w:r w:rsidR="002F471E" w:rsidRPr="002F471E">
        <w:rPr>
          <w:rFonts w:ascii="Times New Roman" w:eastAsia="Calibri" w:hAnsi="Times New Roman" w:cs="Times New Roman"/>
          <w:sz w:val="26"/>
          <w:szCs w:val="26"/>
        </w:rPr>
        <w:t xml:space="preserve">Республики Хакасия </w:t>
      </w:r>
      <w:r w:rsidRPr="003D7F76">
        <w:rPr>
          <w:rFonts w:ascii="Times New Roman" w:eastAsia="Calibri" w:hAnsi="Times New Roman" w:cs="Times New Roman"/>
          <w:sz w:val="26"/>
          <w:szCs w:val="26"/>
        </w:rPr>
        <w:t>разработаны и утверждены план</w:t>
      </w:r>
      <w:r w:rsidR="002F471E">
        <w:rPr>
          <w:rFonts w:ascii="Times New Roman" w:eastAsia="Calibri" w:hAnsi="Times New Roman" w:cs="Times New Roman"/>
          <w:sz w:val="26"/>
          <w:szCs w:val="26"/>
        </w:rPr>
        <w:t>ы</w:t>
      </w:r>
      <w:r w:rsidRPr="003D7F76">
        <w:rPr>
          <w:rFonts w:ascii="Times New Roman" w:eastAsia="Calibri" w:hAnsi="Times New Roman" w:cs="Times New Roman"/>
          <w:sz w:val="26"/>
          <w:szCs w:val="26"/>
        </w:rPr>
        <w:t xml:space="preserve"> мероприятий («дорожн</w:t>
      </w:r>
      <w:r w:rsidR="002F471E">
        <w:rPr>
          <w:rFonts w:ascii="Times New Roman" w:eastAsia="Calibri" w:hAnsi="Times New Roman" w:cs="Times New Roman"/>
          <w:sz w:val="26"/>
          <w:szCs w:val="26"/>
        </w:rPr>
        <w:t>ые</w:t>
      </w:r>
      <w:r w:rsidRPr="003D7F76">
        <w:rPr>
          <w:rFonts w:ascii="Times New Roman" w:eastAsia="Calibri" w:hAnsi="Times New Roman" w:cs="Times New Roman"/>
          <w:sz w:val="26"/>
          <w:szCs w:val="26"/>
        </w:rPr>
        <w:t xml:space="preserve"> карт</w:t>
      </w:r>
      <w:r w:rsidR="002F471E">
        <w:rPr>
          <w:rFonts w:ascii="Times New Roman" w:eastAsia="Calibri" w:hAnsi="Times New Roman" w:cs="Times New Roman"/>
          <w:sz w:val="26"/>
          <w:szCs w:val="26"/>
        </w:rPr>
        <w:t>ы</w:t>
      </w:r>
      <w:r w:rsidRPr="003D7F76">
        <w:rPr>
          <w:rFonts w:ascii="Times New Roman" w:eastAsia="Calibri" w:hAnsi="Times New Roman" w:cs="Times New Roman"/>
          <w:sz w:val="26"/>
          <w:szCs w:val="26"/>
        </w:rPr>
        <w:t>») по содействию развитию конкуренции в 2020–2022 годах.</w:t>
      </w:r>
    </w:p>
    <w:p w:rsidR="001A2D11" w:rsidRDefault="001A2D11">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927082" w:rsidRDefault="00927082" w:rsidP="001A2D11">
      <w:pPr>
        <w:pStyle w:val="1"/>
        <w:spacing w:before="0"/>
        <w:rPr>
          <w:rFonts w:eastAsia="Calibri"/>
        </w:rPr>
      </w:pPr>
      <w:r>
        <w:rPr>
          <w:rFonts w:eastAsia="Calibri"/>
        </w:rPr>
        <w:lastRenderedPageBreak/>
        <w:t>Раздел 6. Дополнительные комментарии со стороны субъекта Российской Федерации («обратная связь»)</w:t>
      </w:r>
    </w:p>
    <w:p w:rsidR="001A2D11" w:rsidRPr="001A2D11" w:rsidRDefault="001A2D11" w:rsidP="001A2D11">
      <w:pPr>
        <w:spacing w:after="0"/>
      </w:pPr>
    </w:p>
    <w:p w:rsidR="00460766" w:rsidRDefault="00460766" w:rsidP="00FA0556">
      <w:pPr>
        <w:pStyle w:val="2"/>
        <w:ind w:firstLine="708"/>
      </w:pPr>
      <w:r>
        <w:t>Комментарии и предложения со стороны субъекта</w:t>
      </w:r>
    </w:p>
    <w:p w:rsidR="00460766" w:rsidRPr="00460766" w:rsidRDefault="00460766" w:rsidP="001A2D11">
      <w:pPr>
        <w:spacing w:after="0"/>
      </w:pPr>
    </w:p>
    <w:p w:rsidR="007E7AEA" w:rsidRDefault="006A6B41" w:rsidP="001A2D11">
      <w:pPr>
        <w:spacing w:after="120"/>
        <w:ind w:firstLine="709"/>
        <w:jc w:val="both"/>
        <w:rPr>
          <w:rFonts w:ascii="Times New Roman" w:hAnsi="Times New Roman" w:cs="Times New Roman"/>
          <w:sz w:val="26"/>
          <w:szCs w:val="26"/>
        </w:rPr>
      </w:pPr>
      <w:r>
        <w:rPr>
          <w:rFonts w:ascii="Times New Roman" w:hAnsi="Times New Roman" w:cs="Times New Roman"/>
          <w:sz w:val="26"/>
          <w:szCs w:val="26"/>
        </w:rPr>
        <w:t>Особое место</w:t>
      </w:r>
      <w:r w:rsidR="00460766">
        <w:rPr>
          <w:rFonts w:ascii="Times New Roman" w:hAnsi="Times New Roman" w:cs="Times New Roman"/>
          <w:sz w:val="26"/>
          <w:szCs w:val="26"/>
        </w:rPr>
        <w:t xml:space="preserve"> в</w:t>
      </w:r>
      <w:r w:rsidR="00460766" w:rsidRPr="00460766">
        <w:t xml:space="preserve"> </w:t>
      </w:r>
      <w:r w:rsidR="00460766">
        <w:rPr>
          <w:rFonts w:ascii="Times New Roman" w:hAnsi="Times New Roman" w:cs="Times New Roman"/>
          <w:sz w:val="26"/>
          <w:szCs w:val="26"/>
        </w:rPr>
        <w:t>р</w:t>
      </w:r>
      <w:r w:rsidR="00460766" w:rsidRPr="00460766">
        <w:rPr>
          <w:rFonts w:ascii="Times New Roman" w:hAnsi="Times New Roman" w:cs="Times New Roman"/>
          <w:sz w:val="26"/>
          <w:szCs w:val="26"/>
        </w:rPr>
        <w:t>азвити</w:t>
      </w:r>
      <w:r w:rsidR="00460766">
        <w:rPr>
          <w:rFonts w:ascii="Times New Roman" w:hAnsi="Times New Roman" w:cs="Times New Roman"/>
          <w:sz w:val="26"/>
          <w:szCs w:val="26"/>
        </w:rPr>
        <w:t>и</w:t>
      </w:r>
      <w:r w:rsidR="00460766" w:rsidRPr="00460766">
        <w:rPr>
          <w:rFonts w:ascii="Times New Roman" w:hAnsi="Times New Roman" w:cs="Times New Roman"/>
          <w:sz w:val="26"/>
          <w:szCs w:val="26"/>
        </w:rPr>
        <w:t xml:space="preserve"> малого и среднего предпринимательства, как ключевого фактора формирования конкурентоспособной экономики,</w:t>
      </w:r>
      <w:r w:rsidR="00460766">
        <w:rPr>
          <w:rFonts w:ascii="Times New Roman" w:hAnsi="Times New Roman" w:cs="Times New Roman"/>
          <w:sz w:val="26"/>
          <w:szCs w:val="26"/>
        </w:rPr>
        <w:t xml:space="preserve"> </w:t>
      </w:r>
      <w:r>
        <w:rPr>
          <w:rFonts w:ascii="Times New Roman" w:hAnsi="Times New Roman" w:cs="Times New Roman"/>
          <w:sz w:val="26"/>
          <w:szCs w:val="26"/>
        </w:rPr>
        <w:t xml:space="preserve">занимают </w:t>
      </w:r>
      <w:r w:rsidR="007E7AEA">
        <w:rPr>
          <w:rFonts w:ascii="Times New Roman" w:hAnsi="Times New Roman" w:cs="Times New Roman"/>
          <w:sz w:val="26"/>
          <w:szCs w:val="26"/>
        </w:rPr>
        <w:t>общероссийски</w:t>
      </w:r>
      <w:r>
        <w:rPr>
          <w:rFonts w:ascii="Times New Roman" w:hAnsi="Times New Roman" w:cs="Times New Roman"/>
          <w:sz w:val="26"/>
          <w:szCs w:val="26"/>
        </w:rPr>
        <w:t>е общественные</w:t>
      </w:r>
      <w:r w:rsidR="007E7AEA">
        <w:rPr>
          <w:rFonts w:ascii="Times New Roman" w:hAnsi="Times New Roman" w:cs="Times New Roman"/>
          <w:sz w:val="26"/>
          <w:szCs w:val="26"/>
        </w:rPr>
        <w:t xml:space="preserve"> организаци</w:t>
      </w:r>
      <w:r>
        <w:rPr>
          <w:rFonts w:ascii="Times New Roman" w:hAnsi="Times New Roman" w:cs="Times New Roman"/>
          <w:sz w:val="26"/>
          <w:szCs w:val="26"/>
        </w:rPr>
        <w:t>и (далее – деловые сообщества), которые</w:t>
      </w:r>
      <w:r w:rsidR="008B7B4A">
        <w:rPr>
          <w:rFonts w:ascii="Times New Roman" w:hAnsi="Times New Roman" w:cs="Times New Roman"/>
          <w:sz w:val="26"/>
          <w:szCs w:val="26"/>
        </w:rPr>
        <w:t>,</w:t>
      </w:r>
      <w:r>
        <w:rPr>
          <w:rFonts w:ascii="Times New Roman" w:hAnsi="Times New Roman" w:cs="Times New Roman"/>
          <w:sz w:val="26"/>
          <w:szCs w:val="26"/>
        </w:rPr>
        <w:t xml:space="preserve"> в первую очередь</w:t>
      </w:r>
      <w:r w:rsidR="008B7B4A">
        <w:rPr>
          <w:rFonts w:ascii="Times New Roman" w:hAnsi="Times New Roman" w:cs="Times New Roman"/>
          <w:sz w:val="26"/>
          <w:szCs w:val="26"/>
        </w:rPr>
        <w:t>,</w:t>
      </w:r>
      <w:r>
        <w:rPr>
          <w:rFonts w:ascii="Times New Roman" w:hAnsi="Times New Roman" w:cs="Times New Roman"/>
          <w:sz w:val="26"/>
          <w:szCs w:val="26"/>
        </w:rPr>
        <w:t xml:space="preserve"> защищают интересы бизнеса.</w:t>
      </w:r>
      <w:r w:rsidR="007E7AEA">
        <w:rPr>
          <w:rFonts w:ascii="Times New Roman" w:hAnsi="Times New Roman" w:cs="Times New Roman"/>
          <w:sz w:val="26"/>
          <w:szCs w:val="26"/>
        </w:rPr>
        <w:t xml:space="preserve"> </w:t>
      </w:r>
    </w:p>
    <w:p w:rsidR="006A6B41" w:rsidRDefault="00460766" w:rsidP="008B7B4A">
      <w:pPr>
        <w:spacing w:after="120"/>
        <w:ind w:firstLine="709"/>
        <w:jc w:val="both"/>
        <w:rPr>
          <w:rFonts w:ascii="Times New Roman" w:hAnsi="Times New Roman" w:cs="Times New Roman"/>
          <w:sz w:val="26"/>
          <w:szCs w:val="26"/>
        </w:rPr>
      </w:pPr>
      <w:r>
        <w:rPr>
          <w:rFonts w:ascii="Times New Roman" w:hAnsi="Times New Roman" w:cs="Times New Roman"/>
          <w:sz w:val="26"/>
          <w:szCs w:val="26"/>
        </w:rPr>
        <w:t xml:space="preserve">Деловые сообщества </w:t>
      </w:r>
      <w:r w:rsidRPr="00460766">
        <w:rPr>
          <w:rFonts w:ascii="Times New Roman" w:hAnsi="Times New Roman" w:cs="Times New Roman"/>
          <w:sz w:val="26"/>
          <w:szCs w:val="26"/>
        </w:rPr>
        <w:t>являются связующим звеном между орга</w:t>
      </w:r>
      <w:r>
        <w:rPr>
          <w:rFonts w:ascii="Times New Roman" w:hAnsi="Times New Roman" w:cs="Times New Roman"/>
          <w:sz w:val="26"/>
          <w:szCs w:val="26"/>
        </w:rPr>
        <w:t>нами власти и предпринимателями, однако в</w:t>
      </w:r>
      <w:r w:rsidR="006A6B41">
        <w:rPr>
          <w:rFonts w:ascii="Times New Roman" w:hAnsi="Times New Roman" w:cs="Times New Roman"/>
          <w:sz w:val="26"/>
          <w:szCs w:val="26"/>
        </w:rPr>
        <w:t xml:space="preserve"> регионах, отдаленных от центра, </w:t>
      </w:r>
      <w:r w:rsidR="008B7B4A">
        <w:rPr>
          <w:rFonts w:ascii="Times New Roman" w:hAnsi="Times New Roman" w:cs="Times New Roman"/>
          <w:sz w:val="26"/>
          <w:szCs w:val="26"/>
        </w:rPr>
        <w:t>они</w:t>
      </w:r>
      <w:r w:rsidR="006A6B41">
        <w:rPr>
          <w:rFonts w:ascii="Times New Roman" w:hAnsi="Times New Roman" w:cs="Times New Roman"/>
          <w:sz w:val="26"/>
          <w:szCs w:val="26"/>
        </w:rPr>
        <w:t xml:space="preserve"> проявляют </w:t>
      </w:r>
      <w:r w:rsidR="008B7B4A">
        <w:rPr>
          <w:rFonts w:ascii="Times New Roman" w:hAnsi="Times New Roman" w:cs="Times New Roman"/>
          <w:sz w:val="26"/>
          <w:szCs w:val="26"/>
        </w:rPr>
        <w:t>недостаточно высокую активность</w:t>
      </w:r>
      <w:r w:rsidR="006A6B41">
        <w:rPr>
          <w:rFonts w:ascii="Times New Roman" w:hAnsi="Times New Roman" w:cs="Times New Roman"/>
          <w:sz w:val="26"/>
          <w:szCs w:val="26"/>
        </w:rPr>
        <w:t xml:space="preserve"> при реализации Стандарта. </w:t>
      </w:r>
      <w:r w:rsidR="008B7B4A">
        <w:rPr>
          <w:rFonts w:ascii="Times New Roman" w:hAnsi="Times New Roman" w:cs="Times New Roman"/>
          <w:sz w:val="26"/>
          <w:szCs w:val="26"/>
        </w:rPr>
        <w:t>В этой связи считаем, что деловым сообществам необходимо эффективнее использовать имеющиеся механизмы и ресурсы в целях активного вовлечения субъектов малого и среднего бизнеса для возможности комплексной оценки состояния и развития конкурентной среды в регионе.</w:t>
      </w:r>
    </w:p>
    <w:p w:rsidR="00460766" w:rsidRDefault="00460766" w:rsidP="00FA0556">
      <w:pPr>
        <w:pStyle w:val="2"/>
        <w:ind w:firstLine="708"/>
      </w:pPr>
      <w:r>
        <w:t xml:space="preserve">Лучшая практика муниципальных образований </w:t>
      </w:r>
    </w:p>
    <w:p w:rsidR="00460766" w:rsidRDefault="00460766" w:rsidP="007E7AEA">
      <w:pPr>
        <w:spacing w:after="120"/>
        <w:ind w:firstLine="709"/>
        <w:jc w:val="both"/>
        <w:rPr>
          <w:rFonts w:ascii="Times New Roman" w:hAnsi="Times New Roman" w:cs="Times New Roman"/>
          <w:sz w:val="26"/>
          <w:szCs w:val="26"/>
        </w:rPr>
      </w:pPr>
    </w:p>
    <w:p w:rsidR="006A6B41" w:rsidRDefault="00460766" w:rsidP="007E7AEA">
      <w:pPr>
        <w:spacing w:after="120"/>
        <w:ind w:firstLine="709"/>
        <w:jc w:val="both"/>
        <w:rPr>
          <w:rFonts w:ascii="Times New Roman" w:hAnsi="Times New Roman" w:cs="Times New Roman"/>
          <w:sz w:val="26"/>
          <w:szCs w:val="26"/>
        </w:rPr>
      </w:pPr>
      <w:r>
        <w:rPr>
          <w:rFonts w:ascii="Times New Roman" w:hAnsi="Times New Roman" w:cs="Times New Roman"/>
          <w:sz w:val="26"/>
          <w:szCs w:val="26"/>
        </w:rPr>
        <w:t xml:space="preserve">В 2019 году следует отметить работу муниципального образования город Саяногорск. Администрация муниципального образования реализовала все положения Стандарта. Принимала активное участие </w:t>
      </w:r>
      <w:r w:rsidR="001A2D11">
        <w:rPr>
          <w:rFonts w:ascii="Times New Roman" w:hAnsi="Times New Roman" w:cs="Times New Roman"/>
          <w:sz w:val="26"/>
          <w:szCs w:val="26"/>
        </w:rPr>
        <w:t>в</w:t>
      </w:r>
      <w:r>
        <w:rPr>
          <w:rFonts w:ascii="Times New Roman" w:hAnsi="Times New Roman" w:cs="Times New Roman"/>
          <w:sz w:val="26"/>
          <w:szCs w:val="26"/>
        </w:rPr>
        <w:t xml:space="preserve"> проведении мониторинга состояния и развития </w:t>
      </w:r>
      <w:r w:rsidR="001A2D11">
        <w:rPr>
          <w:rFonts w:ascii="Times New Roman" w:hAnsi="Times New Roman" w:cs="Times New Roman"/>
          <w:sz w:val="26"/>
          <w:szCs w:val="26"/>
        </w:rPr>
        <w:t>конкурентной</w:t>
      </w:r>
      <w:r>
        <w:rPr>
          <w:rFonts w:ascii="Times New Roman" w:hAnsi="Times New Roman" w:cs="Times New Roman"/>
          <w:sz w:val="26"/>
          <w:szCs w:val="26"/>
        </w:rPr>
        <w:t xml:space="preserve"> среды, утвердили </w:t>
      </w:r>
      <w:r w:rsidR="001A2D11">
        <w:rPr>
          <w:rFonts w:ascii="Times New Roman" w:hAnsi="Times New Roman" w:cs="Times New Roman"/>
          <w:sz w:val="26"/>
          <w:szCs w:val="26"/>
        </w:rPr>
        <w:t>муниципальный</w:t>
      </w:r>
      <w:r>
        <w:rPr>
          <w:rFonts w:ascii="Times New Roman" w:hAnsi="Times New Roman" w:cs="Times New Roman"/>
          <w:sz w:val="26"/>
          <w:szCs w:val="26"/>
        </w:rPr>
        <w:t xml:space="preserve"> план мероприятий («дорожную карту») по содействию развитию</w:t>
      </w:r>
      <w:r w:rsidR="001A2D11">
        <w:rPr>
          <w:rFonts w:ascii="Times New Roman" w:hAnsi="Times New Roman" w:cs="Times New Roman"/>
          <w:sz w:val="26"/>
          <w:szCs w:val="26"/>
        </w:rPr>
        <w:t xml:space="preserve"> конкуренции на товарных рынках, активно взаимодействовали с уполномоченным органом по содействию развитию конкуренции в республике. В соответствии с проведенным рейтингом муниципальных образований в части их деятельности по содействию развитию конкуренции практика города Саяногорска признана наиболее эффективной.</w:t>
      </w:r>
    </w:p>
    <w:p w:rsidR="001A2D11" w:rsidRPr="007E7AEA" w:rsidRDefault="001A2D11" w:rsidP="007E7AEA">
      <w:pPr>
        <w:spacing w:after="120"/>
        <w:ind w:firstLine="709"/>
        <w:jc w:val="both"/>
        <w:rPr>
          <w:rFonts w:ascii="Times New Roman" w:hAnsi="Times New Roman" w:cs="Times New Roman"/>
          <w:sz w:val="26"/>
          <w:szCs w:val="26"/>
        </w:rPr>
      </w:pPr>
    </w:p>
    <w:sectPr w:rsidR="001A2D11" w:rsidRPr="007E7AEA" w:rsidSect="00C53C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AE" w:rsidRDefault="00DB17AE" w:rsidP="00F1117C">
      <w:pPr>
        <w:spacing w:after="0" w:line="240" w:lineRule="auto"/>
      </w:pPr>
      <w:r>
        <w:separator/>
      </w:r>
    </w:p>
  </w:endnote>
  <w:endnote w:type="continuationSeparator" w:id="0">
    <w:p w:rsidR="00DB17AE" w:rsidRDefault="00DB17AE" w:rsidP="00F1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AE" w:rsidRDefault="00DB17AE" w:rsidP="00F1117C">
      <w:pPr>
        <w:spacing w:after="0" w:line="240" w:lineRule="auto"/>
      </w:pPr>
      <w:r>
        <w:separator/>
      </w:r>
    </w:p>
  </w:footnote>
  <w:footnote w:type="continuationSeparator" w:id="0">
    <w:p w:rsidR="00DB17AE" w:rsidRDefault="00DB17AE" w:rsidP="00F1117C">
      <w:pPr>
        <w:spacing w:after="0" w:line="240" w:lineRule="auto"/>
      </w:pPr>
      <w:r>
        <w:continuationSeparator/>
      </w:r>
    </w:p>
  </w:footnote>
  <w:footnote w:id="1">
    <w:p w:rsidR="00927082" w:rsidRPr="007E0A28" w:rsidRDefault="00927082">
      <w:pPr>
        <w:pStyle w:val="a3"/>
        <w:rPr>
          <w:rFonts w:ascii="Times New Roman" w:hAnsi="Times New Roman" w:cs="Times New Roman"/>
        </w:rPr>
      </w:pPr>
      <w:r>
        <w:rPr>
          <w:rStyle w:val="a5"/>
        </w:rPr>
        <w:footnoteRef/>
      </w:r>
      <w:r>
        <w:t xml:space="preserve"> </w:t>
      </w:r>
      <w:hyperlink r:id="rId1" w:history="1">
        <w:r w:rsidRPr="00341CDC">
          <w:rPr>
            <w:rStyle w:val="a6"/>
            <w:rFonts w:ascii="Times New Roman" w:hAnsi="Times New Roman" w:cs="Times New Roman"/>
          </w:rPr>
          <w:t>https://r-19.ru/authorities/ministry-of-economy-of-the-republic-of-khakassia/common/3475/96109.html</w:t>
        </w:r>
      </w:hyperlink>
      <w:r>
        <w:rPr>
          <w:rFonts w:ascii="Times New Roman" w:hAnsi="Times New Roman" w:cs="Times New Roman"/>
        </w:rPr>
        <w:t xml:space="preserve"> </w:t>
      </w:r>
    </w:p>
  </w:footnote>
  <w:footnote w:id="2">
    <w:p w:rsidR="00927082" w:rsidRDefault="00927082" w:rsidP="007E0A28">
      <w:pPr>
        <w:pStyle w:val="a3"/>
      </w:pPr>
      <w:r>
        <w:rPr>
          <w:rStyle w:val="a5"/>
        </w:rPr>
        <w:footnoteRef/>
      </w:r>
      <w:r>
        <w:t xml:space="preserve"> </w:t>
      </w:r>
      <w:hyperlink r:id="rId2" w:history="1">
        <w:r w:rsidRPr="00A33254">
          <w:rPr>
            <w:rStyle w:val="a6"/>
            <w:rFonts w:ascii="Times New Roman" w:hAnsi="Times New Roman" w:cs="Times New Roman"/>
          </w:rPr>
          <w:t>http://r-19.ru/authorities/ministry-of-economy-of-the-republic-of-khakassia/common/razvitie-konkurentsii/soglasheniya-s-munitsipalnymi-obrazovaniyami-respubliki-khakasiya</w:t>
        </w:r>
        <w:r w:rsidRPr="00A33254">
          <w:rPr>
            <w:rStyle w:val="a6"/>
          </w:rPr>
          <w:t>/</w:t>
        </w:r>
      </w:hyperlink>
      <w:r>
        <w:t xml:space="preserve"> </w:t>
      </w:r>
    </w:p>
  </w:footnote>
  <w:footnote w:id="3">
    <w:p w:rsidR="00927082" w:rsidRPr="00ED40D1" w:rsidRDefault="00927082" w:rsidP="007E0A28">
      <w:pPr>
        <w:pStyle w:val="a3"/>
        <w:rPr>
          <w:rFonts w:ascii="Times New Roman" w:hAnsi="Times New Roman" w:cs="Times New Roman"/>
        </w:rPr>
      </w:pPr>
      <w:r>
        <w:rPr>
          <w:rStyle w:val="a5"/>
        </w:rPr>
        <w:footnoteRef/>
      </w:r>
      <w:r>
        <w:t xml:space="preserve"> </w:t>
      </w:r>
      <w:hyperlink r:id="rId3" w:history="1">
        <w:r w:rsidRPr="00500163">
          <w:rPr>
            <w:rStyle w:val="a6"/>
            <w:rFonts w:ascii="Times New Roman" w:hAnsi="Times New Roman" w:cs="Times New Roman"/>
          </w:rPr>
          <w:t>https://r-19.ru/authorities/ministry-of-economy-of-the-republic-of-khakassia/common/3475/96109.html</w:t>
        </w:r>
      </w:hyperlink>
      <w:r>
        <w:rPr>
          <w:rFonts w:ascii="Times New Roman" w:hAnsi="Times New Roman" w:cs="Times New Roman"/>
        </w:rPr>
        <w:t xml:space="preserve"> </w:t>
      </w:r>
    </w:p>
  </w:footnote>
  <w:footnote w:id="4">
    <w:p w:rsidR="00927082" w:rsidRPr="00051F4F" w:rsidRDefault="00927082" w:rsidP="007E0A28">
      <w:pPr>
        <w:pStyle w:val="a3"/>
        <w:rPr>
          <w:rFonts w:ascii="Times New Roman" w:hAnsi="Times New Roman" w:cs="Times New Roman"/>
        </w:rPr>
      </w:pPr>
      <w:r w:rsidRPr="00051F4F">
        <w:rPr>
          <w:rStyle w:val="a5"/>
          <w:rFonts w:ascii="Times New Roman" w:hAnsi="Times New Roman" w:cs="Times New Roman"/>
        </w:rPr>
        <w:footnoteRef/>
      </w:r>
      <w:r w:rsidRPr="00051F4F">
        <w:rPr>
          <w:rFonts w:ascii="Times New Roman" w:hAnsi="Times New Roman" w:cs="Times New Roman"/>
        </w:rPr>
        <w:t xml:space="preserve"> </w:t>
      </w:r>
      <w:hyperlink r:id="rId4" w:history="1">
        <w:r w:rsidRPr="00051F4F">
          <w:rPr>
            <w:rStyle w:val="a6"/>
            <w:rFonts w:ascii="Times New Roman" w:hAnsi="Times New Roman" w:cs="Times New Roman"/>
          </w:rPr>
          <w:t>https://r-19.ru/authorities/ministry-of-economy-of-the-republic-of-khakassia/common/1193/</w:t>
        </w:r>
      </w:hyperlink>
      <w:r w:rsidRPr="00051F4F">
        <w:rPr>
          <w:rFonts w:ascii="Times New Roman" w:hAnsi="Times New Roman" w:cs="Times New Roman"/>
        </w:rPr>
        <w:t xml:space="preserve"> </w:t>
      </w:r>
    </w:p>
  </w:footnote>
  <w:footnote w:id="5">
    <w:p w:rsidR="00927082" w:rsidRPr="00C76E1D" w:rsidRDefault="00927082" w:rsidP="007E0A28">
      <w:pPr>
        <w:pStyle w:val="a3"/>
        <w:rPr>
          <w:rFonts w:ascii="Times New Roman" w:hAnsi="Times New Roman" w:cs="Times New Roman"/>
        </w:rPr>
      </w:pPr>
      <w:r>
        <w:rPr>
          <w:rStyle w:val="a5"/>
        </w:rPr>
        <w:footnoteRef/>
      </w:r>
      <w:r>
        <w:t xml:space="preserve"> </w:t>
      </w:r>
      <w:hyperlink r:id="rId5" w:history="1">
        <w:r w:rsidRPr="00C76E1D">
          <w:rPr>
            <w:rStyle w:val="a6"/>
            <w:rFonts w:ascii="Times New Roman" w:hAnsi="Times New Roman" w:cs="Times New Roman"/>
          </w:rPr>
          <w:t>https://r-19.ru/authorities/ministry-of-economy-of-the-republic-of-khakassia/common/3475/</w:t>
        </w:r>
      </w:hyperlink>
      <w:r w:rsidRPr="00C76E1D">
        <w:rPr>
          <w:rFonts w:ascii="Times New Roman" w:hAnsi="Times New Roman" w:cs="Times New Roman"/>
        </w:rPr>
        <w:t xml:space="preserve"> </w:t>
      </w:r>
    </w:p>
  </w:footnote>
  <w:footnote w:id="6">
    <w:p w:rsidR="00927082" w:rsidRPr="00D2760D" w:rsidRDefault="00927082" w:rsidP="007E0A28">
      <w:pPr>
        <w:pStyle w:val="a3"/>
        <w:rPr>
          <w:rFonts w:ascii="Times New Roman" w:hAnsi="Times New Roman" w:cs="Times New Roman"/>
        </w:rPr>
      </w:pPr>
      <w:r>
        <w:rPr>
          <w:rStyle w:val="a5"/>
        </w:rPr>
        <w:footnoteRef/>
      </w:r>
      <w:r>
        <w:t xml:space="preserve"> </w:t>
      </w:r>
      <w:hyperlink r:id="rId6" w:history="1">
        <w:r w:rsidRPr="008738FD">
          <w:rPr>
            <w:rStyle w:val="a6"/>
            <w:rFonts w:ascii="Times New Roman" w:hAnsi="Times New Roman" w:cs="Times New Roman"/>
          </w:rPr>
          <w:t>https://r-19.ru/authorities/ministry-of-economy-of-the-republic-of-khakassia/common/7315/98009.html</w:t>
        </w:r>
      </w:hyperlink>
      <w:r>
        <w:rPr>
          <w:rFonts w:ascii="Times New Roman" w:hAnsi="Times New Roman" w:cs="Times New Roman"/>
        </w:rPr>
        <w:t xml:space="preserve"> </w:t>
      </w:r>
    </w:p>
  </w:footnote>
  <w:footnote w:id="7">
    <w:p w:rsidR="00927082" w:rsidRPr="00D2760D" w:rsidRDefault="00927082" w:rsidP="007E0A28">
      <w:pPr>
        <w:pStyle w:val="a3"/>
        <w:rPr>
          <w:rFonts w:ascii="Times New Roman" w:hAnsi="Times New Roman" w:cs="Times New Roman"/>
        </w:rPr>
      </w:pPr>
      <w:r w:rsidRPr="00D2760D">
        <w:rPr>
          <w:rStyle w:val="a5"/>
          <w:rFonts w:ascii="Times New Roman" w:hAnsi="Times New Roman" w:cs="Times New Roman"/>
        </w:rPr>
        <w:footnoteRef/>
      </w:r>
      <w:r w:rsidRPr="00D2760D">
        <w:rPr>
          <w:rFonts w:ascii="Times New Roman" w:hAnsi="Times New Roman" w:cs="Times New Roman"/>
        </w:rPr>
        <w:t xml:space="preserve"> </w:t>
      </w:r>
      <w:hyperlink r:id="rId7" w:history="1">
        <w:r w:rsidRPr="00D2760D">
          <w:rPr>
            <w:rStyle w:val="a6"/>
            <w:rFonts w:ascii="Times New Roman" w:hAnsi="Times New Roman" w:cs="Times New Roman"/>
          </w:rPr>
          <w:t>https://r-19.ru/authorities/ministry-of-economy-of-the-republic-of-khakassia/common/3469/95922.html</w:t>
        </w:r>
      </w:hyperlink>
      <w:r w:rsidRPr="00D2760D">
        <w:rPr>
          <w:rFonts w:ascii="Times New Roman" w:hAnsi="Times New Roman" w:cs="Times New Roman"/>
        </w:rPr>
        <w:t xml:space="preserve"> </w:t>
      </w:r>
    </w:p>
  </w:footnote>
  <w:footnote w:id="8">
    <w:p w:rsidR="00927082" w:rsidRDefault="00927082">
      <w:pPr>
        <w:pStyle w:val="a3"/>
      </w:pPr>
      <w:r>
        <w:rPr>
          <w:rStyle w:val="a5"/>
        </w:rPr>
        <w:footnoteRef/>
      </w:r>
      <w:r>
        <w:t xml:space="preserve"> </w:t>
      </w:r>
      <w:hyperlink r:id="rId8" w:history="1">
        <w:r w:rsidRPr="00516978">
          <w:rPr>
            <w:rStyle w:val="a6"/>
            <w:rFonts w:ascii="Times New Roman" w:hAnsi="Times New Roman" w:cs="Times New Roman"/>
          </w:rPr>
          <w:t>https://r-19.ru/authorities/ministry-of-economy-of-the-republic-of-khakassia/common/7203/</w:t>
        </w:r>
      </w:hyperlink>
      <w:r>
        <w:t xml:space="preserve"> </w:t>
      </w:r>
    </w:p>
  </w:footnote>
  <w:footnote w:id="9">
    <w:p w:rsidR="00927082" w:rsidRPr="003F4691" w:rsidRDefault="00927082">
      <w:pPr>
        <w:pStyle w:val="a3"/>
        <w:rPr>
          <w:rFonts w:ascii="Times New Roman" w:hAnsi="Times New Roman" w:cs="Times New Roman"/>
        </w:rPr>
      </w:pPr>
      <w:r>
        <w:rPr>
          <w:rStyle w:val="a5"/>
        </w:rPr>
        <w:footnoteRef/>
      </w:r>
      <w:r>
        <w:t xml:space="preserve"> </w:t>
      </w:r>
      <w:r w:rsidRPr="003F4691">
        <w:rPr>
          <w:rFonts w:ascii="Times New Roman" w:hAnsi="Times New Roman" w:cs="Times New Roman"/>
        </w:rPr>
        <w:t>По данным органов местного самоуправления Республики Хакасия</w:t>
      </w:r>
    </w:p>
  </w:footnote>
  <w:footnote w:id="10">
    <w:p w:rsidR="00927082" w:rsidRPr="00094961" w:rsidRDefault="00927082">
      <w:pPr>
        <w:pStyle w:val="a3"/>
        <w:rPr>
          <w:rFonts w:ascii="Times New Roman" w:hAnsi="Times New Roman" w:cs="Times New Roman"/>
        </w:rPr>
      </w:pPr>
      <w:r w:rsidRPr="00094961">
        <w:rPr>
          <w:rStyle w:val="a5"/>
          <w:rFonts w:ascii="Times New Roman" w:hAnsi="Times New Roman" w:cs="Times New Roman"/>
        </w:rPr>
        <w:footnoteRef/>
      </w:r>
      <w:r w:rsidRPr="00094961">
        <w:rPr>
          <w:rFonts w:ascii="Times New Roman" w:hAnsi="Times New Roman" w:cs="Times New Roman"/>
        </w:rPr>
        <w:t xml:space="preserve"> </w:t>
      </w:r>
      <w:hyperlink r:id="rId9" w:history="1">
        <w:r w:rsidRPr="00094961">
          <w:rPr>
            <w:rStyle w:val="a6"/>
            <w:rFonts w:ascii="Times New Roman" w:hAnsi="Times New Roman" w:cs="Times New Roman"/>
          </w:rPr>
          <w:t>https://r-19.ru/authorities/ministry-of-economy-of-the-republic-of-khakassia/common/6587/95934.html</w:t>
        </w:r>
      </w:hyperlink>
      <w:r w:rsidRPr="00094961">
        <w:rPr>
          <w:rFonts w:ascii="Times New Roman" w:hAnsi="Times New Roman" w:cs="Times New Roman"/>
        </w:rPr>
        <w:t xml:space="preserve"> </w:t>
      </w:r>
    </w:p>
  </w:footnote>
  <w:footnote w:id="11">
    <w:p w:rsidR="00927082" w:rsidRDefault="00927082" w:rsidP="00697C73">
      <w:pPr>
        <w:pStyle w:val="a3"/>
      </w:pPr>
      <w:r>
        <w:rPr>
          <w:rStyle w:val="a5"/>
        </w:rPr>
        <w:footnoteRef/>
      </w:r>
      <w:r>
        <w:t xml:space="preserve"> </w:t>
      </w:r>
      <w:hyperlink r:id="rId10" w:history="1">
        <w:r w:rsidRPr="00044C3C">
          <w:rPr>
            <w:rStyle w:val="a6"/>
            <w:rFonts w:ascii="Times New Roman" w:hAnsi="Times New Roman" w:cs="Times New Roman"/>
          </w:rPr>
          <w:t>https://r-19.ru/authorities/ministry-of-economy-of-the-republic-of-khakassia/common/7169/</w:t>
        </w:r>
      </w:hyperlink>
    </w:p>
  </w:footnote>
  <w:footnote w:id="12">
    <w:p w:rsidR="00927082" w:rsidRDefault="00927082">
      <w:pPr>
        <w:pStyle w:val="a3"/>
      </w:pPr>
      <w:r>
        <w:rPr>
          <w:rStyle w:val="a5"/>
        </w:rPr>
        <w:footnoteRef/>
      </w:r>
      <w:r>
        <w:t xml:space="preserve"> </w:t>
      </w:r>
      <w:hyperlink r:id="rId11" w:history="1">
        <w:r w:rsidRPr="00044C3C">
          <w:rPr>
            <w:rStyle w:val="a6"/>
            <w:rFonts w:ascii="Times New Roman" w:hAnsi="Times New Roman" w:cs="Times New Roman"/>
          </w:rPr>
          <w:t>https://r-19.ru/authorities/ministry-of-economy-of-the-republic-of-khakassia/common/7169/</w:t>
        </w:r>
      </w:hyperlink>
      <w:r>
        <w:t xml:space="preserve"> </w:t>
      </w:r>
    </w:p>
  </w:footnote>
  <w:footnote w:id="13">
    <w:p w:rsidR="00927082" w:rsidRDefault="00927082">
      <w:pPr>
        <w:pStyle w:val="a3"/>
      </w:pPr>
      <w:r>
        <w:rPr>
          <w:rStyle w:val="a5"/>
        </w:rPr>
        <w:footnoteRef/>
      </w:r>
      <w:r>
        <w:t xml:space="preserve"> </w:t>
      </w:r>
      <w:hyperlink r:id="rId12" w:history="1">
        <w:r w:rsidR="004D4B11" w:rsidRPr="001642C1">
          <w:rPr>
            <w:rStyle w:val="a6"/>
          </w:rPr>
          <w:t>h</w:t>
        </w:r>
        <w:r w:rsidR="004D4B11" w:rsidRPr="004D4B11">
          <w:rPr>
            <w:rStyle w:val="a6"/>
            <w:rFonts w:ascii="Times New Roman" w:hAnsi="Times New Roman" w:cs="Times New Roman"/>
          </w:rPr>
          <w:t>ttps://r-19.ru/authorities/ministry-of-economy-of-the-republic-of-khakassia/common/7331/</w:t>
        </w:r>
      </w:hyperlink>
      <w:r w:rsidR="004D4B11">
        <w:t xml:space="preserve"> </w:t>
      </w:r>
    </w:p>
  </w:footnote>
  <w:footnote w:id="14">
    <w:p w:rsidR="00927082" w:rsidRPr="00986FA9" w:rsidRDefault="00927082">
      <w:pPr>
        <w:pStyle w:val="a3"/>
        <w:rPr>
          <w:rFonts w:ascii="Times New Roman" w:hAnsi="Times New Roman" w:cs="Times New Roman"/>
        </w:rPr>
      </w:pPr>
      <w:r w:rsidRPr="00986FA9">
        <w:rPr>
          <w:rStyle w:val="a5"/>
          <w:rFonts w:ascii="Times New Roman" w:hAnsi="Times New Roman" w:cs="Times New Roman"/>
        </w:rPr>
        <w:footnoteRef/>
      </w:r>
      <w:r w:rsidRPr="00986FA9">
        <w:rPr>
          <w:rFonts w:ascii="Times New Roman" w:hAnsi="Times New Roman" w:cs="Times New Roman"/>
        </w:rPr>
        <w:t xml:space="preserve"> </w:t>
      </w:r>
      <w:hyperlink r:id="rId13" w:history="1">
        <w:r w:rsidRPr="00986FA9">
          <w:rPr>
            <w:rStyle w:val="a6"/>
            <w:rFonts w:ascii="Times New Roman" w:hAnsi="Times New Roman" w:cs="Times New Roman"/>
          </w:rPr>
          <w:t>https://invest.r-19.ru/about/investitsionnyy-klimat/konkurentsiya/otchety-i-doklady/</w:t>
        </w:r>
      </w:hyperlink>
      <w:r w:rsidRPr="00986FA9">
        <w:rPr>
          <w:rFonts w:ascii="Times New Roman" w:hAnsi="Times New Roman" w:cs="Times New Roman"/>
        </w:rPr>
        <w:t xml:space="preserve"> </w:t>
      </w:r>
    </w:p>
  </w:footnote>
  <w:footnote w:id="15">
    <w:p w:rsidR="00927082" w:rsidRPr="00986FA9" w:rsidRDefault="00927082">
      <w:pPr>
        <w:pStyle w:val="a3"/>
        <w:rPr>
          <w:rFonts w:ascii="Times New Roman" w:hAnsi="Times New Roman" w:cs="Times New Roman"/>
        </w:rPr>
      </w:pPr>
      <w:r w:rsidRPr="00986FA9">
        <w:rPr>
          <w:rStyle w:val="a5"/>
          <w:rFonts w:ascii="Times New Roman" w:hAnsi="Times New Roman" w:cs="Times New Roman"/>
        </w:rPr>
        <w:footnoteRef/>
      </w:r>
      <w:r w:rsidRPr="00986FA9">
        <w:rPr>
          <w:rFonts w:ascii="Times New Roman" w:hAnsi="Times New Roman" w:cs="Times New Roman"/>
        </w:rPr>
        <w:t xml:space="preserve"> </w:t>
      </w:r>
      <w:hyperlink r:id="rId14" w:history="1">
        <w:r w:rsidRPr="00986FA9">
          <w:rPr>
            <w:rStyle w:val="a6"/>
            <w:rFonts w:ascii="Times New Roman" w:hAnsi="Times New Roman" w:cs="Times New Roman"/>
          </w:rPr>
          <w:t>https://r-19.ru/authorities/ministry</w:t>
        </w:r>
        <w:r w:rsidRPr="00986FA9">
          <w:rPr>
            <w:rStyle w:val="a6"/>
            <w:rFonts w:ascii="Times New Roman" w:hAnsi="Times New Roman" w:cs="Times New Roman"/>
          </w:rPr>
          <w:t>-</w:t>
        </w:r>
        <w:r w:rsidRPr="00986FA9">
          <w:rPr>
            <w:rStyle w:val="a6"/>
            <w:rFonts w:ascii="Times New Roman" w:hAnsi="Times New Roman" w:cs="Times New Roman"/>
          </w:rPr>
          <w:t>of-economy-of-the-republic-of-khakassia/common/7203/</w:t>
        </w:r>
      </w:hyperlink>
      <w:r w:rsidRPr="00986FA9">
        <w:rPr>
          <w:rFonts w:ascii="Times New Roman" w:hAnsi="Times New Roman" w:cs="Times New Roman"/>
        </w:rPr>
        <w:t xml:space="preserve"> </w:t>
      </w:r>
    </w:p>
  </w:footnote>
  <w:footnote w:id="16">
    <w:p w:rsidR="00927082" w:rsidRPr="00A96568" w:rsidRDefault="00927082" w:rsidP="00A96568">
      <w:pPr>
        <w:pStyle w:val="a3"/>
        <w:jc w:val="both"/>
        <w:rPr>
          <w:rFonts w:ascii="Times New Roman" w:hAnsi="Times New Roman"/>
        </w:rPr>
      </w:pPr>
      <w:r>
        <w:rPr>
          <w:rFonts w:ascii="Times New Roman" w:hAnsi="Times New Roman"/>
          <w:vertAlign w:val="superscript"/>
        </w:rPr>
        <w:footnoteRef/>
      </w:r>
      <w:r>
        <w:rPr>
          <w:rFonts w:ascii="Times New Roman" w:hAnsi="Times New Roman"/>
        </w:rPr>
        <w:t> </w:t>
      </w:r>
      <w:hyperlink r:id="rId15" w:history="1">
        <w:r>
          <w:rPr>
            <w:rStyle w:val="a6"/>
            <w:rFonts w:ascii="Times New Roman" w:hAnsi="Times New Roman"/>
          </w:rPr>
          <w:t>https://r-19.ru/autho</w:t>
        </w:r>
        <w:r>
          <w:rPr>
            <w:rStyle w:val="a6"/>
            <w:rFonts w:ascii="Times New Roman" w:hAnsi="Times New Roman"/>
          </w:rPr>
          <w:t>r</w:t>
        </w:r>
        <w:r>
          <w:rPr>
            <w:rStyle w:val="a6"/>
            <w:rFonts w:ascii="Times New Roman" w:hAnsi="Times New Roman"/>
          </w:rPr>
          <w:t>ities/ministry-of-economy-of-the-republic-of-khakassia/common/razvitie-konkurentsii/rasporyazhenie-glavy-respubliki-khakasiya-predsedatelya-pravitelstva-respubliki-khakasiya-ot-27-10-2.html</w:t>
        </w:r>
      </w:hyperlink>
      <w:r>
        <w:rPr>
          <w:rStyle w:val="a6"/>
          <w:rFonts w:ascii="Times New Roman" w:hAnsi="Times New Roman"/>
        </w:rPr>
        <w:t xml:space="preserve"> </w:t>
      </w:r>
    </w:p>
  </w:footnote>
  <w:footnote w:id="17">
    <w:p w:rsidR="00927082" w:rsidRPr="00A96568" w:rsidRDefault="00927082" w:rsidP="00A96568">
      <w:pPr>
        <w:pStyle w:val="a3"/>
        <w:rPr>
          <w:rFonts w:ascii="Times New Roman" w:hAnsi="Times New Roman" w:cs="Times New Roman"/>
        </w:rPr>
      </w:pPr>
      <w:r>
        <w:rPr>
          <w:rStyle w:val="a5"/>
        </w:rPr>
        <w:footnoteRef/>
      </w:r>
      <w:r>
        <w:t xml:space="preserve"> </w:t>
      </w:r>
      <w:hyperlink r:id="rId16" w:history="1">
        <w:r w:rsidRPr="00A96568">
          <w:rPr>
            <w:rStyle w:val="a6"/>
            <w:rFonts w:ascii="Times New Roman" w:hAnsi="Times New Roman" w:cs="Times New Roman"/>
          </w:rPr>
          <w:t>https://r-19.ru/documents/141/17812.html</w:t>
        </w:r>
      </w:hyperlink>
      <w:r w:rsidRPr="00A96568">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951235504"/>
      <w:docPartObj>
        <w:docPartGallery w:val="Page Numbers (Top of Page)"/>
        <w:docPartUnique/>
      </w:docPartObj>
    </w:sdtPr>
    <w:sdtEndPr>
      <w:rPr>
        <w:rFonts w:ascii="Times New Roman" w:hAnsi="Times New Roman" w:cs="Times New Roman"/>
      </w:rPr>
    </w:sdtEndPr>
    <w:sdtContent>
      <w:p w:rsidR="00927082" w:rsidRPr="00C53CB2" w:rsidRDefault="00927082" w:rsidP="00C53CB2">
        <w:pPr>
          <w:pStyle w:val="a8"/>
          <w:tabs>
            <w:tab w:val="left" w:pos="4528"/>
          </w:tabs>
          <w:jc w:val="center"/>
          <w:rPr>
            <w:rFonts w:ascii="Times New Roman" w:hAnsi="Times New Roman" w:cs="Times New Roman"/>
            <w:sz w:val="26"/>
            <w:szCs w:val="26"/>
          </w:rPr>
        </w:pPr>
        <w:r w:rsidRPr="00C53CB2">
          <w:rPr>
            <w:rFonts w:ascii="Times New Roman" w:hAnsi="Times New Roman" w:cs="Times New Roman"/>
            <w:sz w:val="26"/>
            <w:szCs w:val="26"/>
          </w:rPr>
          <w:fldChar w:fldCharType="begin"/>
        </w:r>
        <w:r w:rsidRPr="00C53CB2">
          <w:rPr>
            <w:rFonts w:ascii="Times New Roman" w:hAnsi="Times New Roman" w:cs="Times New Roman"/>
            <w:sz w:val="26"/>
            <w:szCs w:val="26"/>
          </w:rPr>
          <w:instrText>PAGE   \* MERGEFORMAT</w:instrText>
        </w:r>
        <w:r w:rsidRPr="00C53CB2">
          <w:rPr>
            <w:rFonts w:ascii="Times New Roman" w:hAnsi="Times New Roman" w:cs="Times New Roman"/>
            <w:sz w:val="26"/>
            <w:szCs w:val="26"/>
          </w:rPr>
          <w:fldChar w:fldCharType="separate"/>
        </w:r>
        <w:r w:rsidR="004D4B11">
          <w:rPr>
            <w:rFonts w:ascii="Times New Roman" w:hAnsi="Times New Roman" w:cs="Times New Roman"/>
            <w:noProof/>
            <w:sz w:val="26"/>
            <w:szCs w:val="26"/>
          </w:rPr>
          <w:t>63</w:t>
        </w:r>
        <w:r w:rsidRPr="00C53CB2">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46"/>
    <w:multiLevelType w:val="hybridMultilevel"/>
    <w:tmpl w:val="D17AE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2E5A8B"/>
    <w:multiLevelType w:val="hybridMultilevel"/>
    <w:tmpl w:val="762CE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936803"/>
    <w:multiLevelType w:val="hybridMultilevel"/>
    <w:tmpl w:val="58702D2C"/>
    <w:lvl w:ilvl="0" w:tplc="41F22F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6F769F"/>
    <w:multiLevelType w:val="multilevel"/>
    <w:tmpl w:val="B24C9E7A"/>
    <w:lvl w:ilvl="0">
      <w:start w:val="1"/>
      <w:numFmt w:val="decimal"/>
      <w:lvlText w:val="%1."/>
      <w:lvlJc w:val="left"/>
      <w:pPr>
        <w:ind w:left="720" w:hanging="360"/>
      </w:pPr>
    </w:lvl>
    <w:lvl w:ilvl="1">
      <w:start w:val="4"/>
      <w:numFmt w:val="decimal"/>
      <w:isLgl/>
      <w:lvlText w:val="%1.%2."/>
      <w:lvlJc w:val="left"/>
      <w:pPr>
        <w:ind w:left="1080" w:hanging="720"/>
      </w:pPr>
    </w:lvl>
    <w:lvl w:ilvl="2">
      <w:start w:val="4"/>
      <w:numFmt w:val="decimal"/>
      <w:isLgl/>
      <w:lvlText w:val="%1.%2.%3."/>
      <w:lvlJc w:val="left"/>
      <w:pPr>
        <w:ind w:left="3414"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415E7314"/>
    <w:multiLevelType w:val="hybridMultilevel"/>
    <w:tmpl w:val="B5425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53367A"/>
    <w:multiLevelType w:val="multilevel"/>
    <w:tmpl w:val="31C23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9E354F"/>
    <w:multiLevelType w:val="hybridMultilevel"/>
    <w:tmpl w:val="E8549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A1"/>
    <w:rsid w:val="00012036"/>
    <w:rsid w:val="00013F72"/>
    <w:rsid w:val="0003212B"/>
    <w:rsid w:val="00033B10"/>
    <w:rsid w:val="00034A33"/>
    <w:rsid w:val="00044C3C"/>
    <w:rsid w:val="00051F4F"/>
    <w:rsid w:val="0005205E"/>
    <w:rsid w:val="000543CA"/>
    <w:rsid w:val="00070D1C"/>
    <w:rsid w:val="000803D8"/>
    <w:rsid w:val="00085802"/>
    <w:rsid w:val="00086443"/>
    <w:rsid w:val="00094961"/>
    <w:rsid w:val="00094D72"/>
    <w:rsid w:val="00095AD9"/>
    <w:rsid w:val="000A12ED"/>
    <w:rsid w:val="000C04FC"/>
    <w:rsid w:val="000D0764"/>
    <w:rsid w:val="000D7684"/>
    <w:rsid w:val="000E5FF9"/>
    <w:rsid w:val="000F06AB"/>
    <w:rsid w:val="001012B6"/>
    <w:rsid w:val="00102FE3"/>
    <w:rsid w:val="0010524E"/>
    <w:rsid w:val="00105277"/>
    <w:rsid w:val="00106CC9"/>
    <w:rsid w:val="001248D2"/>
    <w:rsid w:val="00126F32"/>
    <w:rsid w:val="001274E0"/>
    <w:rsid w:val="00133382"/>
    <w:rsid w:val="0013418D"/>
    <w:rsid w:val="001352C8"/>
    <w:rsid w:val="001454BD"/>
    <w:rsid w:val="0014619A"/>
    <w:rsid w:val="00155B1E"/>
    <w:rsid w:val="001A2D11"/>
    <w:rsid w:val="001B4230"/>
    <w:rsid w:val="001C5174"/>
    <w:rsid w:val="001D2F53"/>
    <w:rsid w:val="001D7F95"/>
    <w:rsid w:val="001F3FAA"/>
    <w:rsid w:val="00203303"/>
    <w:rsid w:val="0022249F"/>
    <w:rsid w:val="00225F81"/>
    <w:rsid w:val="00232422"/>
    <w:rsid w:val="002358AA"/>
    <w:rsid w:val="0023665F"/>
    <w:rsid w:val="00242EC7"/>
    <w:rsid w:val="00255AF4"/>
    <w:rsid w:val="002577A9"/>
    <w:rsid w:val="00257AEB"/>
    <w:rsid w:val="0026128B"/>
    <w:rsid w:val="0026290B"/>
    <w:rsid w:val="00262B92"/>
    <w:rsid w:val="00276C1E"/>
    <w:rsid w:val="0028145D"/>
    <w:rsid w:val="002840E5"/>
    <w:rsid w:val="00285D67"/>
    <w:rsid w:val="00291CD6"/>
    <w:rsid w:val="00292E8E"/>
    <w:rsid w:val="00297E71"/>
    <w:rsid w:val="002A0B86"/>
    <w:rsid w:val="002A258F"/>
    <w:rsid w:val="002A419A"/>
    <w:rsid w:val="002A525B"/>
    <w:rsid w:val="002A7BD5"/>
    <w:rsid w:val="002B3EDF"/>
    <w:rsid w:val="002B5D03"/>
    <w:rsid w:val="002C07A9"/>
    <w:rsid w:val="002D1D5E"/>
    <w:rsid w:val="002F10C1"/>
    <w:rsid w:val="002F199C"/>
    <w:rsid w:val="002F471E"/>
    <w:rsid w:val="00303FCA"/>
    <w:rsid w:val="00344E22"/>
    <w:rsid w:val="003624F0"/>
    <w:rsid w:val="00363524"/>
    <w:rsid w:val="00364FD8"/>
    <w:rsid w:val="00367FAE"/>
    <w:rsid w:val="003706D1"/>
    <w:rsid w:val="00396740"/>
    <w:rsid w:val="00397EC2"/>
    <w:rsid w:val="003A21E6"/>
    <w:rsid w:val="003A2850"/>
    <w:rsid w:val="003A48A9"/>
    <w:rsid w:val="003C7D36"/>
    <w:rsid w:val="003D1379"/>
    <w:rsid w:val="003D7F76"/>
    <w:rsid w:val="003F4691"/>
    <w:rsid w:val="00402070"/>
    <w:rsid w:val="00406163"/>
    <w:rsid w:val="00425043"/>
    <w:rsid w:val="00425168"/>
    <w:rsid w:val="004426BC"/>
    <w:rsid w:val="0044373F"/>
    <w:rsid w:val="00443E5B"/>
    <w:rsid w:val="00455854"/>
    <w:rsid w:val="00460766"/>
    <w:rsid w:val="00463EE3"/>
    <w:rsid w:val="00464C22"/>
    <w:rsid w:val="004671ED"/>
    <w:rsid w:val="004717BA"/>
    <w:rsid w:val="00473FE8"/>
    <w:rsid w:val="004C1C7B"/>
    <w:rsid w:val="004C2F2F"/>
    <w:rsid w:val="004D0E5B"/>
    <w:rsid w:val="004D4B11"/>
    <w:rsid w:val="004E09D7"/>
    <w:rsid w:val="004E661B"/>
    <w:rsid w:val="004E6C17"/>
    <w:rsid w:val="004F036E"/>
    <w:rsid w:val="004F3BFB"/>
    <w:rsid w:val="004F7935"/>
    <w:rsid w:val="005007D8"/>
    <w:rsid w:val="00500BEA"/>
    <w:rsid w:val="005055E4"/>
    <w:rsid w:val="00516978"/>
    <w:rsid w:val="0052226C"/>
    <w:rsid w:val="005306EE"/>
    <w:rsid w:val="00531AC2"/>
    <w:rsid w:val="00535FD2"/>
    <w:rsid w:val="005410E3"/>
    <w:rsid w:val="00544A70"/>
    <w:rsid w:val="00560F14"/>
    <w:rsid w:val="005624E8"/>
    <w:rsid w:val="005626C4"/>
    <w:rsid w:val="00564CFF"/>
    <w:rsid w:val="00565B62"/>
    <w:rsid w:val="00573A14"/>
    <w:rsid w:val="00596AE1"/>
    <w:rsid w:val="005A2218"/>
    <w:rsid w:val="005A27FF"/>
    <w:rsid w:val="005A4ABE"/>
    <w:rsid w:val="005A60B1"/>
    <w:rsid w:val="005A7163"/>
    <w:rsid w:val="005C0FA8"/>
    <w:rsid w:val="005C3E4A"/>
    <w:rsid w:val="005D3F01"/>
    <w:rsid w:val="005D4614"/>
    <w:rsid w:val="00604E72"/>
    <w:rsid w:val="0061018F"/>
    <w:rsid w:val="0062575B"/>
    <w:rsid w:val="0062716A"/>
    <w:rsid w:val="00634C58"/>
    <w:rsid w:val="00640EB6"/>
    <w:rsid w:val="00641D64"/>
    <w:rsid w:val="0065621C"/>
    <w:rsid w:val="00672982"/>
    <w:rsid w:val="00675398"/>
    <w:rsid w:val="00681823"/>
    <w:rsid w:val="00695CE2"/>
    <w:rsid w:val="00697C73"/>
    <w:rsid w:val="006A5FAF"/>
    <w:rsid w:val="006A6B41"/>
    <w:rsid w:val="006B1098"/>
    <w:rsid w:val="006B23AF"/>
    <w:rsid w:val="006C52B7"/>
    <w:rsid w:val="006D21FC"/>
    <w:rsid w:val="006D4CA1"/>
    <w:rsid w:val="006F5038"/>
    <w:rsid w:val="00700C88"/>
    <w:rsid w:val="00701EBA"/>
    <w:rsid w:val="00711A8B"/>
    <w:rsid w:val="007144E0"/>
    <w:rsid w:val="00742B20"/>
    <w:rsid w:val="00743B34"/>
    <w:rsid w:val="00746413"/>
    <w:rsid w:val="00767253"/>
    <w:rsid w:val="00774215"/>
    <w:rsid w:val="007A6071"/>
    <w:rsid w:val="007A6411"/>
    <w:rsid w:val="007A7944"/>
    <w:rsid w:val="007B36EA"/>
    <w:rsid w:val="007B7DAA"/>
    <w:rsid w:val="007C01E9"/>
    <w:rsid w:val="007E0A28"/>
    <w:rsid w:val="007E7AEA"/>
    <w:rsid w:val="007F29B9"/>
    <w:rsid w:val="007F45D1"/>
    <w:rsid w:val="00816CEA"/>
    <w:rsid w:val="00821134"/>
    <w:rsid w:val="00822C13"/>
    <w:rsid w:val="008523C5"/>
    <w:rsid w:val="0085675F"/>
    <w:rsid w:val="00857BF8"/>
    <w:rsid w:val="00866045"/>
    <w:rsid w:val="008752DA"/>
    <w:rsid w:val="008762AB"/>
    <w:rsid w:val="008937D9"/>
    <w:rsid w:val="008A0F9A"/>
    <w:rsid w:val="008A39B4"/>
    <w:rsid w:val="008B7733"/>
    <w:rsid w:val="008B7B4A"/>
    <w:rsid w:val="008C1468"/>
    <w:rsid w:val="008D64AF"/>
    <w:rsid w:val="008D70D4"/>
    <w:rsid w:val="008E139E"/>
    <w:rsid w:val="008E3AD1"/>
    <w:rsid w:val="008E45DA"/>
    <w:rsid w:val="008E62BD"/>
    <w:rsid w:val="008E64F9"/>
    <w:rsid w:val="008E6510"/>
    <w:rsid w:val="008E7871"/>
    <w:rsid w:val="00903F7C"/>
    <w:rsid w:val="009108C6"/>
    <w:rsid w:val="00911289"/>
    <w:rsid w:val="00925CE9"/>
    <w:rsid w:val="00927082"/>
    <w:rsid w:val="009406A7"/>
    <w:rsid w:val="00940DBA"/>
    <w:rsid w:val="00945153"/>
    <w:rsid w:val="00950568"/>
    <w:rsid w:val="009534A2"/>
    <w:rsid w:val="009613FD"/>
    <w:rsid w:val="00965D24"/>
    <w:rsid w:val="00974069"/>
    <w:rsid w:val="00977165"/>
    <w:rsid w:val="009808C0"/>
    <w:rsid w:val="0098476B"/>
    <w:rsid w:val="00986B05"/>
    <w:rsid w:val="00986FA9"/>
    <w:rsid w:val="0099422F"/>
    <w:rsid w:val="00996A01"/>
    <w:rsid w:val="009A7B91"/>
    <w:rsid w:val="009B15BA"/>
    <w:rsid w:val="009B1EA6"/>
    <w:rsid w:val="009C5149"/>
    <w:rsid w:val="009F28C4"/>
    <w:rsid w:val="00A02396"/>
    <w:rsid w:val="00A12327"/>
    <w:rsid w:val="00A150A8"/>
    <w:rsid w:val="00A17F86"/>
    <w:rsid w:val="00A306F5"/>
    <w:rsid w:val="00A35D9D"/>
    <w:rsid w:val="00A465B1"/>
    <w:rsid w:val="00A4695B"/>
    <w:rsid w:val="00A51803"/>
    <w:rsid w:val="00A51B72"/>
    <w:rsid w:val="00A5774E"/>
    <w:rsid w:val="00A6029D"/>
    <w:rsid w:val="00A70C4E"/>
    <w:rsid w:val="00A7275A"/>
    <w:rsid w:val="00A8330C"/>
    <w:rsid w:val="00A96568"/>
    <w:rsid w:val="00AA5577"/>
    <w:rsid w:val="00AA6D8C"/>
    <w:rsid w:val="00AB124F"/>
    <w:rsid w:val="00AC3809"/>
    <w:rsid w:val="00AC3C1E"/>
    <w:rsid w:val="00AC458C"/>
    <w:rsid w:val="00AC47E3"/>
    <w:rsid w:val="00AC52D9"/>
    <w:rsid w:val="00AD0C4C"/>
    <w:rsid w:val="00AD3739"/>
    <w:rsid w:val="00AD4D0E"/>
    <w:rsid w:val="00AE3325"/>
    <w:rsid w:val="00AE70D2"/>
    <w:rsid w:val="00B016B7"/>
    <w:rsid w:val="00B01B28"/>
    <w:rsid w:val="00B10CDA"/>
    <w:rsid w:val="00B27DCB"/>
    <w:rsid w:val="00B32ED4"/>
    <w:rsid w:val="00B3334B"/>
    <w:rsid w:val="00B440C5"/>
    <w:rsid w:val="00B45AEC"/>
    <w:rsid w:val="00B47AB0"/>
    <w:rsid w:val="00B64B12"/>
    <w:rsid w:val="00B971A4"/>
    <w:rsid w:val="00B9767A"/>
    <w:rsid w:val="00BA18E8"/>
    <w:rsid w:val="00BB12FE"/>
    <w:rsid w:val="00BB1FA2"/>
    <w:rsid w:val="00BB33DD"/>
    <w:rsid w:val="00BD3C5C"/>
    <w:rsid w:val="00BD5C11"/>
    <w:rsid w:val="00BD770E"/>
    <w:rsid w:val="00BD7B67"/>
    <w:rsid w:val="00C102F9"/>
    <w:rsid w:val="00C110EC"/>
    <w:rsid w:val="00C22D21"/>
    <w:rsid w:val="00C22F03"/>
    <w:rsid w:val="00C41DCA"/>
    <w:rsid w:val="00C42522"/>
    <w:rsid w:val="00C53589"/>
    <w:rsid w:val="00C5380E"/>
    <w:rsid w:val="00C53CB2"/>
    <w:rsid w:val="00C548F4"/>
    <w:rsid w:val="00C54A66"/>
    <w:rsid w:val="00C553DF"/>
    <w:rsid w:val="00C66512"/>
    <w:rsid w:val="00C736A6"/>
    <w:rsid w:val="00C76E1D"/>
    <w:rsid w:val="00C80890"/>
    <w:rsid w:val="00C81453"/>
    <w:rsid w:val="00C90A51"/>
    <w:rsid w:val="00CB20D5"/>
    <w:rsid w:val="00CC20CE"/>
    <w:rsid w:val="00CD49DD"/>
    <w:rsid w:val="00CF4F85"/>
    <w:rsid w:val="00CF7DAB"/>
    <w:rsid w:val="00D0210D"/>
    <w:rsid w:val="00D05780"/>
    <w:rsid w:val="00D17CA3"/>
    <w:rsid w:val="00D2760D"/>
    <w:rsid w:val="00D31577"/>
    <w:rsid w:val="00D42B66"/>
    <w:rsid w:val="00D51657"/>
    <w:rsid w:val="00D61A0D"/>
    <w:rsid w:val="00D61D24"/>
    <w:rsid w:val="00D631A2"/>
    <w:rsid w:val="00D67C28"/>
    <w:rsid w:val="00D87087"/>
    <w:rsid w:val="00D91D72"/>
    <w:rsid w:val="00D9349B"/>
    <w:rsid w:val="00D941B3"/>
    <w:rsid w:val="00D95148"/>
    <w:rsid w:val="00D962E0"/>
    <w:rsid w:val="00D96952"/>
    <w:rsid w:val="00DA29A8"/>
    <w:rsid w:val="00DA2BDD"/>
    <w:rsid w:val="00DB17AE"/>
    <w:rsid w:val="00DC236D"/>
    <w:rsid w:val="00DE2C1A"/>
    <w:rsid w:val="00DE775C"/>
    <w:rsid w:val="00DF0951"/>
    <w:rsid w:val="00DF2747"/>
    <w:rsid w:val="00DF38E0"/>
    <w:rsid w:val="00DF730F"/>
    <w:rsid w:val="00E01159"/>
    <w:rsid w:val="00E012AF"/>
    <w:rsid w:val="00E019AB"/>
    <w:rsid w:val="00E069F8"/>
    <w:rsid w:val="00E11856"/>
    <w:rsid w:val="00E22204"/>
    <w:rsid w:val="00E32226"/>
    <w:rsid w:val="00E37A30"/>
    <w:rsid w:val="00E37CC1"/>
    <w:rsid w:val="00E41755"/>
    <w:rsid w:val="00E4215C"/>
    <w:rsid w:val="00E469BA"/>
    <w:rsid w:val="00E50C89"/>
    <w:rsid w:val="00E634C4"/>
    <w:rsid w:val="00E75211"/>
    <w:rsid w:val="00E83137"/>
    <w:rsid w:val="00E83A53"/>
    <w:rsid w:val="00E90115"/>
    <w:rsid w:val="00E9770F"/>
    <w:rsid w:val="00EA152D"/>
    <w:rsid w:val="00EA74DE"/>
    <w:rsid w:val="00EA7524"/>
    <w:rsid w:val="00EB0BA8"/>
    <w:rsid w:val="00EB2D58"/>
    <w:rsid w:val="00EB51AD"/>
    <w:rsid w:val="00EC298B"/>
    <w:rsid w:val="00EC5805"/>
    <w:rsid w:val="00EC7C7D"/>
    <w:rsid w:val="00ED3C28"/>
    <w:rsid w:val="00ED3E51"/>
    <w:rsid w:val="00ED40D1"/>
    <w:rsid w:val="00ED4C1C"/>
    <w:rsid w:val="00EE0C40"/>
    <w:rsid w:val="00EE332B"/>
    <w:rsid w:val="00F10CB2"/>
    <w:rsid w:val="00F10F2E"/>
    <w:rsid w:val="00F1117C"/>
    <w:rsid w:val="00F117FC"/>
    <w:rsid w:val="00F130F8"/>
    <w:rsid w:val="00F169D4"/>
    <w:rsid w:val="00F275FB"/>
    <w:rsid w:val="00F3045D"/>
    <w:rsid w:val="00F311FF"/>
    <w:rsid w:val="00F351C8"/>
    <w:rsid w:val="00F47C85"/>
    <w:rsid w:val="00F53E75"/>
    <w:rsid w:val="00F54245"/>
    <w:rsid w:val="00F63432"/>
    <w:rsid w:val="00F6529F"/>
    <w:rsid w:val="00F75BE6"/>
    <w:rsid w:val="00F87972"/>
    <w:rsid w:val="00F87F5F"/>
    <w:rsid w:val="00F904CD"/>
    <w:rsid w:val="00F95AC9"/>
    <w:rsid w:val="00F97AC6"/>
    <w:rsid w:val="00FA0556"/>
    <w:rsid w:val="00FA059D"/>
    <w:rsid w:val="00FA0A62"/>
    <w:rsid w:val="00FA7C29"/>
    <w:rsid w:val="00FB788D"/>
    <w:rsid w:val="00FC5974"/>
    <w:rsid w:val="00FC7ABC"/>
    <w:rsid w:val="00FD17B5"/>
    <w:rsid w:val="00FE201E"/>
    <w:rsid w:val="00FF0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5038"/>
    <w:pPr>
      <w:keepNext/>
      <w:keepLines/>
      <w:spacing w:before="480" w:after="0"/>
      <w:jc w:val="center"/>
      <w:outlineLvl w:val="0"/>
    </w:pPr>
    <w:rPr>
      <w:rFonts w:ascii="Times New Roman" w:eastAsiaTheme="majorEastAsia" w:hAnsi="Times New Roman" w:cstheme="majorBidi"/>
      <w:b/>
      <w:bCs/>
      <w:i/>
      <w:sz w:val="26"/>
      <w:szCs w:val="28"/>
    </w:rPr>
  </w:style>
  <w:style w:type="paragraph" w:styleId="2">
    <w:name w:val="heading 2"/>
    <w:basedOn w:val="a"/>
    <w:next w:val="a"/>
    <w:link w:val="20"/>
    <w:uiPriority w:val="9"/>
    <w:unhideWhenUsed/>
    <w:qFormat/>
    <w:rsid w:val="006F5038"/>
    <w:pPr>
      <w:keepNext/>
      <w:keepLines/>
      <w:spacing w:after="0" w:line="240" w:lineRule="auto"/>
      <w:jc w:val="both"/>
      <w:outlineLvl w:val="1"/>
    </w:pPr>
    <w:rPr>
      <w:rFonts w:ascii="Times New Roman" w:eastAsiaTheme="majorEastAsia" w:hAnsi="Times New Roman" w:cstheme="majorBidi"/>
      <w:bCs/>
      <w:i/>
      <w:sz w:val="26"/>
      <w:szCs w:val="26"/>
    </w:rPr>
  </w:style>
  <w:style w:type="paragraph" w:styleId="3">
    <w:name w:val="heading 3"/>
    <w:basedOn w:val="a"/>
    <w:next w:val="a"/>
    <w:link w:val="30"/>
    <w:uiPriority w:val="9"/>
    <w:unhideWhenUsed/>
    <w:qFormat/>
    <w:rsid w:val="00364FD8"/>
    <w:pPr>
      <w:keepNext/>
      <w:keepLines/>
      <w:spacing w:after="0" w:line="240" w:lineRule="auto"/>
      <w:jc w:val="both"/>
      <w:outlineLvl w:val="2"/>
    </w:pPr>
    <w:rPr>
      <w:rFonts w:ascii="Times New Roman" w:eastAsiaTheme="majorEastAsia" w:hAnsi="Times New Roman" w:cstheme="majorBidi"/>
      <w:bCs/>
      <w:i/>
      <w:color w:val="000000" w:themeColor="tex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117C"/>
    <w:pPr>
      <w:spacing w:after="0" w:line="240" w:lineRule="auto"/>
    </w:pPr>
    <w:rPr>
      <w:sz w:val="20"/>
      <w:szCs w:val="20"/>
    </w:rPr>
  </w:style>
  <w:style w:type="character" w:customStyle="1" w:styleId="a4">
    <w:name w:val="Текст сноски Знак"/>
    <w:basedOn w:val="a0"/>
    <w:link w:val="a3"/>
    <w:uiPriority w:val="99"/>
    <w:rsid w:val="00F1117C"/>
    <w:rPr>
      <w:sz w:val="20"/>
      <w:szCs w:val="20"/>
    </w:rPr>
  </w:style>
  <w:style w:type="character" w:styleId="a5">
    <w:name w:val="footnote reference"/>
    <w:basedOn w:val="a0"/>
    <w:uiPriority w:val="99"/>
    <w:semiHidden/>
    <w:unhideWhenUsed/>
    <w:rsid w:val="00F1117C"/>
    <w:rPr>
      <w:vertAlign w:val="superscript"/>
    </w:rPr>
  </w:style>
  <w:style w:type="character" w:customStyle="1" w:styleId="11">
    <w:name w:val="Гиперссылка1"/>
    <w:basedOn w:val="a0"/>
    <w:uiPriority w:val="99"/>
    <w:unhideWhenUsed/>
    <w:rsid w:val="00F1117C"/>
    <w:rPr>
      <w:color w:val="0563C1"/>
      <w:u w:val="single"/>
    </w:rPr>
  </w:style>
  <w:style w:type="character" w:styleId="a6">
    <w:name w:val="Hyperlink"/>
    <w:basedOn w:val="a0"/>
    <w:uiPriority w:val="99"/>
    <w:unhideWhenUsed/>
    <w:rsid w:val="00F1117C"/>
    <w:rPr>
      <w:color w:val="0000FF" w:themeColor="hyperlink"/>
      <w:u w:val="single"/>
    </w:rPr>
  </w:style>
  <w:style w:type="table" w:styleId="a7">
    <w:name w:val="Table Grid"/>
    <w:basedOn w:val="a1"/>
    <w:uiPriority w:val="59"/>
    <w:rsid w:val="00F1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11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117C"/>
  </w:style>
  <w:style w:type="paragraph" w:styleId="aa">
    <w:name w:val="footer"/>
    <w:basedOn w:val="a"/>
    <w:link w:val="ab"/>
    <w:uiPriority w:val="99"/>
    <w:unhideWhenUsed/>
    <w:rsid w:val="00F111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117C"/>
  </w:style>
  <w:style w:type="character" w:styleId="ac">
    <w:name w:val="FollowedHyperlink"/>
    <w:basedOn w:val="a0"/>
    <w:uiPriority w:val="99"/>
    <w:semiHidden/>
    <w:unhideWhenUsed/>
    <w:rsid w:val="00F10F2E"/>
    <w:rPr>
      <w:color w:val="800080" w:themeColor="followedHyperlink"/>
      <w:u w:val="single"/>
    </w:rPr>
  </w:style>
  <w:style w:type="paragraph" w:styleId="ad">
    <w:name w:val="Balloon Text"/>
    <w:basedOn w:val="a"/>
    <w:link w:val="ae"/>
    <w:uiPriority w:val="99"/>
    <w:semiHidden/>
    <w:unhideWhenUsed/>
    <w:rsid w:val="00AC52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52D9"/>
    <w:rPr>
      <w:rFonts w:ascii="Tahoma" w:hAnsi="Tahoma" w:cs="Tahoma"/>
      <w:sz w:val="16"/>
      <w:szCs w:val="16"/>
    </w:rPr>
  </w:style>
  <w:style w:type="table" w:customStyle="1" w:styleId="12">
    <w:name w:val="Сетка таблицы1"/>
    <w:basedOn w:val="a1"/>
    <w:next w:val="a7"/>
    <w:uiPriority w:val="59"/>
    <w:rsid w:val="00155B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473F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B45A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Знак"/>
    <w:basedOn w:val="a0"/>
    <w:link w:val="af0"/>
    <w:rsid w:val="001454BD"/>
    <w:rPr>
      <w:rFonts w:ascii="Times New Roman" w:eastAsia="Times New Roman" w:hAnsi="Times New Roman" w:cs="Times New Roman"/>
      <w:sz w:val="26"/>
      <w:szCs w:val="26"/>
      <w:shd w:val="clear" w:color="auto" w:fill="FFFFFF"/>
    </w:rPr>
  </w:style>
  <w:style w:type="paragraph" w:styleId="af0">
    <w:name w:val="Body Text"/>
    <w:basedOn w:val="a"/>
    <w:link w:val="af"/>
    <w:qFormat/>
    <w:rsid w:val="001454BD"/>
    <w:pPr>
      <w:widowControl w:val="0"/>
      <w:shd w:val="clear" w:color="auto" w:fill="FFFFFF"/>
      <w:spacing w:after="0" w:line="386" w:lineRule="auto"/>
      <w:ind w:firstLine="400"/>
    </w:pPr>
    <w:rPr>
      <w:rFonts w:ascii="Times New Roman" w:eastAsia="Times New Roman" w:hAnsi="Times New Roman" w:cs="Times New Roman"/>
      <w:sz w:val="26"/>
      <w:szCs w:val="26"/>
    </w:rPr>
  </w:style>
  <w:style w:type="character" w:customStyle="1" w:styleId="13">
    <w:name w:val="Основной текст Знак1"/>
    <w:basedOn w:val="a0"/>
    <w:uiPriority w:val="99"/>
    <w:semiHidden/>
    <w:rsid w:val="001454BD"/>
  </w:style>
  <w:style w:type="table" w:customStyle="1" w:styleId="GridTable6Colorful">
    <w:name w:val="Grid Table 6 Colorful"/>
    <w:basedOn w:val="a1"/>
    <w:uiPriority w:val="51"/>
    <w:rsid w:val="00F87F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1">
    <w:name w:val="endnote text"/>
    <w:basedOn w:val="a"/>
    <w:link w:val="af2"/>
    <w:uiPriority w:val="99"/>
    <w:semiHidden/>
    <w:unhideWhenUsed/>
    <w:rsid w:val="00A96568"/>
    <w:pPr>
      <w:spacing w:after="0" w:line="240" w:lineRule="auto"/>
    </w:pPr>
    <w:rPr>
      <w:sz w:val="20"/>
      <w:szCs w:val="20"/>
    </w:rPr>
  </w:style>
  <w:style w:type="character" w:customStyle="1" w:styleId="af2">
    <w:name w:val="Текст концевой сноски Знак"/>
    <w:basedOn w:val="a0"/>
    <w:link w:val="af1"/>
    <w:uiPriority w:val="99"/>
    <w:semiHidden/>
    <w:rsid w:val="00A96568"/>
    <w:rPr>
      <w:sz w:val="20"/>
      <w:szCs w:val="20"/>
    </w:rPr>
  </w:style>
  <w:style w:type="character" w:styleId="af3">
    <w:name w:val="endnote reference"/>
    <w:basedOn w:val="a0"/>
    <w:uiPriority w:val="99"/>
    <w:semiHidden/>
    <w:unhideWhenUsed/>
    <w:rsid w:val="00A96568"/>
    <w:rPr>
      <w:vertAlign w:val="superscript"/>
    </w:rPr>
  </w:style>
  <w:style w:type="paragraph" w:styleId="af4">
    <w:name w:val="List Paragraph"/>
    <w:basedOn w:val="a"/>
    <w:uiPriority w:val="34"/>
    <w:qFormat/>
    <w:rsid w:val="0005205E"/>
    <w:pPr>
      <w:ind w:left="720"/>
      <w:contextualSpacing/>
    </w:pPr>
  </w:style>
  <w:style w:type="paragraph" w:customStyle="1" w:styleId="ConsPlusNormal">
    <w:name w:val="ConsPlusNormal"/>
    <w:qFormat/>
    <w:rsid w:val="00425043"/>
    <w:pPr>
      <w:widowControl w:val="0"/>
      <w:autoSpaceDE w:val="0"/>
      <w:autoSpaceDN w:val="0"/>
      <w:spacing w:after="0" w:line="240" w:lineRule="auto"/>
    </w:pPr>
    <w:rPr>
      <w:rFonts w:ascii="Calibri" w:eastAsia="Times New Roman" w:hAnsi="Calibri" w:cs="Calibri"/>
      <w:szCs w:val="20"/>
      <w:lang w:eastAsia="ru-RU"/>
    </w:rPr>
  </w:style>
  <w:style w:type="paragraph" w:styleId="af5">
    <w:name w:val="No Spacing"/>
    <w:link w:val="af6"/>
    <w:uiPriority w:val="1"/>
    <w:qFormat/>
    <w:rsid w:val="0099422F"/>
    <w:pPr>
      <w:spacing w:after="0" w:line="240" w:lineRule="auto"/>
    </w:pPr>
    <w:rPr>
      <w:rFonts w:eastAsiaTheme="minorEastAsia"/>
      <w:lang w:eastAsia="ru-RU"/>
    </w:rPr>
  </w:style>
  <w:style w:type="character" w:customStyle="1" w:styleId="af6">
    <w:name w:val="Без интервала Знак"/>
    <w:basedOn w:val="a0"/>
    <w:link w:val="af5"/>
    <w:uiPriority w:val="1"/>
    <w:rsid w:val="0099422F"/>
    <w:rPr>
      <w:rFonts w:eastAsiaTheme="minorEastAsia"/>
      <w:lang w:eastAsia="ru-RU"/>
    </w:rPr>
  </w:style>
  <w:style w:type="character" w:customStyle="1" w:styleId="10">
    <w:name w:val="Заголовок 1 Знак"/>
    <w:basedOn w:val="a0"/>
    <w:link w:val="1"/>
    <w:uiPriority w:val="9"/>
    <w:rsid w:val="006F5038"/>
    <w:rPr>
      <w:rFonts w:ascii="Times New Roman" w:eastAsiaTheme="majorEastAsia" w:hAnsi="Times New Roman" w:cstheme="majorBidi"/>
      <w:b/>
      <w:bCs/>
      <w:i/>
      <w:sz w:val="26"/>
      <w:szCs w:val="28"/>
    </w:rPr>
  </w:style>
  <w:style w:type="character" w:customStyle="1" w:styleId="20">
    <w:name w:val="Заголовок 2 Знак"/>
    <w:basedOn w:val="a0"/>
    <w:link w:val="2"/>
    <w:uiPriority w:val="9"/>
    <w:rsid w:val="006F5038"/>
    <w:rPr>
      <w:rFonts w:ascii="Times New Roman" w:eastAsiaTheme="majorEastAsia" w:hAnsi="Times New Roman" w:cstheme="majorBidi"/>
      <w:bCs/>
      <w:i/>
      <w:sz w:val="26"/>
      <w:szCs w:val="26"/>
    </w:rPr>
  </w:style>
  <w:style w:type="character" w:customStyle="1" w:styleId="30">
    <w:name w:val="Заголовок 3 Знак"/>
    <w:basedOn w:val="a0"/>
    <w:link w:val="3"/>
    <w:uiPriority w:val="9"/>
    <w:rsid w:val="00364FD8"/>
    <w:rPr>
      <w:rFonts w:ascii="Times New Roman" w:eastAsiaTheme="majorEastAsia" w:hAnsi="Times New Roman" w:cstheme="majorBidi"/>
      <w:bCs/>
      <w:i/>
      <w:color w:val="000000" w:themeColor="text1"/>
      <w:sz w:val="26"/>
    </w:rPr>
  </w:style>
  <w:style w:type="paragraph" w:styleId="af7">
    <w:name w:val="TOC Heading"/>
    <w:basedOn w:val="1"/>
    <w:next w:val="a"/>
    <w:uiPriority w:val="39"/>
    <w:semiHidden/>
    <w:unhideWhenUsed/>
    <w:qFormat/>
    <w:rsid w:val="003D7F76"/>
    <w:pPr>
      <w:jc w:val="left"/>
      <w:outlineLvl w:val="9"/>
    </w:pPr>
    <w:rPr>
      <w:rFonts w:asciiTheme="majorHAnsi" w:hAnsiTheme="majorHAnsi"/>
      <w:i w:val="0"/>
      <w:color w:val="365F91" w:themeColor="accent1" w:themeShade="BF"/>
      <w:sz w:val="28"/>
      <w:lang w:eastAsia="ru-RU"/>
    </w:rPr>
  </w:style>
  <w:style w:type="paragraph" w:styleId="22">
    <w:name w:val="toc 2"/>
    <w:basedOn w:val="a"/>
    <w:next w:val="a"/>
    <w:autoRedefine/>
    <w:uiPriority w:val="39"/>
    <w:unhideWhenUsed/>
    <w:rsid w:val="003D7F76"/>
    <w:pPr>
      <w:spacing w:after="100"/>
      <w:ind w:left="220"/>
    </w:pPr>
  </w:style>
  <w:style w:type="paragraph" w:styleId="14">
    <w:name w:val="toc 1"/>
    <w:basedOn w:val="a"/>
    <w:next w:val="a"/>
    <w:autoRedefine/>
    <w:uiPriority w:val="39"/>
    <w:unhideWhenUsed/>
    <w:rsid w:val="001274E0"/>
    <w:pPr>
      <w:tabs>
        <w:tab w:val="right" w:leader="dot" w:pos="9345"/>
      </w:tabs>
      <w:spacing w:after="100"/>
      <w:jc w:val="both"/>
    </w:pPr>
    <w:rPr>
      <w:rFonts w:ascii="Times New Roman" w:hAnsi="Times New Roman" w:cs="Times New Roman"/>
      <w:b/>
      <w:noProof/>
      <w:sz w:val="26"/>
      <w:szCs w:val="26"/>
    </w:rPr>
  </w:style>
  <w:style w:type="paragraph" w:styleId="31">
    <w:name w:val="toc 3"/>
    <w:basedOn w:val="a"/>
    <w:next w:val="a"/>
    <w:autoRedefine/>
    <w:uiPriority w:val="39"/>
    <w:unhideWhenUsed/>
    <w:rsid w:val="003D7F76"/>
    <w:pPr>
      <w:spacing w:after="100"/>
      <w:ind w:left="440"/>
    </w:pPr>
  </w:style>
  <w:style w:type="character" w:styleId="af8">
    <w:name w:val="annotation reference"/>
    <w:basedOn w:val="a0"/>
    <w:uiPriority w:val="99"/>
    <w:semiHidden/>
    <w:unhideWhenUsed/>
    <w:rsid w:val="005A4ABE"/>
    <w:rPr>
      <w:sz w:val="16"/>
      <w:szCs w:val="16"/>
    </w:rPr>
  </w:style>
  <w:style w:type="paragraph" w:styleId="af9">
    <w:name w:val="annotation text"/>
    <w:basedOn w:val="a"/>
    <w:link w:val="afa"/>
    <w:uiPriority w:val="99"/>
    <w:semiHidden/>
    <w:unhideWhenUsed/>
    <w:rsid w:val="005A4ABE"/>
    <w:pPr>
      <w:spacing w:line="240" w:lineRule="auto"/>
    </w:pPr>
    <w:rPr>
      <w:sz w:val="20"/>
      <w:szCs w:val="20"/>
    </w:rPr>
  </w:style>
  <w:style w:type="character" w:customStyle="1" w:styleId="afa">
    <w:name w:val="Текст примечания Знак"/>
    <w:basedOn w:val="a0"/>
    <w:link w:val="af9"/>
    <w:uiPriority w:val="99"/>
    <w:semiHidden/>
    <w:rsid w:val="005A4ABE"/>
    <w:rPr>
      <w:sz w:val="20"/>
      <w:szCs w:val="20"/>
    </w:rPr>
  </w:style>
  <w:style w:type="paragraph" w:styleId="afb">
    <w:name w:val="annotation subject"/>
    <w:basedOn w:val="af9"/>
    <w:next w:val="af9"/>
    <w:link w:val="afc"/>
    <w:uiPriority w:val="99"/>
    <w:semiHidden/>
    <w:unhideWhenUsed/>
    <w:rsid w:val="005A4ABE"/>
    <w:rPr>
      <w:b/>
      <w:bCs/>
    </w:rPr>
  </w:style>
  <w:style w:type="character" w:customStyle="1" w:styleId="afc">
    <w:name w:val="Тема примечания Знак"/>
    <w:basedOn w:val="afa"/>
    <w:link w:val="afb"/>
    <w:uiPriority w:val="99"/>
    <w:semiHidden/>
    <w:rsid w:val="005A4ABE"/>
    <w:rPr>
      <w:b/>
      <w:bCs/>
      <w:sz w:val="20"/>
      <w:szCs w:val="20"/>
    </w:rPr>
  </w:style>
  <w:style w:type="paragraph" w:styleId="afd">
    <w:name w:val="Revision"/>
    <w:hidden/>
    <w:uiPriority w:val="99"/>
    <w:semiHidden/>
    <w:rsid w:val="00106C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5038"/>
    <w:pPr>
      <w:keepNext/>
      <w:keepLines/>
      <w:spacing w:before="480" w:after="0"/>
      <w:jc w:val="center"/>
      <w:outlineLvl w:val="0"/>
    </w:pPr>
    <w:rPr>
      <w:rFonts w:ascii="Times New Roman" w:eastAsiaTheme="majorEastAsia" w:hAnsi="Times New Roman" w:cstheme="majorBidi"/>
      <w:b/>
      <w:bCs/>
      <w:i/>
      <w:sz w:val="26"/>
      <w:szCs w:val="28"/>
    </w:rPr>
  </w:style>
  <w:style w:type="paragraph" w:styleId="2">
    <w:name w:val="heading 2"/>
    <w:basedOn w:val="a"/>
    <w:next w:val="a"/>
    <w:link w:val="20"/>
    <w:uiPriority w:val="9"/>
    <w:unhideWhenUsed/>
    <w:qFormat/>
    <w:rsid w:val="006F5038"/>
    <w:pPr>
      <w:keepNext/>
      <w:keepLines/>
      <w:spacing w:after="0" w:line="240" w:lineRule="auto"/>
      <w:jc w:val="both"/>
      <w:outlineLvl w:val="1"/>
    </w:pPr>
    <w:rPr>
      <w:rFonts w:ascii="Times New Roman" w:eastAsiaTheme="majorEastAsia" w:hAnsi="Times New Roman" w:cstheme="majorBidi"/>
      <w:bCs/>
      <w:i/>
      <w:sz w:val="26"/>
      <w:szCs w:val="26"/>
    </w:rPr>
  </w:style>
  <w:style w:type="paragraph" w:styleId="3">
    <w:name w:val="heading 3"/>
    <w:basedOn w:val="a"/>
    <w:next w:val="a"/>
    <w:link w:val="30"/>
    <w:uiPriority w:val="9"/>
    <w:unhideWhenUsed/>
    <w:qFormat/>
    <w:rsid w:val="00364FD8"/>
    <w:pPr>
      <w:keepNext/>
      <w:keepLines/>
      <w:spacing w:after="0" w:line="240" w:lineRule="auto"/>
      <w:jc w:val="both"/>
      <w:outlineLvl w:val="2"/>
    </w:pPr>
    <w:rPr>
      <w:rFonts w:ascii="Times New Roman" w:eastAsiaTheme="majorEastAsia" w:hAnsi="Times New Roman" w:cstheme="majorBidi"/>
      <w:bCs/>
      <w:i/>
      <w:color w:val="000000" w:themeColor="tex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117C"/>
    <w:pPr>
      <w:spacing w:after="0" w:line="240" w:lineRule="auto"/>
    </w:pPr>
    <w:rPr>
      <w:sz w:val="20"/>
      <w:szCs w:val="20"/>
    </w:rPr>
  </w:style>
  <w:style w:type="character" w:customStyle="1" w:styleId="a4">
    <w:name w:val="Текст сноски Знак"/>
    <w:basedOn w:val="a0"/>
    <w:link w:val="a3"/>
    <w:uiPriority w:val="99"/>
    <w:rsid w:val="00F1117C"/>
    <w:rPr>
      <w:sz w:val="20"/>
      <w:szCs w:val="20"/>
    </w:rPr>
  </w:style>
  <w:style w:type="character" w:styleId="a5">
    <w:name w:val="footnote reference"/>
    <w:basedOn w:val="a0"/>
    <w:uiPriority w:val="99"/>
    <w:semiHidden/>
    <w:unhideWhenUsed/>
    <w:rsid w:val="00F1117C"/>
    <w:rPr>
      <w:vertAlign w:val="superscript"/>
    </w:rPr>
  </w:style>
  <w:style w:type="character" w:customStyle="1" w:styleId="11">
    <w:name w:val="Гиперссылка1"/>
    <w:basedOn w:val="a0"/>
    <w:uiPriority w:val="99"/>
    <w:unhideWhenUsed/>
    <w:rsid w:val="00F1117C"/>
    <w:rPr>
      <w:color w:val="0563C1"/>
      <w:u w:val="single"/>
    </w:rPr>
  </w:style>
  <w:style w:type="character" w:styleId="a6">
    <w:name w:val="Hyperlink"/>
    <w:basedOn w:val="a0"/>
    <w:uiPriority w:val="99"/>
    <w:unhideWhenUsed/>
    <w:rsid w:val="00F1117C"/>
    <w:rPr>
      <w:color w:val="0000FF" w:themeColor="hyperlink"/>
      <w:u w:val="single"/>
    </w:rPr>
  </w:style>
  <w:style w:type="table" w:styleId="a7">
    <w:name w:val="Table Grid"/>
    <w:basedOn w:val="a1"/>
    <w:uiPriority w:val="59"/>
    <w:rsid w:val="00F1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11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117C"/>
  </w:style>
  <w:style w:type="paragraph" w:styleId="aa">
    <w:name w:val="footer"/>
    <w:basedOn w:val="a"/>
    <w:link w:val="ab"/>
    <w:uiPriority w:val="99"/>
    <w:unhideWhenUsed/>
    <w:rsid w:val="00F111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117C"/>
  </w:style>
  <w:style w:type="character" w:styleId="ac">
    <w:name w:val="FollowedHyperlink"/>
    <w:basedOn w:val="a0"/>
    <w:uiPriority w:val="99"/>
    <w:semiHidden/>
    <w:unhideWhenUsed/>
    <w:rsid w:val="00F10F2E"/>
    <w:rPr>
      <w:color w:val="800080" w:themeColor="followedHyperlink"/>
      <w:u w:val="single"/>
    </w:rPr>
  </w:style>
  <w:style w:type="paragraph" w:styleId="ad">
    <w:name w:val="Balloon Text"/>
    <w:basedOn w:val="a"/>
    <w:link w:val="ae"/>
    <w:uiPriority w:val="99"/>
    <w:semiHidden/>
    <w:unhideWhenUsed/>
    <w:rsid w:val="00AC52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52D9"/>
    <w:rPr>
      <w:rFonts w:ascii="Tahoma" w:hAnsi="Tahoma" w:cs="Tahoma"/>
      <w:sz w:val="16"/>
      <w:szCs w:val="16"/>
    </w:rPr>
  </w:style>
  <w:style w:type="table" w:customStyle="1" w:styleId="12">
    <w:name w:val="Сетка таблицы1"/>
    <w:basedOn w:val="a1"/>
    <w:next w:val="a7"/>
    <w:uiPriority w:val="59"/>
    <w:rsid w:val="00155B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473F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B45A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Знак"/>
    <w:basedOn w:val="a0"/>
    <w:link w:val="af0"/>
    <w:rsid w:val="001454BD"/>
    <w:rPr>
      <w:rFonts w:ascii="Times New Roman" w:eastAsia="Times New Roman" w:hAnsi="Times New Roman" w:cs="Times New Roman"/>
      <w:sz w:val="26"/>
      <w:szCs w:val="26"/>
      <w:shd w:val="clear" w:color="auto" w:fill="FFFFFF"/>
    </w:rPr>
  </w:style>
  <w:style w:type="paragraph" w:styleId="af0">
    <w:name w:val="Body Text"/>
    <w:basedOn w:val="a"/>
    <w:link w:val="af"/>
    <w:qFormat/>
    <w:rsid w:val="001454BD"/>
    <w:pPr>
      <w:widowControl w:val="0"/>
      <w:shd w:val="clear" w:color="auto" w:fill="FFFFFF"/>
      <w:spacing w:after="0" w:line="386" w:lineRule="auto"/>
      <w:ind w:firstLine="400"/>
    </w:pPr>
    <w:rPr>
      <w:rFonts w:ascii="Times New Roman" w:eastAsia="Times New Roman" w:hAnsi="Times New Roman" w:cs="Times New Roman"/>
      <w:sz w:val="26"/>
      <w:szCs w:val="26"/>
    </w:rPr>
  </w:style>
  <w:style w:type="character" w:customStyle="1" w:styleId="13">
    <w:name w:val="Основной текст Знак1"/>
    <w:basedOn w:val="a0"/>
    <w:uiPriority w:val="99"/>
    <w:semiHidden/>
    <w:rsid w:val="001454BD"/>
  </w:style>
  <w:style w:type="table" w:customStyle="1" w:styleId="GridTable6Colorful">
    <w:name w:val="Grid Table 6 Colorful"/>
    <w:basedOn w:val="a1"/>
    <w:uiPriority w:val="51"/>
    <w:rsid w:val="00F87F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1">
    <w:name w:val="endnote text"/>
    <w:basedOn w:val="a"/>
    <w:link w:val="af2"/>
    <w:uiPriority w:val="99"/>
    <w:semiHidden/>
    <w:unhideWhenUsed/>
    <w:rsid w:val="00A96568"/>
    <w:pPr>
      <w:spacing w:after="0" w:line="240" w:lineRule="auto"/>
    </w:pPr>
    <w:rPr>
      <w:sz w:val="20"/>
      <w:szCs w:val="20"/>
    </w:rPr>
  </w:style>
  <w:style w:type="character" w:customStyle="1" w:styleId="af2">
    <w:name w:val="Текст концевой сноски Знак"/>
    <w:basedOn w:val="a0"/>
    <w:link w:val="af1"/>
    <w:uiPriority w:val="99"/>
    <w:semiHidden/>
    <w:rsid w:val="00A96568"/>
    <w:rPr>
      <w:sz w:val="20"/>
      <w:szCs w:val="20"/>
    </w:rPr>
  </w:style>
  <w:style w:type="character" w:styleId="af3">
    <w:name w:val="endnote reference"/>
    <w:basedOn w:val="a0"/>
    <w:uiPriority w:val="99"/>
    <w:semiHidden/>
    <w:unhideWhenUsed/>
    <w:rsid w:val="00A96568"/>
    <w:rPr>
      <w:vertAlign w:val="superscript"/>
    </w:rPr>
  </w:style>
  <w:style w:type="paragraph" w:styleId="af4">
    <w:name w:val="List Paragraph"/>
    <w:basedOn w:val="a"/>
    <w:uiPriority w:val="34"/>
    <w:qFormat/>
    <w:rsid w:val="0005205E"/>
    <w:pPr>
      <w:ind w:left="720"/>
      <w:contextualSpacing/>
    </w:pPr>
  </w:style>
  <w:style w:type="paragraph" w:customStyle="1" w:styleId="ConsPlusNormal">
    <w:name w:val="ConsPlusNormal"/>
    <w:qFormat/>
    <w:rsid w:val="00425043"/>
    <w:pPr>
      <w:widowControl w:val="0"/>
      <w:autoSpaceDE w:val="0"/>
      <w:autoSpaceDN w:val="0"/>
      <w:spacing w:after="0" w:line="240" w:lineRule="auto"/>
    </w:pPr>
    <w:rPr>
      <w:rFonts w:ascii="Calibri" w:eastAsia="Times New Roman" w:hAnsi="Calibri" w:cs="Calibri"/>
      <w:szCs w:val="20"/>
      <w:lang w:eastAsia="ru-RU"/>
    </w:rPr>
  </w:style>
  <w:style w:type="paragraph" w:styleId="af5">
    <w:name w:val="No Spacing"/>
    <w:link w:val="af6"/>
    <w:uiPriority w:val="1"/>
    <w:qFormat/>
    <w:rsid w:val="0099422F"/>
    <w:pPr>
      <w:spacing w:after="0" w:line="240" w:lineRule="auto"/>
    </w:pPr>
    <w:rPr>
      <w:rFonts w:eastAsiaTheme="minorEastAsia"/>
      <w:lang w:eastAsia="ru-RU"/>
    </w:rPr>
  </w:style>
  <w:style w:type="character" w:customStyle="1" w:styleId="af6">
    <w:name w:val="Без интервала Знак"/>
    <w:basedOn w:val="a0"/>
    <w:link w:val="af5"/>
    <w:uiPriority w:val="1"/>
    <w:rsid w:val="0099422F"/>
    <w:rPr>
      <w:rFonts w:eastAsiaTheme="minorEastAsia"/>
      <w:lang w:eastAsia="ru-RU"/>
    </w:rPr>
  </w:style>
  <w:style w:type="character" w:customStyle="1" w:styleId="10">
    <w:name w:val="Заголовок 1 Знак"/>
    <w:basedOn w:val="a0"/>
    <w:link w:val="1"/>
    <w:uiPriority w:val="9"/>
    <w:rsid w:val="006F5038"/>
    <w:rPr>
      <w:rFonts w:ascii="Times New Roman" w:eastAsiaTheme="majorEastAsia" w:hAnsi="Times New Roman" w:cstheme="majorBidi"/>
      <w:b/>
      <w:bCs/>
      <w:i/>
      <w:sz w:val="26"/>
      <w:szCs w:val="28"/>
    </w:rPr>
  </w:style>
  <w:style w:type="character" w:customStyle="1" w:styleId="20">
    <w:name w:val="Заголовок 2 Знак"/>
    <w:basedOn w:val="a0"/>
    <w:link w:val="2"/>
    <w:uiPriority w:val="9"/>
    <w:rsid w:val="006F5038"/>
    <w:rPr>
      <w:rFonts w:ascii="Times New Roman" w:eastAsiaTheme="majorEastAsia" w:hAnsi="Times New Roman" w:cstheme="majorBidi"/>
      <w:bCs/>
      <w:i/>
      <w:sz w:val="26"/>
      <w:szCs w:val="26"/>
    </w:rPr>
  </w:style>
  <w:style w:type="character" w:customStyle="1" w:styleId="30">
    <w:name w:val="Заголовок 3 Знак"/>
    <w:basedOn w:val="a0"/>
    <w:link w:val="3"/>
    <w:uiPriority w:val="9"/>
    <w:rsid w:val="00364FD8"/>
    <w:rPr>
      <w:rFonts w:ascii="Times New Roman" w:eastAsiaTheme="majorEastAsia" w:hAnsi="Times New Roman" w:cstheme="majorBidi"/>
      <w:bCs/>
      <w:i/>
      <w:color w:val="000000" w:themeColor="text1"/>
      <w:sz w:val="26"/>
    </w:rPr>
  </w:style>
  <w:style w:type="paragraph" w:styleId="af7">
    <w:name w:val="TOC Heading"/>
    <w:basedOn w:val="1"/>
    <w:next w:val="a"/>
    <w:uiPriority w:val="39"/>
    <w:semiHidden/>
    <w:unhideWhenUsed/>
    <w:qFormat/>
    <w:rsid w:val="003D7F76"/>
    <w:pPr>
      <w:jc w:val="left"/>
      <w:outlineLvl w:val="9"/>
    </w:pPr>
    <w:rPr>
      <w:rFonts w:asciiTheme="majorHAnsi" w:hAnsiTheme="majorHAnsi"/>
      <w:i w:val="0"/>
      <w:color w:val="365F91" w:themeColor="accent1" w:themeShade="BF"/>
      <w:sz w:val="28"/>
      <w:lang w:eastAsia="ru-RU"/>
    </w:rPr>
  </w:style>
  <w:style w:type="paragraph" w:styleId="22">
    <w:name w:val="toc 2"/>
    <w:basedOn w:val="a"/>
    <w:next w:val="a"/>
    <w:autoRedefine/>
    <w:uiPriority w:val="39"/>
    <w:unhideWhenUsed/>
    <w:rsid w:val="003D7F76"/>
    <w:pPr>
      <w:spacing w:after="100"/>
      <w:ind w:left="220"/>
    </w:pPr>
  </w:style>
  <w:style w:type="paragraph" w:styleId="14">
    <w:name w:val="toc 1"/>
    <w:basedOn w:val="a"/>
    <w:next w:val="a"/>
    <w:autoRedefine/>
    <w:uiPriority w:val="39"/>
    <w:unhideWhenUsed/>
    <w:rsid w:val="001274E0"/>
    <w:pPr>
      <w:tabs>
        <w:tab w:val="right" w:leader="dot" w:pos="9345"/>
      </w:tabs>
      <w:spacing w:after="100"/>
      <w:jc w:val="both"/>
    </w:pPr>
    <w:rPr>
      <w:rFonts w:ascii="Times New Roman" w:hAnsi="Times New Roman" w:cs="Times New Roman"/>
      <w:b/>
      <w:noProof/>
      <w:sz w:val="26"/>
      <w:szCs w:val="26"/>
    </w:rPr>
  </w:style>
  <w:style w:type="paragraph" w:styleId="31">
    <w:name w:val="toc 3"/>
    <w:basedOn w:val="a"/>
    <w:next w:val="a"/>
    <w:autoRedefine/>
    <w:uiPriority w:val="39"/>
    <w:unhideWhenUsed/>
    <w:rsid w:val="003D7F76"/>
    <w:pPr>
      <w:spacing w:after="100"/>
      <w:ind w:left="440"/>
    </w:pPr>
  </w:style>
  <w:style w:type="character" w:styleId="af8">
    <w:name w:val="annotation reference"/>
    <w:basedOn w:val="a0"/>
    <w:uiPriority w:val="99"/>
    <w:semiHidden/>
    <w:unhideWhenUsed/>
    <w:rsid w:val="005A4ABE"/>
    <w:rPr>
      <w:sz w:val="16"/>
      <w:szCs w:val="16"/>
    </w:rPr>
  </w:style>
  <w:style w:type="paragraph" w:styleId="af9">
    <w:name w:val="annotation text"/>
    <w:basedOn w:val="a"/>
    <w:link w:val="afa"/>
    <w:uiPriority w:val="99"/>
    <w:semiHidden/>
    <w:unhideWhenUsed/>
    <w:rsid w:val="005A4ABE"/>
    <w:pPr>
      <w:spacing w:line="240" w:lineRule="auto"/>
    </w:pPr>
    <w:rPr>
      <w:sz w:val="20"/>
      <w:szCs w:val="20"/>
    </w:rPr>
  </w:style>
  <w:style w:type="character" w:customStyle="1" w:styleId="afa">
    <w:name w:val="Текст примечания Знак"/>
    <w:basedOn w:val="a0"/>
    <w:link w:val="af9"/>
    <w:uiPriority w:val="99"/>
    <w:semiHidden/>
    <w:rsid w:val="005A4ABE"/>
    <w:rPr>
      <w:sz w:val="20"/>
      <w:szCs w:val="20"/>
    </w:rPr>
  </w:style>
  <w:style w:type="paragraph" w:styleId="afb">
    <w:name w:val="annotation subject"/>
    <w:basedOn w:val="af9"/>
    <w:next w:val="af9"/>
    <w:link w:val="afc"/>
    <w:uiPriority w:val="99"/>
    <w:semiHidden/>
    <w:unhideWhenUsed/>
    <w:rsid w:val="005A4ABE"/>
    <w:rPr>
      <w:b/>
      <w:bCs/>
    </w:rPr>
  </w:style>
  <w:style w:type="character" w:customStyle="1" w:styleId="afc">
    <w:name w:val="Тема примечания Знак"/>
    <w:basedOn w:val="afa"/>
    <w:link w:val="afb"/>
    <w:uiPriority w:val="99"/>
    <w:semiHidden/>
    <w:rsid w:val="005A4ABE"/>
    <w:rPr>
      <w:b/>
      <w:bCs/>
      <w:sz w:val="20"/>
      <w:szCs w:val="20"/>
    </w:rPr>
  </w:style>
  <w:style w:type="paragraph" w:styleId="afd">
    <w:name w:val="Revision"/>
    <w:hidden/>
    <w:uiPriority w:val="99"/>
    <w:semiHidden/>
    <w:rsid w:val="00106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899">
      <w:bodyDiv w:val="1"/>
      <w:marLeft w:val="0"/>
      <w:marRight w:val="0"/>
      <w:marTop w:val="0"/>
      <w:marBottom w:val="0"/>
      <w:divBdr>
        <w:top w:val="none" w:sz="0" w:space="0" w:color="auto"/>
        <w:left w:val="none" w:sz="0" w:space="0" w:color="auto"/>
        <w:bottom w:val="none" w:sz="0" w:space="0" w:color="auto"/>
        <w:right w:val="none" w:sz="0" w:space="0" w:color="auto"/>
      </w:divBdr>
    </w:div>
    <w:div w:id="270555892">
      <w:bodyDiv w:val="1"/>
      <w:marLeft w:val="0"/>
      <w:marRight w:val="0"/>
      <w:marTop w:val="0"/>
      <w:marBottom w:val="0"/>
      <w:divBdr>
        <w:top w:val="none" w:sz="0" w:space="0" w:color="auto"/>
        <w:left w:val="none" w:sz="0" w:space="0" w:color="auto"/>
        <w:bottom w:val="none" w:sz="0" w:space="0" w:color="auto"/>
        <w:right w:val="none" w:sz="0" w:space="0" w:color="auto"/>
      </w:divBdr>
    </w:div>
    <w:div w:id="284973005">
      <w:bodyDiv w:val="1"/>
      <w:marLeft w:val="0"/>
      <w:marRight w:val="0"/>
      <w:marTop w:val="0"/>
      <w:marBottom w:val="0"/>
      <w:divBdr>
        <w:top w:val="none" w:sz="0" w:space="0" w:color="auto"/>
        <w:left w:val="none" w:sz="0" w:space="0" w:color="auto"/>
        <w:bottom w:val="none" w:sz="0" w:space="0" w:color="auto"/>
        <w:right w:val="none" w:sz="0" w:space="0" w:color="auto"/>
      </w:divBdr>
    </w:div>
    <w:div w:id="708265131">
      <w:bodyDiv w:val="1"/>
      <w:marLeft w:val="0"/>
      <w:marRight w:val="0"/>
      <w:marTop w:val="0"/>
      <w:marBottom w:val="0"/>
      <w:divBdr>
        <w:top w:val="none" w:sz="0" w:space="0" w:color="auto"/>
        <w:left w:val="none" w:sz="0" w:space="0" w:color="auto"/>
        <w:bottom w:val="none" w:sz="0" w:space="0" w:color="auto"/>
        <w:right w:val="none" w:sz="0" w:space="0" w:color="auto"/>
      </w:divBdr>
    </w:div>
    <w:div w:id="802309265">
      <w:bodyDiv w:val="1"/>
      <w:marLeft w:val="0"/>
      <w:marRight w:val="0"/>
      <w:marTop w:val="0"/>
      <w:marBottom w:val="0"/>
      <w:divBdr>
        <w:top w:val="none" w:sz="0" w:space="0" w:color="auto"/>
        <w:left w:val="none" w:sz="0" w:space="0" w:color="auto"/>
        <w:bottom w:val="none" w:sz="0" w:space="0" w:color="auto"/>
        <w:right w:val="none" w:sz="0" w:space="0" w:color="auto"/>
      </w:divBdr>
    </w:div>
    <w:div w:id="1108693169">
      <w:bodyDiv w:val="1"/>
      <w:marLeft w:val="0"/>
      <w:marRight w:val="0"/>
      <w:marTop w:val="0"/>
      <w:marBottom w:val="0"/>
      <w:divBdr>
        <w:top w:val="none" w:sz="0" w:space="0" w:color="auto"/>
        <w:left w:val="none" w:sz="0" w:space="0" w:color="auto"/>
        <w:bottom w:val="none" w:sz="0" w:space="0" w:color="auto"/>
        <w:right w:val="none" w:sz="0" w:space="0" w:color="auto"/>
      </w:divBdr>
    </w:div>
    <w:div w:id="1139880845">
      <w:bodyDiv w:val="1"/>
      <w:marLeft w:val="0"/>
      <w:marRight w:val="0"/>
      <w:marTop w:val="0"/>
      <w:marBottom w:val="0"/>
      <w:divBdr>
        <w:top w:val="none" w:sz="0" w:space="0" w:color="auto"/>
        <w:left w:val="none" w:sz="0" w:space="0" w:color="auto"/>
        <w:bottom w:val="none" w:sz="0" w:space="0" w:color="auto"/>
        <w:right w:val="none" w:sz="0" w:space="0" w:color="auto"/>
      </w:divBdr>
      <w:divsChild>
        <w:div w:id="1761488654">
          <w:marLeft w:val="0"/>
          <w:marRight w:val="0"/>
          <w:marTop w:val="0"/>
          <w:marBottom w:val="0"/>
          <w:divBdr>
            <w:top w:val="none" w:sz="0" w:space="0" w:color="auto"/>
            <w:left w:val="none" w:sz="0" w:space="0" w:color="auto"/>
            <w:bottom w:val="none" w:sz="0" w:space="0" w:color="auto"/>
            <w:right w:val="none" w:sz="0" w:space="0" w:color="auto"/>
          </w:divBdr>
        </w:div>
      </w:divsChild>
    </w:div>
    <w:div w:id="1292177121">
      <w:bodyDiv w:val="1"/>
      <w:marLeft w:val="0"/>
      <w:marRight w:val="0"/>
      <w:marTop w:val="0"/>
      <w:marBottom w:val="0"/>
      <w:divBdr>
        <w:top w:val="none" w:sz="0" w:space="0" w:color="auto"/>
        <w:left w:val="none" w:sz="0" w:space="0" w:color="auto"/>
        <w:bottom w:val="none" w:sz="0" w:space="0" w:color="auto"/>
        <w:right w:val="none" w:sz="0" w:space="0" w:color="auto"/>
      </w:divBdr>
    </w:div>
    <w:div w:id="1379891108">
      <w:bodyDiv w:val="1"/>
      <w:marLeft w:val="0"/>
      <w:marRight w:val="0"/>
      <w:marTop w:val="0"/>
      <w:marBottom w:val="0"/>
      <w:divBdr>
        <w:top w:val="none" w:sz="0" w:space="0" w:color="auto"/>
        <w:left w:val="none" w:sz="0" w:space="0" w:color="auto"/>
        <w:bottom w:val="none" w:sz="0" w:space="0" w:color="auto"/>
        <w:right w:val="none" w:sz="0" w:space="0" w:color="auto"/>
      </w:divBdr>
      <w:divsChild>
        <w:div w:id="563492066">
          <w:marLeft w:val="0"/>
          <w:marRight w:val="0"/>
          <w:marTop w:val="0"/>
          <w:marBottom w:val="0"/>
          <w:divBdr>
            <w:top w:val="none" w:sz="0" w:space="0" w:color="auto"/>
            <w:left w:val="none" w:sz="0" w:space="0" w:color="auto"/>
            <w:bottom w:val="none" w:sz="0" w:space="0" w:color="auto"/>
            <w:right w:val="none" w:sz="0" w:space="0" w:color="auto"/>
          </w:divBdr>
        </w:div>
      </w:divsChild>
    </w:div>
    <w:div w:id="1771197278">
      <w:bodyDiv w:val="1"/>
      <w:marLeft w:val="0"/>
      <w:marRight w:val="0"/>
      <w:marTop w:val="0"/>
      <w:marBottom w:val="0"/>
      <w:divBdr>
        <w:top w:val="none" w:sz="0" w:space="0" w:color="auto"/>
        <w:left w:val="none" w:sz="0" w:space="0" w:color="auto"/>
        <w:bottom w:val="none" w:sz="0" w:space="0" w:color="auto"/>
        <w:right w:val="none" w:sz="0" w:space="0" w:color="auto"/>
      </w:divBdr>
    </w:div>
    <w:div w:id="18883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kasia.fas.gov.ru/news/15984" TargetMode="External"/><Relationship Id="rId18" Type="http://schemas.openxmlformats.org/officeDocument/2006/relationships/hyperlink" Target="https://hakasia.fas.gov.ru/news/16260" TargetMode="External"/><Relationship Id="rId26" Type="http://schemas.openxmlformats.org/officeDocument/2006/relationships/hyperlink" Target="http://elservis19.ru/rasinf.html" TargetMode="External"/><Relationship Id="rId3" Type="http://schemas.openxmlformats.org/officeDocument/2006/relationships/numbering" Target="numbering.xml"/><Relationship Id="rId21" Type="http://schemas.openxmlformats.org/officeDocument/2006/relationships/hyperlink" Target="https://www.instagram.com/" TargetMode="External"/><Relationship Id="rId34" Type="http://schemas.openxmlformats.org/officeDocument/2006/relationships/hyperlink" Target="http://abakanvodokanal.ru/podklyuchenie/poryadok-podklyucheniya" TargetMode="External"/><Relationship Id="rId7" Type="http://schemas.openxmlformats.org/officeDocument/2006/relationships/webSettings" Target="webSettings.xml"/><Relationship Id="rId12" Type="http://schemas.openxmlformats.org/officeDocument/2006/relationships/hyperlink" Target="https://www.instagram.com/" TargetMode="External"/><Relationship Id="rId17" Type="http://schemas.openxmlformats.org/officeDocument/2006/relationships/hyperlink" Target="https://hakasia.fas.gov.ru/news/16263" TargetMode="External"/><Relationship Id="rId25" Type="http://schemas.openxmlformats.org/officeDocument/2006/relationships/chart" Target="charts/chart2.xml"/><Relationship Id="rId33" Type="http://schemas.openxmlformats.org/officeDocument/2006/relationships/hyperlink" Target="https://sibgenco.ru/connection/" TargetMode="External"/><Relationship Id="rId2" Type="http://schemas.openxmlformats.org/officeDocument/2006/relationships/customXml" Target="../customXml/item2.xml"/><Relationship Id="rId16" Type="http://schemas.openxmlformats.org/officeDocument/2006/relationships/hyperlink" Target="https://www.instagram.com/" TargetMode="External"/><Relationship Id="rId20" Type="http://schemas.openxmlformats.org/officeDocument/2006/relationships/hyperlink" Target="https://hakasia.fas.gov.ru/news/16412" TargetMode="External"/><Relationship Id="rId29" Type="http://schemas.openxmlformats.org/officeDocument/2006/relationships/hyperlink" Target="http://vossibesk.ru/?page_id=24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kasia.fas.gov.ru/news/15903" TargetMode="External"/><Relationship Id="rId24" Type="http://schemas.openxmlformats.org/officeDocument/2006/relationships/chart" Target="charts/chart1.xml"/><Relationship Id="rId32" Type="http://schemas.openxmlformats.org/officeDocument/2006/relationships/hyperlink" Target="http://vossibesk.ru/" TargetMode="External"/><Relationship Id="rId5" Type="http://schemas.microsoft.com/office/2007/relationships/stylesWithEffects" Target="stylesWithEffects.xml"/><Relationship Id="rId15" Type="http://schemas.openxmlformats.org/officeDocument/2006/relationships/hyperlink" Target="https://www.instagram.com/" TargetMode="External"/><Relationship Id="rId23" Type="http://schemas.openxmlformats.org/officeDocument/2006/relationships/hyperlink" Target="https://www.instagram.com/" TargetMode="External"/><Relationship Id="rId28" Type="http://schemas.openxmlformats.org/officeDocument/2006/relationships/hyperlink" Target="http://www.mpaes.ru/service/"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nstagram.com/" TargetMode="External"/><Relationship Id="rId31" Type="http://schemas.openxmlformats.org/officeDocument/2006/relationships/hyperlink" Target="http://www.&#1089;&#1082;&#1089;19.&#1088;&#109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nstagram.com/" TargetMode="External"/><Relationship Id="rId22" Type="http://schemas.openxmlformats.org/officeDocument/2006/relationships/hyperlink" Target="https://hakasia.fas.gov.ru/news/16437" TargetMode="External"/><Relationship Id="rId27" Type="http://schemas.openxmlformats.org/officeDocument/2006/relationships/hyperlink" Target="http://www.mrsk-sib.ru/index.php?option=com_content&amp;view=article&amp;id=3845&amp;Itemid=4145&amp;lang=ru19" TargetMode="External"/><Relationship Id="rId30" Type="http://schemas.openxmlformats.org/officeDocument/2006/relationships/hyperlink" Target="http://es-ooo.ru/disclosure/khakasiya/"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19.ru/authorities/ministry-of-economy-of-the-republic-of-khakassia/common/7203/" TargetMode="External"/><Relationship Id="rId13" Type="http://schemas.openxmlformats.org/officeDocument/2006/relationships/hyperlink" Target="https://invest.r-19.ru/about/investitsionnyy-klimat/konkurentsiya/otchety-i-doklady/" TargetMode="External"/><Relationship Id="rId3" Type="http://schemas.openxmlformats.org/officeDocument/2006/relationships/hyperlink" Target="https://r-19.ru/authorities/ministry-of-economy-of-the-republic-of-khakassia/common/3475/96109.html" TargetMode="External"/><Relationship Id="rId7" Type="http://schemas.openxmlformats.org/officeDocument/2006/relationships/hyperlink" Target="https://r-19.ru/authorities/ministry-of-economy-of-the-republic-of-khakassia/common/3469/95922.html" TargetMode="External"/><Relationship Id="rId12" Type="http://schemas.openxmlformats.org/officeDocument/2006/relationships/hyperlink" Target="https://r-19.ru/authorities/ministry-of-economy-of-the-republic-of-khakassia/common/7331/" TargetMode="External"/><Relationship Id="rId2" Type="http://schemas.openxmlformats.org/officeDocument/2006/relationships/hyperlink" Target="http://r-19.ru/authorities/ministry-of-economy-of-the-republic-of-khakassia/common/razvitie-konkurentsii/soglasheniya-s-munitsipalnymi-obrazovaniyami-respubliki-khakasiya/" TargetMode="External"/><Relationship Id="rId16" Type="http://schemas.openxmlformats.org/officeDocument/2006/relationships/hyperlink" Target="https://r-19.ru/documents/141/17812.html" TargetMode="External"/><Relationship Id="rId1" Type="http://schemas.openxmlformats.org/officeDocument/2006/relationships/hyperlink" Target="https://r-19.ru/authorities/ministry-of-economy-of-the-republic-of-khakassia/common/3475/96109.html" TargetMode="External"/><Relationship Id="rId6" Type="http://schemas.openxmlformats.org/officeDocument/2006/relationships/hyperlink" Target="https://r-19.ru/authorities/ministry-of-economy-of-the-republic-of-khakassia/common/7315/98009.html" TargetMode="External"/><Relationship Id="rId11" Type="http://schemas.openxmlformats.org/officeDocument/2006/relationships/hyperlink" Target="https://r-19.ru/authorities/ministry-of-economy-of-the-republic-of-khakassia/common/7169/" TargetMode="External"/><Relationship Id="rId5" Type="http://schemas.openxmlformats.org/officeDocument/2006/relationships/hyperlink" Target="https://r-19.ru/authorities/ministry-of-economy-of-the-republic-of-khakassia/common/3475/" TargetMode="External"/><Relationship Id="rId15" Type="http://schemas.openxmlformats.org/officeDocument/2006/relationships/hyperlink" Target="https://r-19.ru/authorities/ministry-of-economy-of-the-republic-of-khakassia/common/razvitie-konkurentsii/rasporyazhenie-glavy-respubliki-khakasiya-predsedatelya-pravitelstva-respubliki-khakasiya-ot-27-10-2.html" TargetMode="External"/><Relationship Id="rId10" Type="http://schemas.openxmlformats.org/officeDocument/2006/relationships/hyperlink" Target="https://r-19.ru/authorities/ministry-of-economy-of-the-republic-of-khakassia/common/7169/" TargetMode="External"/><Relationship Id="rId4" Type="http://schemas.openxmlformats.org/officeDocument/2006/relationships/hyperlink" Target="https://r-19.ru/authorities/ministry-of-economy-of-the-republic-of-khakassia/common/1193/" TargetMode="External"/><Relationship Id="rId9" Type="http://schemas.openxmlformats.org/officeDocument/2006/relationships/hyperlink" Target="https://r-19.ru/authorities/ministry-of-economy-of-the-republic-of-khakassia/common/6587/95934.html" TargetMode="External"/><Relationship Id="rId14" Type="http://schemas.openxmlformats.org/officeDocument/2006/relationships/hyperlink" Target="https://r-19.ru/authorities/ministry-of-economy-of-the-republic-of-khakassia/common/720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t>Фактор</a:t>
            </a:r>
            <a:r>
              <a:rPr lang="ru-RU" sz="1100" b="1" baseline="0"/>
              <a:t> конкурентоспособности </a:t>
            </a:r>
          </a:p>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baseline="0"/>
              <a:t>по мнению потребителей, </a:t>
            </a:r>
            <a:br>
              <a:rPr lang="ru-RU" sz="1100" b="1" baseline="0"/>
            </a:br>
            <a:r>
              <a:rPr lang="ru-RU" sz="1100" b="0" baseline="0"/>
              <a:t>% опрошенных</a:t>
            </a:r>
            <a:endParaRPr lang="ru-RU" sz="1100" b="0"/>
          </a:p>
        </c:rich>
      </c:tx>
      <c:layout>
        <c:manualLayout>
          <c:xMode val="edge"/>
          <c:yMode val="edge"/>
          <c:x val="0.34162620297462815"/>
          <c:y val="0"/>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rgbClr val="002060"/>
            </a:solidFill>
            <a:ln>
              <a:noFill/>
            </a:ln>
            <a:effectLst/>
          </c:spPr>
          <c:invertIfNegative val="0"/>
          <c:dLbls>
            <c:dLbl>
              <c:idx val="0"/>
              <c:layout>
                <c:manualLayout>
                  <c:x val="6.9444444444444441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7C4-47AC-A0DE-1ED4BC8640E5}"/>
                </c:ext>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Лист1!$A$2:$A$8</c:f>
              <c:strCache>
                <c:ptCount val="7"/>
                <c:pt idx="0">
                  <c:v>Высокое качество продукции, оказываемой работы, услуги</c:v>
                </c:pt>
                <c:pt idx="1">
                  <c:v>Низкая цена товаров, работ, услуг</c:v>
                </c:pt>
                <c:pt idx="2">
                  <c:v>Уровень доступности</c:v>
                </c:pt>
                <c:pt idx="3">
                  <c:v>Предложение сопутствующих услуг, товаров, сервисов (гарантии, ремонт и т.д.)</c:v>
                </c:pt>
                <c:pt idx="4">
                  <c:v>Доверительное отношение к клиентам</c:v>
                </c:pt>
                <c:pt idx="5">
                  <c:v>Уникальность товара, работы, услуги</c:v>
                </c:pt>
                <c:pt idx="6">
                  <c:v>Другое</c:v>
                </c:pt>
              </c:strCache>
            </c:strRef>
          </c:cat>
          <c:val>
            <c:numRef>
              <c:f>Лист1!$B$2:$B$8</c:f>
              <c:numCache>
                <c:formatCode>General</c:formatCode>
                <c:ptCount val="7"/>
                <c:pt idx="0">
                  <c:v>76.2</c:v>
                </c:pt>
                <c:pt idx="1">
                  <c:v>44</c:v>
                </c:pt>
                <c:pt idx="2">
                  <c:v>42.4</c:v>
                </c:pt>
                <c:pt idx="3">
                  <c:v>26.8</c:v>
                </c:pt>
                <c:pt idx="4">
                  <c:v>21.9</c:v>
                </c:pt>
                <c:pt idx="5">
                  <c:v>18.100000000000001</c:v>
                </c:pt>
                <c:pt idx="6">
                  <c:v>2.7</c:v>
                </c:pt>
              </c:numCache>
            </c:numRef>
          </c:val>
          <c:extLst xmlns:c16r2="http://schemas.microsoft.com/office/drawing/2015/06/chart">
            <c:ext xmlns:c16="http://schemas.microsoft.com/office/drawing/2014/chart" uri="{C3380CC4-5D6E-409C-BE32-E72D297353CC}">
              <c16:uniqueId val="{00000000-EA8D-429A-AE15-135263BD8136}"/>
            </c:ext>
          </c:extLst>
        </c:ser>
        <c:dLbls>
          <c:showLegendKey val="0"/>
          <c:showVal val="0"/>
          <c:showCatName val="0"/>
          <c:showSerName val="0"/>
          <c:showPercent val="0"/>
          <c:showBubbleSize val="0"/>
        </c:dLbls>
        <c:gapWidth val="139"/>
        <c:axId val="164281728"/>
        <c:axId val="170726528"/>
      </c:barChart>
      <c:catAx>
        <c:axId val="16428172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0726528"/>
        <c:crosses val="autoZero"/>
        <c:auto val="1"/>
        <c:lblAlgn val="ctr"/>
        <c:lblOffset val="100"/>
        <c:noMultiLvlLbl val="0"/>
      </c:catAx>
      <c:valAx>
        <c:axId val="170726528"/>
        <c:scaling>
          <c:orientation val="minMax"/>
          <c:min val="0"/>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4281728"/>
        <c:crosses val="autoZero"/>
        <c:crossBetween val="between"/>
        <c:majorUnit val="20"/>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Структура банковского сектора, ед.</a:t>
            </a:r>
          </a:p>
        </c:rich>
      </c:tx>
      <c:layout>
        <c:manualLayout>
          <c:xMode val="edge"/>
          <c:yMode val="edge"/>
          <c:x val="0.25779536586301605"/>
          <c:y val="1.5592515592515593E-2"/>
        </c:manualLayout>
      </c:layout>
      <c:overlay val="0"/>
    </c:title>
    <c:autoTitleDeleted val="0"/>
    <c:plotArea>
      <c:layout/>
      <c:barChart>
        <c:barDir val="bar"/>
        <c:grouping val="clustered"/>
        <c:varyColors val="0"/>
        <c:ser>
          <c:idx val="0"/>
          <c:order val="0"/>
          <c:tx>
            <c:strRef>
              <c:f>Лист1!$B$1</c:f>
              <c:strCache>
                <c:ptCount val="1"/>
                <c:pt idx="0">
                  <c:v>Столбец1</c:v>
                </c:pt>
              </c:strCache>
            </c:strRef>
          </c:tx>
          <c:spPr>
            <a:solidFill>
              <a:schemeClr val="tx2">
                <a:lumMod val="75000"/>
              </a:schemeClr>
            </a:solidFill>
          </c:spPr>
          <c:invertIfNegative val="0"/>
          <c:dLbls>
            <c:spPr>
              <a:noFill/>
              <a:ln>
                <a:noFill/>
              </a:ln>
              <a:effectLst/>
            </c:spPr>
            <c:txPr>
              <a:bodyPr/>
              <a:lstStyle/>
              <a:p>
                <a:pPr>
                  <a:defRPr sz="10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Лист1!$A$2:$A$8</c:f>
              <c:strCache>
                <c:ptCount val="7"/>
                <c:pt idx="0">
                  <c:v>Региональные самостоятельные банки</c:v>
                </c:pt>
                <c:pt idx="1">
                  <c:v>Филиал</c:v>
                </c:pt>
                <c:pt idx="2">
                  <c:v>Дополнительные офисы</c:v>
                </c:pt>
                <c:pt idx="3">
                  <c:v>Операционные офисы</c:v>
                </c:pt>
                <c:pt idx="4">
                  <c:v>Операционные кассы вне кассовго узла</c:v>
                </c:pt>
                <c:pt idx="5">
                  <c:v>Кредитно-кассовые офисы</c:v>
                </c:pt>
                <c:pt idx="6">
                  <c:v>Представительства</c:v>
                </c:pt>
              </c:strCache>
            </c:strRef>
          </c:cat>
          <c:val>
            <c:numRef>
              <c:f>Лист1!$B$2:$B$8</c:f>
              <c:numCache>
                <c:formatCode>General</c:formatCode>
                <c:ptCount val="7"/>
                <c:pt idx="0">
                  <c:v>2</c:v>
                </c:pt>
                <c:pt idx="1">
                  <c:v>1</c:v>
                </c:pt>
                <c:pt idx="2">
                  <c:v>51</c:v>
                </c:pt>
                <c:pt idx="3">
                  <c:v>38</c:v>
                </c:pt>
                <c:pt idx="4">
                  <c:v>12</c:v>
                </c:pt>
                <c:pt idx="5">
                  <c:v>6</c:v>
                </c:pt>
                <c:pt idx="6">
                  <c:v>2</c:v>
                </c:pt>
              </c:numCache>
            </c:numRef>
          </c:val>
          <c:extLst xmlns:c16r2="http://schemas.microsoft.com/office/drawing/2015/06/chart">
            <c:ext xmlns:c16="http://schemas.microsoft.com/office/drawing/2014/chart" uri="{C3380CC4-5D6E-409C-BE32-E72D297353CC}">
              <c16:uniqueId val="{00000000-A88E-44C2-9B43-D26AC9912923}"/>
            </c:ext>
          </c:extLst>
        </c:ser>
        <c:dLbls>
          <c:showLegendKey val="0"/>
          <c:showVal val="0"/>
          <c:showCatName val="0"/>
          <c:showSerName val="0"/>
          <c:showPercent val="0"/>
          <c:showBubbleSize val="0"/>
        </c:dLbls>
        <c:gapWidth val="150"/>
        <c:axId val="170773888"/>
        <c:axId val="170780160"/>
      </c:barChart>
      <c:catAx>
        <c:axId val="170773888"/>
        <c:scaling>
          <c:orientation val="minMax"/>
        </c:scaling>
        <c:delete val="0"/>
        <c:axPos val="l"/>
        <c:majorGridlines/>
        <c:numFmt formatCode="General" sourceLinked="0"/>
        <c:majorTickMark val="out"/>
        <c:minorTickMark val="none"/>
        <c:tickLblPos val="nextTo"/>
        <c:txPr>
          <a:bodyPr/>
          <a:lstStyle/>
          <a:p>
            <a:pPr>
              <a:defRPr sz="900"/>
            </a:pPr>
            <a:endParaRPr lang="ru-RU"/>
          </a:p>
        </c:txPr>
        <c:crossAx val="170780160"/>
        <c:crosses val="autoZero"/>
        <c:auto val="1"/>
        <c:lblAlgn val="ctr"/>
        <c:lblOffset val="100"/>
        <c:noMultiLvlLbl val="0"/>
      </c:catAx>
      <c:valAx>
        <c:axId val="170780160"/>
        <c:scaling>
          <c:orientation val="minMax"/>
        </c:scaling>
        <c:delete val="0"/>
        <c:axPos val="b"/>
        <c:majorGridlines/>
        <c:numFmt formatCode="General" sourceLinked="1"/>
        <c:majorTickMark val="out"/>
        <c:minorTickMark val="none"/>
        <c:tickLblPos val="nextTo"/>
        <c:crossAx val="170773888"/>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038B2B-DA2F-4E84-BD45-EAEE7BD9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91</Pages>
  <Words>26270</Words>
  <Characters>149740</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Доклад о состоянии и развитии конкурентной среды на рынках товаров и услуг Республики Хакасия</vt:lpstr>
    </vt:vector>
  </TitlesOfParts>
  <Company>Министерство экономического развития Республики Хакасии</Company>
  <LinksUpToDate>false</LinksUpToDate>
  <CharactersWithSpaces>175659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состоянии и развитии конкурентной среды на рынках товаров и услуг Республики Хакасия</dc:title>
  <dc:creator>Евдокимов Н.В.</dc:creator>
  <cp:lastModifiedBy>Дубровкина Дарья</cp:lastModifiedBy>
  <cp:revision>7</cp:revision>
  <cp:lastPrinted>2020-03-10T04:28:00Z</cp:lastPrinted>
  <dcterms:created xsi:type="dcterms:W3CDTF">2020-03-10T02:08:00Z</dcterms:created>
  <dcterms:modified xsi:type="dcterms:W3CDTF">2020-03-10T07:41:00Z</dcterms:modified>
</cp:coreProperties>
</file>